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933E1" w14:textId="77777777" w:rsidR="00985350" w:rsidRPr="003007CA" w:rsidRDefault="00985350" w:rsidP="007B5E24">
      <w:pPr>
        <w:pStyle w:val="Encabezado"/>
        <w:tabs>
          <w:tab w:val="left" w:pos="6243"/>
        </w:tabs>
        <w:spacing w:line="276" w:lineRule="auto"/>
        <w:jc w:val="center"/>
        <w:rPr>
          <w:rFonts w:ascii="Arial" w:hAnsi="Arial" w:cs="Arial"/>
          <w:sz w:val="22"/>
          <w:szCs w:val="22"/>
        </w:rPr>
      </w:pPr>
      <w:r w:rsidRPr="003007CA">
        <w:rPr>
          <w:rFonts w:ascii="Arial" w:hAnsi="Arial" w:cs="Arial"/>
          <w:b/>
          <w:bCs/>
          <w:spacing w:val="12"/>
          <w:sz w:val="22"/>
          <w:szCs w:val="22"/>
        </w:rPr>
        <w:t>CIRCULAR EXTERNA NÚMERO [     ] DE [      ]</w:t>
      </w:r>
    </w:p>
    <w:p w14:paraId="78F8350C" w14:textId="77777777" w:rsidR="00985350" w:rsidRPr="003007CA" w:rsidRDefault="00985350" w:rsidP="00985350">
      <w:pPr>
        <w:pStyle w:val="Normalarial"/>
        <w:spacing w:line="276" w:lineRule="auto"/>
        <w:rPr>
          <w:rFonts w:cs="Arial"/>
          <w:b/>
          <w:spacing w:val="30"/>
          <w:position w:val="6"/>
          <w:sz w:val="22"/>
          <w:szCs w:val="22"/>
        </w:rPr>
      </w:pPr>
    </w:p>
    <w:p w14:paraId="6518064B" w14:textId="77777777" w:rsidR="00985350" w:rsidRPr="003007CA" w:rsidRDefault="00985350" w:rsidP="00985350">
      <w:pPr>
        <w:pStyle w:val="Normalarial"/>
        <w:spacing w:line="276" w:lineRule="auto"/>
        <w:rPr>
          <w:rFonts w:cs="Arial"/>
          <w:b/>
          <w:spacing w:val="30"/>
          <w:position w:val="6"/>
          <w:sz w:val="22"/>
          <w:szCs w:val="22"/>
        </w:rPr>
      </w:pPr>
    </w:p>
    <w:p w14:paraId="65B64BAD" w14:textId="058C03B4" w:rsidR="00985350" w:rsidRPr="003007CA" w:rsidRDefault="00985350" w:rsidP="56775168">
      <w:pPr>
        <w:pStyle w:val="Normalarial"/>
        <w:spacing w:line="276" w:lineRule="auto"/>
        <w:ind w:left="1410" w:hanging="1410"/>
        <w:jc w:val="both"/>
        <w:rPr>
          <w:rFonts w:cs="Arial"/>
          <w:sz w:val="22"/>
          <w:szCs w:val="22"/>
          <w:lang w:val="es-ES"/>
        </w:rPr>
      </w:pPr>
      <w:r w:rsidRPr="003007CA">
        <w:rPr>
          <w:rFonts w:cs="Arial"/>
          <w:b/>
          <w:bCs/>
          <w:sz w:val="22"/>
          <w:szCs w:val="22"/>
        </w:rPr>
        <w:t>PARA:</w:t>
      </w:r>
      <w:r w:rsidRPr="003007CA">
        <w:rPr>
          <w:rFonts w:cs="Arial"/>
          <w:sz w:val="22"/>
          <w:szCs w:val="22"/>
        </w:rPr>
        <w:t xml:space="preserve"> </w:t>
      </w:r>
      <w:r w:rsidRPr="003007CA">
        <w:rPr>
          <w:rFonts w:cs="Arial"/>
          <w:sz w:val="22"/>
          <w:szCs w:val="22"/>
        </w:rPr>
        <w:tab/>
      </w:r>
      <w:r w:rsidR="001D3F6B">
        <w:rPr>
          <w:rFonts w:cs="Arial"/>
          <w:sz w:val="22"/>
          <w:szCs w:val="22"/>
          <w:lang w:val="es-ES"/>
        </w:rPr>
        <w:t>EMPRESAS DE MEDICINA PREPAGADA (EMP)</w:t>
      </w:r>
      <w:r w:rsidR="00CF570B">
        <w:rPr>
          <w:rFonts w:cs="Arial"/>
          <w:sz w:val="22"/>
          <w:szCs w:val="22"/>
          <w:lang w:val="es-ES"/>
        </w:rPr>
        <w:t xml:space="preserve"> Y</w:t>
      </w:r>
      <w:r w:rsidR="001D3F6B">
        <w:rPr>
          <w:rFonts w:cs="Arial"/>
          <w:sz w:val="22"/>
          <w:szCs w:val="22"/>
          <w:lang w:val="es-ES"/>
        </w:rPr>
        <w:t xml:space="preserve"> SERVICIO DE AMBULANCIA PREPAGADA </w:t>
      </w:r>
      <w:r w:rsidR="00637D6B">
        <w:rPr>
          <w:rFonts w:cs="Arial"/>
          <w:sz w:val="22"/>
          <w:szCs w:val="22"/>
          <w:lang w:val="es-ES"/>
        </w:rPr>
        <w:t>(</w:t>
      </w:r>
      <w:r w:rsidR="001D3F6B">
        <w:rPr>
          <w:rFonts w:cs="Arial"/>
          <w:sz w:val="22"/>
          <w:szCs w:val="22"/>
          <w:lang w:val="es-ES"/>
        </w:rPr>
        <w:t>SAP</w:t>
      </w:r>
      <w:r w:rsidR="00637D6B">
        <w:rPr>
          <w:rFonts w:cs="Arial"/>
          <w:sz w:val="22"/>
          <w:szCs w:val="22"/>
          <w:lang w:val="es-ES"/>
        </w:rPr>
        <w:t>)</w:t>
      </w:r>
      <w:r w:rsidR="000F6283">
        <w:rPr>
          <w:rFonts w:cs="Arial"/>
          <w:sz w:val="22"/>
          <w:szCs w:val="22"/>
          <w:lang w:val="es-ES"/>
        </w:rPr>
        <w:t xml:space="preserve"> </w:t>
      </w:r>
    </w:p>
    <w:p w14:paraId="1D822349" w14:textId="77777777" w:rsidR="00985350" w:rsidRPr="00453827" w:rsidRDefault="00985350" w:rsidP="00985350">
      <w:pPr>
        <w:pStyle w:val="Normalarial"/>
        <w:spacing w:line="276" w:lineRule="auto"/>
        <w:jc w:val="both"/>
        <w:rPr>
          <w:rFonts w:cs="Arial"/>
          <w:sz w:val="22"/>
          <w:szCs w:val="22"/>
          <w:lang w:val="es-ES"/>
        </w:rPr>
      </w:pPr>
    </w:p>
    <w:p w14:paraId="24906F87" w14:textId="77777777" w:rsidR="00985350" w:rsidRPr="003007CA" w:rsidRDefault="00985350" w:rsidP="56775168">
      <w:pPr>
        <w:pStyle w:val="Normalarial"/>
        <w:spacing w:line="276" w:lineRule="auto"/>
        <w:jc w:val="both"/>
        <w:rPr>
          <w:rFonts w:cs="Arial"/>
          <w:sz w:val="22"/>
          <w:szCs w:val="22"/>
          <w:lang w:val="es-ES"/>
        </w:rPr>
      </w:pPr>
      <w:r w:rsidRPr="003007CA">
        <w:rPr>
          <w:rFonts w:cs="Arial"/>
          <w:b/>
          <w:bCs/>
          <w:sz w:val="22"/>
          <w:szCs w:val="22"/>
        </w:rPr>
        <w:t>DE:</w:t>
      </w:r>
      <w:r w:rsidRPr="003007CA">
        <w:rPr>
          <w:rFonts w:cs="Arial"/>
          <w:b/>
          <w:sz w:val="22"/>
          <w:szCs w:val="22"/>
        </w:rPr>
        <w:tab/>
      </w:r>
      <w:r w:rsidRPr="003007CA">
        <w:rPr>
          <w:rFonts w:cs="Arial"/>
          <w:b/>
          <w:sz w:val="22"/>
          <w:szCs w:val="22"/>
        </w:rPr>
        <w:tab/>
      </w:r>
      <w:r w:rsidRPr="003007CA">
        <w:rPr>
          <w:rFonts w:cs="Arial"/>
          <w:sz w:val="22"/>
          <w:szCs w:val="22"/>
          <w:lang w:val="es-ES"/>
        </w:rPr>
        <w:t>SUPERINTENDENCIA NACIONAL DE SALUD</w:t>
      </w:r>
    </w:p>
    <w:p w14:paraId="541356DF" w14:textId="77777777" w:rsidR="00985350" w:rsidRPr="003007CA" w:rsidRDefault="00985350" w:rsidP="00985350">
      <w:pPr>
        <w:pStyle w:val="Normalarial"/>
        <w:spacing w:line="276" w:lineRule="auto"/>
        <w:jc w:val="both"/>
        <w:rPr>
          <w:rFonts w:cs="Arial"/>
          <w:sz w:val="22"/>
          <w:szCs w:val="22"/>
        </w:rPr>
      </w:pPr>
    </w:p>
    <w:p w14:paraId="04F89822" w14:textId="475EC046" w:rsidR="00985350" w:rsidRPr="003007CA" w:rsidRDefault="00985350" w:rsidP="56775168">
      <w:pPr>
        <w:pStyle w:val="Normalarial"/>
        <w:spacing w:line="276" w:lineRule="auto"/>
        <w:ind w:left="1410" w:hanging="1410"/>
        <w:jc w:val="both"/>
        <w:rPr>
          <w:rFonts w:cs="Arial"/>
          <w:sz w:val="22"/>
          <w:szCs w:val="22"/>
        </w:rPr>
      </w:pPr>
      <w:r w:rsidRPr="003007CA">
        <w:rPr>
          <w:rFonts w:cs="Arial"/>
          <w:b/>
          <w:bCs/>
          <w:sz w:val="22"/>
          <w:szCs w:val="22"/>
        </w:rPr>
        <w:t>ASUNTO:</w:t>
      </w:r>
      <w:r w:rsidRPr="003007CA">
        <w:rPr>
          <w:rFonts w:cs="Arial"/>
          <w:sz w:val="22"/>
          <w:szCs w:val="22"/>
        </w:rPr>
        <w:t xml:space="preserve"> </w:t>
      </w:r>
      <w:r w:rsidRPr="003007CA">
        <w:rPr>
          <w:rFonts w:cs="Arial"/>
          <w:sz w:val="22"/>
          <w:szCs w:val="22"/>
        </w:rPr>
        <w:tab/>
      </w:r>
      <w:r w:rsidRPr="003007CA">
        <w:rPr>
          <w:rFonts w:cs="Arial"/>
          <w:sz w:val="22"/>
          <w:szCs w:val="22"/>
          <w:lang w:val="es-ES"/>
        </w:rPr>
        <w:t>POR LA CUAL SE IMPARTEN INSTRUCCIONES</w:t>
      </w:r>
      <w:r w:rsidR="002D3C94" w:rsidRPr="003007CA">
        <w:rPr>
          <w:rFonts w:cs="Arial"/>
          <w:sz w:val="22"/>
          <w:szCs w:val="22"/>
          <w:lang w:val="es-ES"/>
        </w:rPr>
        <w:t xml:space="preserve"> GENERALES</w:t>
      </w:r>
      <w:r w:rsidRPr="003007CA">
        <w:rPr>
          <w:rFonts w:cs="Arial"/>
          <w:sz w:val="22"/>
          <w:szCs w:val="22"/>
          <w:lang w:val="es-ES"/>
        </w:rPr>
        <w:t xml:space="preserve"> RELATIVAS AL</w:t>
      </w:r>
      <w:r w:rsidR="00535AEF" w:rsidRPr="003007CA">
        <w:rPr>
          <w:rFonts w:cs="Arial"/>
          <w:sz w:val="22"/>
          <w:szCs w:val="22"/>
          <w:lang w:val="es-ES"/>
        </w:rPr>
        <w:t xml:space="preserve"> </w:t>
      </w:r>
      <w:r w:rsidR="00202630" w:rsidRPr="003007CA">
        <w:rPr>
          <w:rFonts w:cs="Arial"/>
          <w:sz w:val="22"/>
          <w:szCs w:val="22"/>
          <w:lang w:val="es-ES"/>
        </w:rPr>
        <w:t>SISTEMA INTEGRA</w:t>
      </w:r>
      <w:r w:rsidR="004F695F" w:rsidRPr="003007CA">
        <w:rPr>
          <w:rFonts w:cs="Arial"/>
          <w:sz w:val="22"/>
          <w:szCs w:val="22"/>
          <w:lang w:val="es-ES"/>
        </w:rPr>
        <w:t>DO</w:t>
      </w:r>
      <w:r w:rsidR="00202630" w:rsidRPr="003007CA">
        <w:rPr>
          <w:rFonts w:cs="Arial"/>
          <w:sz w:val="22"/>
          <w:szCs w:val="22"/>
          <w:lang w:val="es-ES"/>
        </w:rPr>
        <w:t xml:space="preserve"> DE GESTIÓN DE RIESGOS Y</w:t>
      </w:r>
      <w:r w:rsidR="00624A05" w:rsidRPr="003007CA">
        <w:rPr>
          <w:rFonts w:cs="Arial"/>
          <w:sz w:val="22"/>
          <w:szCs w:val="22"/>
          <w:lang w:val="es-ES"/>
        </w:rPr>
        <w:t xml:space="preserve"> A</w:t>
      </w:r>
      <w:r w:rsidR="00202630" w:rsidRPr="003007CA">
        <w:rPr>
          <w:rFonts w:cs="Arial"/>
          <w:sz w:val="22"/>
          <w:szCs w:val="22"/>
          <w:lang w:val="es-ES"/>
        </w:rPr>
        <w:t xml:space="preserve"> </w:t>
      </w:r>
      <w:r w:rsidR="00441D90">
        <w:rPr>
          <w:rFonts w:cs="Arial"/>
          <w:sz w:val="22"/>
          <w:szCs w:val="22"/>
          <w:lang w:val="es-ES"/>
        </w:rPr>
        <w:t xml:space="preserve">SUS </w:t>
      </w:r>
      <w:r w:rsidR="00F67856" w:rsidRPr="003007CA">
        <w:rPr>
          <w:rFonts w:cs="Arial"/>
          <w:sz w:val="22"/>
          <w:szCs w:val="22"/>
          <w:lang w:val="es-ES"/>
        </w:rPr>
        <w:t>SUB</w:t>
      </w:r>
      <w:r w:rsidRPr="003007CA">
        <w:rPr>
          <w:rFonts w:cs="Arial"/>
          <w:sz w:val="22"/>
          <w:szCs w:val="22"/>
          <w:lang w:val="es-ES"/>
        </w:rPr>
        <w:t>SISTEMA</w:t>
      </w:r>
      <w:r w:rsidR="00735B75" w:rsidRPr="003007CA">
        <w:rPr>
          <w:rFonts w:cs="Arial"/>
          <w:sz w:val="22"/>
          <w:szCs w:val="22"/>
          <w:lang w:val="es-ES"/>
        </w:rPr>
        <w:t>S</w:t>
      </w:r>
      <w:r w:rsidR="00535AEF" w:rsidRPr="003007CA">
        <w:rPr>
          <w:rFonts w:cs="Arial"/>
          <w:sz w:val="22"/>
          <w:szCs w:val="22"/>
          <w:lang w:val="es-ES"/>
        </w:rPr>
        <w:t xml:space="preserve"> DE ADMINISTRACIÓN DE</w:t>
      </w:r>
      <w:r w:rsidRPr="003007CA">
        <w:rPr>
          <w:rFonts w:cs="Arial"/>
          <w:sz w:val="22"/>
          <w:szCs w:val="22"/>
          <w:lang w:val="es-ES"/>
        </w:rPr>
        <w:t xml:space="preserve"> RIESGO</w:t>
      </w:r>
      <w:r w:rsidR="00535AEF" w:rsidRPr="003007CA">
        <w:rPr>
          <w:rFonts w:cs="Arial"/>
          <w:sz w:val="22"/>
          <w:szCs w:val="22"/>
          <w:lang w:val="es-ES"/>
        </w:rPr>
        <w:t>S</w:t>
      </w:r>
      <w:r w:rsidRPr="003007CA">
        <w:rPr>
          <w:rFonts w:cs="Arial"/>
          <w:sz w:val="22"/>
          <w:szCs w:val="22"/>
          <w:lang w:val="es-ES"/>
        </w:rPr>
        <w:t xml:space="preserve"> </w:t>
      </w:r>
    </w:p>
    <w:p w14:paraId="4FF11223" w14:textId="77777777" w:rsidR="00985350" w:rsidRPr="003007CA" w:rsidRDefault="00985350" w:rsidP="00985350">
      <w:pPr>
        <w:pStyle w:val="Normalarial"/>
        <w:spacing w:line="276" w:lineRule="auto"/>
        <w:jc w:val="both"/>
        <w:rPr>
          <w:rFonts w:cs="Arial"/>
          <w:sz w:val="22"/>
          <w:szCs w:val="22"/>
        </w:rPr>
      </w:pPr>
    </w:p>
    <w:p w14:paraId="6E51B4FC" w14:textId="77777777" w:rsidR="00985350" w:rsidRPr="003007CA" w:rsidRDefault="56775168" w:rsidP="56775168">
      <w:pPr>
        <w:pStyle w:val="Normalarial"/>
        <w:spacing w:line="276" w:lineRule="auto"/>
        <w:jc w:val="both"/>
        <w:rPr>
          <w:rFonts w:cs="Arial"/>
          <w:b/>
          <w:bCs/>
          <w:sz w:val="22"/>
          <w:szCs w:val="22"/>
        </w:rPr>
      </w:pPr>
      <w:r w:rsidRPr="003007CA">
        <w:rPr>
          <w:rFonts w:cs="Arial"/>
          <w:b/>
          <w:bCs/>
          <w:sz w:val="22"/>
          <w:szCs w:val="22"/>
        </w:rPr>
        <w:t>FECHA:</w:t>
      </w:r>
    </w:p>
    <w:p w14:paraId="4F991371" w14:textId="77777777" w:rsidR="00985350" w:rsidRDefault="00985350" w:rsidP="00985350">
      <w:pPr>
        <w:pStyle w:val="Normalarial"/>
        <w:spacing w:line="276" w:lineRule="auto"/>
        <w:jc w:val="both"/>
        <w:rPr>
          <w:rFonts w:cs="Arial"/>
          <w:sz w:val="22"/>
          <w:szCs w:val="22"/>
        </w:rPr>
      </w:pPr>
    </w:p>
    <w:p w14:paraId="6C01B642" w14:textId="77777777" w:rsidR="00902FB4" w:rsidRPr="003007CA" w:rsidRDefault="00902FB4" w:rsidP="00985350">
      <w:pPr>
        <w:pStyle w:val="Normalarial"/>
        <w:spacing w:line="276" w:lineRule="auto"/>
        <w:jc w:val="both"/>
        <w:rPr>
          <w:rFonts w:cs="Arial"/>
          <w:sz w:val="22"/>
          <w:szCs w:val="22"/>
        </w:rPr>
      </w:pPr>
    </w:p>
    <w:p w14:paraId="3E8BC578" w14:textId="77777777" w:rsidR="00383C10" w:rsidRPr="003007CA" w:rsidRDefault="56775168" w:rsidP="56775168">
      <w:pPr>
        <w:pStyle w:val="Normalarial"/>
        <w:numPr>
          <w:ilvl w:val="0"/>
          <w:numId w:val="3"/>
        </w:numPr>
        <w:spacing w:line="276" w:lineRule="auto"/>
        <w:jc w:val="both"/>
        <w:rPr>
          <w:rFonts w:cs="Arial"/>
          <w:b/>
          <w:bCs/>
          <w:sz w:val="22"/>
          <w:szCs w:val="22"/>
        </w:rPr>
      </w:pPr>
      <w:r w:rsidRPr="003007CA">
        <w:rPr>
          <w:rFonts w:cs="Arial"/>
          <w:b/>
          <w:bCs/>
          <w:sz w:val="22"/>
          <w:szCs w:val="22"/>
        </w:rPr>
        <w:t>ANTECEDENTES</w:t>
      </w:r>
    </w:p>
    <w:p w14:paraId="13236A42" w14:textId="77777777" w:rsidR="00974327" w:rsidRPr="003007CA" w:rsidRDefault="00974327" w:rsidP="0031222E">
      <w:pPr>
        <w:pStyle w:val="Normalarial"/>
        <w:jc w:val="both"/>
        <w:rPr>
          <w:rFonts w:cs="Arial"/>
          <w:spacing w:val="0"/>
          <w:sz w:val="22"/>
          <w:szCs w:val="22"/>
        </w:rPr>
      </w:pPr>
    </w:p>
    <w:p w14:paraId="182DFB66" w14:textId="50BF6ED8" w:rsidR="001D3415" w:rsidRPr="00CF570B" w:rsidRDefault="001D3415" w:rsidP="001D3415">
      <w:pPr>
        <w:pStyle w:val="Normalarial"/>
        <w:jc w:val="both"/>
        <w:rPr>
          <w:rFonts w:cs="Arial"/>
          <w:i/>
          <w:iCs/>
          <w:spacing w:val="0"/>
          <w:sz w:val="22"/>
          <w:szCs w:val="22"/>
        </w:rPr>
      </w:pPr>
      <w:r w:rsidRPr="00184280">
        <w:rPr>
          <w:rFonts w:cs="Arial"/>
          <w:spacing w:val="0"/>
          <w:sz w:val="22"/>
          <w:szCs w:val="22"/>
        </w:rPr>
        <w:t xml:space="preserve">El artículo 4° de la Ley 1751 de 2015, por medio de la cual se reguló el derecho fundamental a la salud y se dictaron otras disposiciones, definió al Sistema de Salud como </w:t>
      </w:r>
      <w:r w:rsidR="005A2436" w:rsidRPr="00CF570B">
        <w:rPr>
          <w:rFonts w:cs="Arial"/>
          <w:i/>
          <w:iCs/>
          <w:spacing w:val="0"/>
          <w:sz w:val="22"/>
          <w:szCs w:val="22"/>
        </w:rPr>
        <w:t>“…</w:t>
      </w:r>
      <w:r w:rsidRPr="00CF570B">
        <w:rPr>
          <w:rFonts w:cs="Arial"/>
          <w:i/>
          <w:iCs/>
          <w:spacing w:val="0"/>
          <w:sz w:val="22"/>
          <w:szCs w:val="22"/>
        </w:rPr>
        <w:t>el conjunto articulado y armónico de principios y normas; políticas públicas; instituciones; competencias y procedimientos; facultades, obligaciones, derechos y deberes; financiamiento, controles; información y evaluación, que el Estado disponga para la garantía y materialización del derecho fundamental de la salud</w:t>
      </w:r>
      <w:r w:rsidR="005A2436">
        <w:rPr>
          <w:rFonts w:cs="Arial"/>
          <w:i/>
          <w:iCs/>
          <w:spacing w:val="0"/>
          <w:sz w:val="22"/>
          <w:szCs w:val="22"/>
        </w:rPr>
        <w:t>”</w:t>
      </w:r>
      <w:r w:rsidR="005A2436" w:rsidRPr="00CF570B">
        <w:rPr>
          <w:rFonts w:cs="Arial"/>
          <w:i/>
          <w:iCs/>
          <w:spacing w:val="0"/>
          <w:sz w:val="22"/>
          <w:szCs w:val="22"/>
        </w:rPr>
        <w:t>.</w:t>
      </w:r>
    </w:p>
    <w:p w14:paraId="1BEC8105" w14:textId="3946DBBE" w:rsidR="001D3415" w:rsidRDefault="001D3415" w:rsidP="19F0DE14">
      <w:pPr>
        <w:pStyle w:val="Normalarial"/>
        <w:jc w:val="both"/>
        <w:rPr>
          <w:rFonts w:cs="Arial"/>
          <w:spacing w:val="0"/>
          <w:sz w:val="22"/>
          <w:szCs w:val="22"/>
        </w:rPr>
      </w:pPr>
    </w:p>
    <w:p w14:paraId="50B01B66" w14:textId="3FFFF2BB" w:rsidR="00534D92" w:rsidRDefault="00A75232" w:rsidP="19F0DE14">
      <w:pPr>
        <w:pStyle w:val="Normalarial"/>
        <w:jc w:val="both"/>
        <w:rPr>
          <w:rFonts w:cs="Arial"/>
          <w:spacing w:val="0"/>
          <w:sz w:val="22"/>
          <w:szCs w:val="22"/>
        </w:rPr>
      </w:pPr>
      <w:r w:rsidRPr="00A75232">
        <w:rPr>
          <w:rFonts w:cs="Arial"/>
          <w:spacing w:val="0"/>
          <w:sz w:val="22"/>
          <w:szCs w:val="22"/>
        </w:rPr>
        <w:t xml:space="preserve">Es así como el </w:t>
      </w:r>
      <w:r w:rsidR="00534D92" w:rsidRPr="003007CA">
        <w:rPr>
          <w:rFonts w:cs="Arial"/>
          <w:spacing w:val="0"/>
          <w:sz w:val="22"/>
          <w:szCs w:val="22"/>
        </w:rPr>
        <w:t>Gobierno Nacional ha impulsado una serie de</w:t>
      </w:r>
      <w:r w:rsidR="00BA39E5" w:rsidRPr="003007CA">
        <w:rPr>
          <w:rFonts w:cs="Arial"/>
          <w:spacing w:val="0"/>
          <w:sz w:val="22"/>
          <w:szCs w:val="22"/>
        </w:rPr>
        <w:t xml:space="preserve"> normas </w:t>
      </w:r>
      <w:r w:rsidR="00534D92" w:rsidRPr="003007CA">
        <w:rPr>
          <w:rFonts w:cs="Arial"/>
          <w:spacing w:val="0"/>
          <w:sz w:val="22"/>
          <w:szCs w:val="22"/>
        </w:rPr>
        <w:t>dirigidas al fortalecimiento técnico, operativo</w:t>
      </w:r>
      <w:r w:rsidR="00C71DE8">
        <w:rPr>
          <w:rFonts w:cs="Arial"/>
          <w:spacing w:val="0"/>
          <w:sz w:val="22"/>
          <w:szCs w:val="22"/>
        </w:rPr>
        <w:t xml:space="preserve">, financiero </w:t>
      </w:r>
      <w:r w:rsidR="00534D92" w:rsidRPr="003007CA">
        <w:rPr>
          <w:rFonts w:cs="Arial"/>
          <w:spacing w:val="0"/>
          <w:sz w:val="22"/>
          <w:szCs w:val="22"/>
        </w:rPr>
        <w:t xml:space="preserve">y administrativo de los agentes participantes del </w:t>
      </w:r>
      <w:r w:rsidR="00E608C2" w:rsidRPr="00E608C2">
        <w:rPr>
          <w:rFonts w:cs="Arial"/>
          <w:spacing w:val="0"/>
          <w:sz w:val="22"/>
          <w:szCs w:val="22"/>
        </w:rPr>
        <w:t>Sistema General de Seguridad Social en Salud (SGSSS)</w:t>
      </w:r>
      <w:r w:rsidR="00534D92" w:rsidRPr="003007CA">
        <w:rPr>
          <w:rFonts w:cs="Arial"/>
          <w:spacing w:val="0"/>
          <w:sz w:val="22"/>
          <w:szCs w:val="22"/>
        </w:rPr>
        <w:t xml:space="preserve">, aspectos </w:t>
      </w:r>
      <w:r w:rsidR="001D3F6B">
        <w:rPr>
          <w:rFonts w:cs="Arial"/>
          <w:spacing w:val="0"/>
          <w:sz w:val="22"/>
          <w:szCs w:val="22"/>
        </w:rPr>
        <w:t xml:space="preserve">que </w:t>
      </w:r>
      <w:r w:rsidR="00534D92" w:rsidRPr="003007CA">
        <w:rPr>
          <w:rFonts w:cs="Arial"/>
          <w:spacing w:val="0"/>
          <w:sz w:val="22"/>
          <w:szCs w:val="22"/>
        </w:rPr>
        <w:t>están incluidos en el modelo de Supervisión Basada en Riesgos (SBR) de la Superintendencia Nacional de Salud (SNS), quien encabeza el Sistema de Inspección, Vigilancia y Control (IVC) del sector salud, de acuerdo con la Ley 1122 de 2007.</w:t>
      </w:r>
    </w:p>
    <w:p w14:paraId="590FBD7C" w14:textId="77777777" w:rsidR="00360F68" w:rsidRPr="003007CA" w:rsidRDefault="00360F68" w:rsidP="19F0DE14">
      <w:pPr>
        <w:pStyle w:val="Normalarial"/>
        <w:jc w:val="both"/>
        <w:rPr>
          <w:rFonts w:cs="Arial"/>
          <w:sz w:val="22"/>
          <w:szCs w:val="22"/>
        </w:rPr>
      </w:pPr>
    </w:p>
    <w:p w14:paraId="0F180574" w14:textId="3DEA651D" w:rsidR="00534D92" w:rsidRDefault="001E4148" w:rsidP="001E4148">
      <w:pPr>
        <w:pStyle w:val="Normalarial"/>
        <w:jc w:val="both"/>
        <w:rPr>
          <w:rFonts w:cs="Arial"/>
          <w:spacing w:val="0"/>
          <w:sz w:val="22"/>
          <w:szCs w:val="22"/>
        </w:rPr>
      </w:pPr>
      <w:r w:rsidRPr="001E4148">
        <w:rPr>
          <w:rFonts w:cs="Arial"/>
          <w:spacing w:val="0"/>
          <w:sz w:val="22"/>
          <w:szCs w:val="22"/>
        </w:rPr>
        <w:t>Por su lado, el numeral 2 del artículo 7 del Decreto 1080 de 2021, establece</w:t>
      </w:r>
      <w:r>
        <w:rPr>
          <w:rFonts w:cs="Arial"/>
          <w:spacing w:val="0"/>
          <w:sz w:val="22"/>
          <w:szCs w:val="22"/>
        </w:rPr>
        <w:t xml:space="preserve"> </w:t>
      </w:r>
      <w:r w:rsidRPr="001E4148">
        <w:rPr>
          <w:rFonts w:cs="Arial"/>
          <w:spacing w:val="0"/>
          <w:sz w:val="22"/>
          <w:szCs w:val="22"/>
        </w:rPr>
        <w:t>como función de la Superintendencia Nacional de Salud la de: “Emitir</w:t>
      </w:r>
      <w:r>
        <w:rPr>
          <w:rFonts w:cs="Arial"/>
          <w:spacing w:val="0"/>
          <w:sz w:val="22"/>
          <w:szCs w:val="22"/>
        </w:rPr>
        <w:t xml:space="preserve"> </w:t>
      </w:r>
      <w:r w:rsidRPr="001E4148">
        <w:rPr>
          <w:rFonts w:cs="Arial"/>
          <w:spacing w:val="0"/>
          <w:sz w:val="22"/>
          <w:szCs w:val="22"/>
        </w:rPr>
        <w:t>instrucciones a los sujetos vigilados sobre el cumplimiento de las disposiciones</w:t>
      </w:r>
      <w:r>
        <w:rPr>
          <w:rFonts w:cs="Arial"/>
          <w:spacing w:val="0"/>
          <w:sz w:val="22"/>
          <w:szCs w:val="22"/>
        </w:rPr>
        <w:t xml:space="preserve"> </w:t>
      </w:r>
      <w:r w:rsidRPr="001E4148">
        <w:rPr>
          <w:rFonts w:cs="Arial"/>
          <w:spacing w:val="0"/>
          <w:sz w:val="22"/>
          <w:szCs w:val="22"/>
        </w:rPr>
        <w:t>normativas que regulan su actividad, fijar los criterios técnicos y jurídicos que</w:t>
      </w:r>
      <w:r>
        <w:rPr>
          <w:rFonts w:cs="Arial"/>
          <w:spacing w:val="0"/>
          <w:sz w:val="22"/>
          <w:szCs w:val="22"/>
        </w:rPr>
        <w:t xml:space="preserve"> </w:t>
      </w:r>
      <w:r w:rsidRPr="001E4148">
        <w:rPr>
          <w:rFonts w:cs="Arial"/>
          <w:spacing w:val="0"/>
          <w:sz w:val="22"/>
          <w:szCs w:val="22"/>
        </w:rPr>
        <w:t>faciliten el cumplimiento de tales normas y señalar los procedimientos para su</w:t>
      </w:r>
      <w:r>
        <w:rPr>
          <w:rFonts w:cs="Arial"/>
          <w:spacing w:val="0"/>
          <w:sz w:val="22"/>
          <w:szCs w:val="22"/>
        </w:rPr>
        <w:t xml:space="preserve"> </w:t>
      </w:r>
      <w:r w:rsidRPr="001E4148">
        <w:rPr>
          <w:rFonts w:cs="Arial"/>
          <w:spacing w:val="0"/>
          <w:sz w:val="22"/>
          <w:szCs w:val="22"/>
        </w:rPr>
        <w:t>cabal aplicación.”</w:t>
      </w:r>
      <w:r>
        <w:rPr>
          <w:rFonts w:cs="Arial"/>
          <w:spacing w:val="0"/>
          <w:sz w:val="22"/>
          <w:szCs w:val="22"/>
        </w:rPr>
        <w:t xml:space="preserve"> </w:t>
      </w:r>
      <w:r w:rsidR="00295095" w:rsidRPr="001E4148">
        <w:rPr>
          <w:rFonts w:cs="Arial"/>
          <w:spacing w:val="0"/>
          <w:sz w:val="22"/>
          <w:szCs w:val="22"/>
        </w:rPr>
        <w:t>Asimismo, la Ley 1474 de 2011, en sus artículos 11 y 12, preceptúa que corresponde a esta Superintendencia establecer un conjunto de medidas preventivas para evitar fraudes y combatir la corrupción en el sector de la seguridad social en salud, además de la creación de un sistema preventivo de prácticas riesgosas financieras y de atención en salud del Sistema General de Seguridad Social en Salud, con el fin de ejercer sus funciones de inspección, vigilancia y control a los sujetos vigilados.</w:t>
      </w:r>
    </w:p>
    <w:p w14:paraId="3DDC8023" w14:textId="77777777" w:rsidR="00534D92" w:rsidRPr="003007CA" w:rsidRDefault="00534D92" w:rsidP="0031222E">
      <w:pPr>
        <w:pStyle w:val="Normalarial"/>
        <w:jc w:val="both"/>
        <w:rPr>
          <w:rFonts w:cs="Arial"/>
          <w:spacing w:val="0"/>
          <w:sz w:val="22"/>
          <w:szCs w:val="22"/>
        </w:rPr>
      </w:pPr>
    </w:p>
    <w:p w14:paraId="4F2CA1FF" w14:textId="55F76406" w:rsidR="00534D92" w:rsidRPr="003007CA" w:rsidRDefault="00534D92" w:rsidP="56775168">
      <w:pPr>
        <w:pStyle w:val="Normalarial"/>
        <w:jc w:val="both"/>
        <w:rPr>
          <w:rFonts w:cs="Arial"/>
          <w:sz w:val="22"/>
          <w:szCs w:val="22"/>
        </w:rPr>
      </w:pPr>
      <w:r w:rsidRPr="003007CA">
        <w:rPr>
          <w:rFonts w:cs="Arial"/>
          <w:spacing w:val="0"/>
          <w:sz w:val="22"/>
          <w:szCs w:val="22"/>
        </w:rPr>
        <w:t>Es así como la S</w:t>
      </w:r>
      <w:r w:rsidR="003211E7">
        <w:rPr>
          <w:rFonts w:cs="Arial"/>
          <w:spacing w:val="0"/>
          <w:sz w:val="22"/>
          <w:szCs w:val="22"/>
        </w:rPr>
        <w:t xml:space="preserve">upervisión </w:t>
      </w:r>
      <w:r w:rsidRPr="003007CA">
        <w:rPr>
          <w:rFonts w:cs="Arial"/>
          <w:spacing w:val="0"/>
          <w:sz w:val="22"/>
          <w:szCs w:val="22"/>
        </w:rPr>
        <w:t>B</w:t>
      </w:r>
      <w:r w:rsidR="003211E7">
        <w:rPr>
          <w:rFonts w:cs="Arial"/>
          <w:spacing w:val="0"/>
          <w:sz w:val="22"/>
          <w:szCs w:val="22"/>
        </w:rPr>
        <w:t xml:space="preserve">asada en </w:t>
      </w:r>
      <w:r w:rsidRPr="003007CA">
        <w:rPr>
          <w:rFonts w:cs="Arial"/>
          <w:spacing w:val="0"/>
          <w:sz w:val="22"/>
          <w:szCs w:val="22"/>
        </w:rPr>
        <w:t>R</w:t>
      </w:r>
      <w:r w:rsidR="003211E7">
        <w:rPr>
          <w:rFonts w:cs="Arial"/>
          <w:spacing w:val="0"/>
          <w:sz w:val="22"/>
          <w:szCs w:val="22"/>
        </w:rPr>
        <w:t>iesgos (SBR)</w:t>
      </w:r>
      <w:r w:rsidRPr="003007CA">
        <w:rPr>
          <w:rFonts w:cs="Arial"/>
          <w:spacing w:val="0"/>
          <w:sz w:val="22"/>
          <w:szCs w:val="22"/>
        </w:rPr>
        <w:t xml:space="preserve"> es la estrategia que está implementando la </w:t>
      </w:r>
      <w:r w:rsidR="008F788F" w:rsidRPr="00295095">
        <w:rPr>
          <w:rFonts w:cs="Arial"/>
          <w:spacing w:val="0"/>
          <w:sz w:val="22"/>
          <w:szCs w:val="22"/>
        </w:rPr>
        <w:t>Superintendencia Nacional de Salud</w:t>
      </w:r>
      <w:r w:rsidR="005C21FC">
        <w:rPr>
          <w:rFonts w:cs="Arial"/>
          <w:spacing w:val="0"/>
          <w:sz w:val="22"/>
          <w:szCs w:val="22"/>
        </w:rPr>
        <w:t xml:space="preserve"> </w:t>
      </w:r>
      <w:r w:rsidRPr="003007CA">
        <w:rPr>
          <w:rFonts w:cs="Arial"/>
          <w:spacing w:val="0"/>
          <w:sz w:val="22"/>
          <w:szCs w:val="22"/>
        </w:rPr>
        <w:t>para complementar la Supervisión Basada en el Cumplimiento y</w:t>
      </w:r>
      <w:r w:rsidR="000A05C9" w:rsidRPr="003007CA">
        <w:rPr>
          <w:rFonts w:cs="Arial"/>
          <w:spacing w:val="0"/>
          <w:sz w:val="22"/>
          <w:szCs w:val="22"/>
        </w:rPr>
        <w:t>,</w:t>
      </w:r>
      <w:r w:rsidRPr="003007CA">
        <w:rPr>
          <w:rFonts w:cs="Arial"/>
          <w:spacing w:val="0"/>
          <w:sz w:val="22"/>
          <w:szCs w:val="22"/>
        </w:rPr>
        <w:t xml:space="preserve"> de esta manera</w:t>
      </w:r>
      <w:r w:rsidR="000A05C9" w:rsidRPr="003007CA">
        <w:rPr>
          <w:rFonts w:cs="Arial"/>
          <w:spacing w:val="0"/>
          <w:sz w:val="22"/>
          <w:szCs w:val="22"/>
        </w:rPr>
        <w:t>,</w:t>
      </w:r>
      <w:r w:rsidRPr="003007CA">
        <w:rPr>
          <w:rFonts w:cs="Arial"/>
          <w:spacing w:val="0"/>
          <w:sz w:val="22"/>
          <w:szCs w:val="22"/>
        </w:rPr>
        <w:t xml:space="preserve"> garantizar la protección de los derechos de los usuarios y el cumplimiento de las normas que regulan el sistema, al utilizar ambas formas de supervisión de forma combinada y transversal. Asimismo, con la SBR</w:t>
      </w:r>
      <w:r w:rsidR="000A05C9" w:rsidRPr="003007CA">
        <w:rPr>
          <w:rFonts w:cs="Arial"/>
          <w:spacing w:val="0"/>
          <w:sz w:val="22"/>
          <w:szCs w:val="22"/>
        </w:rPr>
        <w:t>,</w:t>
      </w:r>
      <w:r w:rsidRPr="003007CA">
        <w:rPr>
          <w:rFonts w:cs="Arial"/>
          <w:spacing w:val="0"/>
          <w:sz w:val="22"/>
          <w:szCs w:val="22"/>
        </w:rPr>
        <w:t xml:space="preserve"> en el marco de un modelo de supervisión </w:t>
      </w:r>
      <w:r w:rsidR="00642F8E">
        <w:rPr>
          <w:rFonts w:cs="Arial"/>
          <w:spacing w:val="0"/>
          <w:sz w:val="22"/>
          <w:szCs w:val="22"/>
        </w:rPr>
        <w:t>preventivo</w:t>
      </w:r>
      <w:r w:rsidR="00642F8E" w:rsidRPr="003007CA">
        <w:rPr>
          <w:rFonts w:cs="Arial"/>
          <w:spacing w:val="0"/>
          <w:sz w:val="22"/>
          <w:szCs w:val="22"/>
        </w:rPr>
        <w:t xml:space="preserve"> </w:t>
      </w:r>
      <w:r w:rsidRPr="003007CA">
        <w:rPr>
          <w:rFonts w:cs="Arial"/>
          <w:spacing w:val="0"/>
          <w:sz w:val="22"/>
          <w:szCs w:val="22"/>
        </w:rPr>
        <w:t xml:space="preserve">y activo, </w:t>
      </w:r>
      <w:r w:rsidR="000A05C9" w:rsidRPr="003007CA">
        <w:rPr>
          <w:rFonts w:cs="Arial"/>
          <w:spacing w:val="0"/>
          <w:sz w:val="22"/>
          <w:szCs w:val="22"/>
        </w:rPr>
        <w:t xml:space="preserve">se busca </w:t>
      </w:r>
      <w:r w:rsidRPr="003007CA">
        <w:rPr>
          <w:rFonts w:cs="Arial"/>
          <w:spacing w:val="0"/>
          <w:sz w:val="22"/>
          <w:szCs w:val="22"/>
        </w:rPr>
        <w:t>fortalecer el</w:t>
      </w:r>
      <w:r w:rsidR="00D46148">
        <w:rPr>
          <w:rFonts w:cs="Arial"/>
          <w:spacing w:val="0"/>
          <w:sz w:val="22"/>
          <w:szCs w:val="22"/>
        </w:rPr>
        <w:t xml:space="preserve"> </w:t>
      </w:r>
      <w:r w:rsidR="007F237E">
        <w:rPr>
          <w:rFonts w:cs="Arial"/>
          <w:spacing w:val="0"/>
          <w:sz w:val="22"/>
          <w:szCs w:val="22"/>
        </w:rPr>
        <w:t>Sistema General de Seguridad Social en Salud</w:t>
      </w:r>
      <w:r w:rsidR="00E608C2">
        <w:rPr>
          <w:rFonts w:cs="Arial"/>
          <w:spacing w:val="0"/>
          <w:sz w:val="22"/>
          <w:szCs w:val="22"/>
        </w:rPr>
        <w:t xml:space="preserve"> </w:t>
      </w:r>
      <w:r w:rsidR="007F237E">
        <w:rPr>
          <w:rFonts w:cs="Arial"/>
          <w:spacing w:val="0"/>
          <w:sz w:val="22"/>
          <w:szCs w:val="22"/>
        </w:rPr>
        <w:t>(</w:t>
      </w:r>
      <w:r w:rsidR="00E608C2">
        <w:rPr>
          <w:rFonts w:cs="Arial"/>
          <w:spacing w:val="0"/>
          <w:sz w:val="22"/>
          <w:szCs w:val="22"/>
        </w:rPr>
        <w:t>SGSSS</w:t>
      </w:r>
      <w:r w:rsidR="007F237E">
        <w:rPr>
          <w:rFonts w:cs="Arial"/>
          <w:spacing w:val="0"/>
          <w:sz w:val="22"/>
          <w:szCs w:val="22"/>
        </w:rPr>
        <w:t>)</w:t>
      </w:r>
      <w:r w:rsidRPr="3E3DC903">
        <w:t xml:space="preserve"> </w:t>
      </w:r>
      <w:r w:rsidRPr="003007CA">
        <w:rPr>
          <w:rFonts w:cs="Arial"/>
          <w:spacing w:val="0"/>
          <w:sz w:val="22"/>
          <w:szCs w:val="22"/>
        </w:rPr>
        <w:t xml:space="preserve">a través de una mayor estabilidad de las diferentes instituciones que lo componen, apoyada en una cultura de autocontrol y </w:t>
      </w:r>
      <w:r w:rsidR="00F67856" w:rsidRPr="003007CA">
        <w:rPr>
          <w:rFonts w:cs="Arial"/>
          <w:spacing w:val="0"/>
          <w:sz w:val="22"/>
          <w:szCs w:val="22"/>
        </w:rPr>
        <w:t>un adecuado</w:t>
      </w:r>
      <w:r w:rsidRPr="003007CA">
        <w:rPr>
          <w:rFonts w:cs="Arial"/>
          <w:spacing w:val="0"/>
          <w:sz w:val="22"/>
          <w:szCs w:val="22"/>
        </w:rPr>
        <w:t xml:space="preserve"> </w:t>
      </w:r>
      <w:r w:rsidR="00F67856" w:rsidRPr="003007CA">
        <w:rPr>
          <w:rFonts w:cs="Arial"/>
          <w:spacing w:val="0"/>
          <w:sz w:val="22"/>
          <w:szCs w:val="22"/>
        </w:rPr>
        <w:t>S</w:t>
      </w:r>
      <w:r w:rsidRPr="003007CA">
        <w:rPr>
          <w:rFonts w:cs="Arial"/>
          <w:spacing w:val="0"/>
          <w:sz w:val="22"/>
          <w:szCs w:val="22"/>
        </w:rPr>
        <w:t xml:space="preserve">istema </w:t>
      </w:r>
      <w:r w:rsidR="00F67856" w:rsidRPr="003007CA">
        <w:rPr>
          <w:rFonts w:cs="Arial"/>
          <w:spacing w:val="0"/>
          <w:sz w:val="22"/>
          <w:szCs w:val="22"/>
        </w:rPr>
        <w:t xml:space="preserve">Integrado de </w:t>
      </w:r>
      <w:r w:rsidRPr="003007CA">
        <w:rPr>
          <w:rFonts w:cs="Arial"/>
          <w:spacing w:val="0"/>
          <w:sz w:val="22"/>
          <w:szCs w:val="22"/>
        </w:rPr>
        <w:t xml:space="preserve">administración </w:t>
      </w:r>
      <w:r w:rsidR="00F67856" w:rsidRPr="003007CA">
        <w:rPr>
          <w:rFonts w:cs="Arial"/>
          <w:spacing w:val="0"/>
          <w:sz w:val="22"/>
          <w:szCs w:val="22"/>
        </w:rPr>
        <w:t>y</w:t>
      </w:r>
      <w:r w:rsidRPr="003007CA">
        <w:rPr>
          <w:rFonts w:cs="Arial"/>
          <w:spacing w:val="0"/>
          <w:sz w:val="22"/>
          <w:szCs w:val="22"/>
        </w:rPr>
        <w:t xml:space="preserve"> gestión de riesgos.</w:t>
      </w:r>
    </w:p>
    <w:p w14:paraId="7E4F80F6" w14:textId="77777777" w:rsidR="00534D92" w:rsidRPr="003007CA" w:rsidRDefault="00534D92" w:rsidP="00534D92">
      <w:pPr>
        <w:pStyle w:val="Normalarial"/>
        <w:jc w:val="both"/>
        <w:rPr>
          <w:rFonts w:cs="Arial"/>
          <w:spacing w:val="0"/>
          <w:sz w:val="22"/>
          <w:szCs w:val="22"/>
        </w:rPr>
      </w:pPr>
    </w:p>
    <w:p w14:paraId="576222C6" w14:textId="58695943" w:rsidR="005A4CB8" w:rsidRPr="003007CA" w:rsidRDefault="00480E46" w:rsidP="19F0DE14">
      <w:pPr>
        <w:pStyle w:val="Normalarial"/>
        <w:jc w:val="both"/>
        <w:rPr>
          <w:rFonts w:cs="Arial"/>
          <w:sz w:val="22"/>
          <w:szCs w:val="22"/>
        </w:rPr>
      </w:pPr>
      <w:r w:rsidRPr="003007CA">
        <w:rPr>
          <w:rFonts w:cs="Arial"/>
          <w:spacing w:val="0"/>
          <w:sz w:val="22"/>
          <w:szCs w:val="22"/>
        </w:rPr>
        <w:t>Por una parte</w:t>
      </w:r>
      <w:r w:rsidR="005A4CB8" w:rsidRPr="003007CA">
        <w:rPr>
          <w:rFonts w:cs="Arial"/>
          <w:spacing w:val="0"/>
          <w:sz w:val="22"/>
          <w:szCs w:val="22"/>
        </w:rPr>
        <w:t xml:space="preserve">, la Resolución 1536 de 2015 determina la responsabilidad a las </w:t>
      </w:r>
      <w:r w:rsidR="00F61C78" w:rsidRPr="00F61C78">
        <w:rPr>
          <w:rFonts w:cs="Arial"/>
          <w:spacing w:val="0"/>
          <w:sz w:val="22"/>
          <w:szCs w:val="22"/>
        </w:rPr>
        <w:t>Entidades Administradoras de Planes de Beneficio</w:t>
      </w:r>
      <w:r w:rsidR="00F61C78">
        <w:rPr>
          <w:rFonts w:cs="Arial"/>
          <w:spacing w:val="0"/>
          <w:sz w:val="22"/>
          <w:szCs w:val="22"/>
        </w:rPr>
        <w:t xml:space="preserve"> (</w:t>
      </w:r>
      <w:r w:rsidR="005A4CB8" w:rsidRPr="003007CA">
        <w:rPr>
          <w:rFonts w:cs="Arial"/>
          <w:spacing w:val="0"/>
          <w:sz w:val="22"/>
          <w:szCs w:val="22"/>
        </w:rPr>
        <w:t>EAPB</w:t>
      </w:r>
      <w:r w:rsidR="00F61C78">
        <w:rPr>
          <w:rFonts w:cs="Arial"/>
          <w:spacing w:val="0"/>
          <w:sz w:val="22"/>
          <w:szCs w:val="22"/>
        </w:rPr>
        <w:t>)</w:t>
      </w:r>
      <w:r w:rsidR="005A4CB8" w:rsidRPr="003007CA">
        <w:rPr>
          <w:rFonts w:cs="Arial"/>
          <w:spacing w:val="0"/>
          <w:sz w:val="22"/>
          <w:szCs w:val="22"/>
        </w:rPr>
        <w:t xml:space="preserve"> de realizar la caracterización de su población con el fin que las entidades territoriales puedan cumplir con el proceso de planeación integral para la salud. Para tal fin, el </w:t>
      </w:r>
      <w:r w:rsidR="008129E3">
        <w:rPr>
          <w:rFonts w:cs="Arial"/>
          <w:spacing w:val="0"/>
          <w:sz w:val="22"/>
          <w:szCs w:val="22"/>
        </w:rPr>
        <w:t>Ministerio de Salud y Protección Social (</w:t>
      </w:r>
      <w:r w:rsidR="005A4CB8" w:rsidRPr="003007CA">
        <w:rPr>
          <w:rFonts w:cs="Arial"/>
          <w:spacing w:val="0"/>
          <w:sz w:val="22"/>
          <w:szCs w:val="22"/>
        </w:rPr>
        <w:t>MSPS</w:t>
      </w:r>
      <w:r w:rsidR="008129E3">
        <w:rPr>
          <w:rFonts w:cs="Arial"/>
          <w:spacing w:val="0"/>
          <w:sz w:val="22"/>
          <w:szCs w:val="22"/>
        </w:rPr>
        <w:t>)</w:t>
      </w:r>
      <w:r w:rsidR="005A4CB8" w:rsidRPr="003007CA">
        <w:rPr>
          <w:rFonts w:cs="Arial"/>
          <w:spacing w:val="0"/>
          <w:sz w:val="22"/>
          <w:szCs w:val="22"/>
        </w:rPr>
        <w:t xml:space="preserve"> crea la Guía conceptual y metodológica en 2016 para la caracterización de la población afiliada a las EAPB.</w:t>
      </w:r>
      <w:r w:rsidR="001C306E" w:rsidRPr="003007CA">
        <w:rPr>
          <w:rFonts w:cs="Arial"/>
          <w:spacing w:val="0"/>
          <w:sz w:val="22"/>
          <w:szCs w:val="22"/>
        </w:rPr>
        <w:t xml:space="preserve"> La caracterización poblacional es, a su vez, un insumo </w:t>
      </w:r>
      <w:r w:rsidR="001C306E" w:rsidRPr="003007CA">
        <w:rPr>
          <w:rFonts w:cs="Arial"/>
          <w:spacing w:val="0"/>
          <w:sz w:val="22"/>
          <w:szCs w:val="22"/>
        </w:rPr>
        <w:lastRenderedPageBreak/>
        <w:t>indispensable para la identificación de grupos de riesgo y para la gestión individual del riesgo.</w:t>
      </w:r>
    </w:p>
    <w:p w14:paraId="6ADCF5A5" w14:textId="77777777" w:rsidR="005A4CB8" w:rsidRPr="003007CA" w:rsidRDefault="005A4CB8" w:rsidP="005A4CB8">
      <w:pPr>
        <w:pStyle w:val="Normalarial"/>
        <w:jc w:val="both"/>
        <w:rPr>
          <w:rFonts w:cs="Arial"/>
          <w:spacing w:val="0"/>
          <w:sz w:val="22"/>
          <w:szCs w:val="22"/>
        </w:rPr>
      </w:pPr>
    </w:p>
    <w:p w14:paraId="39C8B47A" w14:textId="52B20162" w:rsidR="001C306E" w:rsidRPr="003007CA" w:rsidRDefault="005A4CB8" w:rsidP="19F0DE14">
      <w:pPr>
        <w:pStyle w:val="Normalarial"/>
        <w:jc w:val="both"/>
        <w:rPr>
          <w:rFonts w:cs="Arial"/>
          <w:sz w:val="22"/>
          <w:szCs w:val="22"/>
        </w:rPr>
      </w:pPr>
      <w:r w:rsidRPr="003007CA">
        <w:rPr>
          <w:rFonts w:cs="Arial"/>
          <w:spacing w:val="0"/>
          <w:sz w:val="22"/>
          <w:szCs w:val="22"/>
        </w:rPr>
        <w:t xml:space="preserve">Por otra parte, </w:t>
      </w:r>
      <w:r w:rsidR="001C306E" w:rsidRPr="003007CA">
        <w:rPr>
          <w:rFonts w:cs="Arial"/>
          <w:spacing w:val="0"/>
          <w:sz w:val="22"/>
          <w:szCs w:val="22"/>
        </w:rPr>
        <w:t xml:space="preserve">mediante la Resolución 3202 de 2016, el MSPS creó el Manual </w:t>
      </w:r>
      <w:r w:rsidR="00480E46" w:rsidRPr="002948A8">
        <w:rPr>
          <w:rFonts w:cs="Arial"/>
          <w:spacing w:val="0"/>
          <w:sz w:val="22"/>
          <w:szCs w:val="22"/>
        </w:rPr>
        <w:t xml:space="preserve">Metodológico </w:t>
      </w:r>
      <w:r w:rsidR="001C306E" w:rsidRPr="002948A8">
        <w:rPr>
          <w:rFonts w:cs="Arial"/>
          <w:spacing w:val="0"/>
          <w:sz w:val="22"/>
          <w:szCs w:val="22"/>
        </w:rPr>
        <w:t>para la elaboración e implementación de las</w:t>
      </w:r>
      <w:r w:rsidR="002B3C03">
        <w:rPr>
          <w:rFonts w:cs="Arial"/>
          <w:spacing w:val="0"/>
          <w:sz w:val="22"/>
          <w:szCs w:val="22"/>
        </w:rPr>
        <w:t xml:space="preserve"> </w:t>
      </w:r>
      <w:r w:rsidR="002B3C03" w:rsidRPr="002B3C03">
        <w:rPr>
          <w:rFonts w:cs="Arial"/>
          <w:spacing w:val="0"/>
          <w:sz w:val="22"/>
          <w:szCs w:val="22"/>
        </w:rPr>
        <w:t>Rutas Integrales de Atención en Salud</w:t>
      </w:r>
      <w:r w:rsidR="001C306E" w:rsidRPr="002948A8">
        <w:rPr>
          <w:rFonts w:cs="Arial"/>
          <w:spacing w:val="0"/>
          <w:sz w:val="22"/>
          <w:szCs w:val="22"/>
        </w:rPr>
        <w:t xml:space="preserve"> </w:t>
      </w:r>
      <w:r w:rsidR="002B3C03">
        <w:rPr>
          <w:rFonts w:cs="Arial"/>
          <w:spacing w:val="0"/>
          <w:sz w:val="22"/>
          <w:szCs w:val="22"/>
        </w:rPr>
        <w:t>(</w:t>
      </w:r>
      <w:r w:rsidR="001C306E" w:rsidRPr="002948A8">
        <w:rPr>
          <w:rFonts w:cs="Arial"/>
          <w:spacing w:val="0"/>
          <w:sz w:val="22"/>
          <w:szCs w:val="22"/>
        </w:rPr>
        <w:t>RIAS</w:t>
      </w:r>
      <w:r w:rsidR="002B3C03">
        <w:rPr>
          <w:rFonts w:cs="Arial"/>
          <w:spacing w:val="0"/>
          <w:sz w:val="22"/>
          <w:szCs w:val="22"/>
        </w:rPr>
        <w:t>)</w:t>
      </w:r>
      <w:r w:rsidR="001C306E" w:rsidRPr="002948A8">
        <w:rPr>
          <w:rFonts w:cs="Arial"/>
          <w:spacing w:val="0"/>
          <w:sz w:val="22"/>
          <w:szCs w:val="22"/>
        </w:rPr>
        <w:t xml:space="preserve"> desarrolladas dentro de la </w:t>
      </w:r>
      <w:bookmarkStart w:id="0" w:name="_Hlk511118041"/>
      <w:r w:rsidR="00211A45">
        <w:rPr>
          <w:rFonts w:cs="Arial"/>
          <w:spacing w:val="0"/>
          <w:sz w:val="22"/>
          <w:szCs w:val="22"/>
        </w:rPr>
        <w:t>Política de Atención Integral en Salud (</w:t>
      </w:r>
      <w:r w:rsidR="000F4A51" w:rsidRPr="008C1315">
        <w:rPr>
          <w:rFonts w:cs="Arial"/>
          <w:spacing w:val="0"/>
          <w:sz w:val="22"/>
          <w:szCs w:val="22"/>
        </w:rPr>
        <w:t>PAIS</w:t>
      </w:r>
      <w:bookmarkEnd w:id="0"/>
      <w:r w:rsidR="00211A45">
        <w:rPr>
          <w:rFonts w:cs="Arial"/>
          <w:spacing w:val="0"/>
          <w:sz w:val="22"/>
          <w:szCs w:val="22"/>
        </w:rPr>
        <w:t>)</w:t>
      </w:r>
      <w:r w:rsidR="000F4A51" w:rsidRPr="008C1315">
        <w:rPr>
          <w:rFonts w:cs="Arial"/>
          <w:spacing w:val="0"/>
          <w:sz w:val="22"/>
          <w:szCs w:val="22"/>
        </w:rPr>
        <w:t>.</w:t>
      </w:r>
    </w:p>
    <w:p w14:paraId="63C077C5" w14:textId="77777777" w:rsidR="001C306E" w:rsidRDefault="001C306E" w:rsidP="005A4CB8">
      <w:pPr>
        <w:pStyle w:val="Normalarial"/>
        <w:jc w:val="both"/>
        <w:rPr>
          <w:rFonts w:cs="Arial"/>
          <w:spacing w:val="0"/>
          <w:sz w:val="22"/>
          <w:szCs w:val="22"/>
        </w:rPr>
      </w:pPr>
    </w:p>
    <w:p w14:paraId="384EBB78" w14:textId="3FF08213" w:rsidR="0075643B" w:rsidRDefault="005C71B2" w:rsidP="00496A22">
      <w:pPr>
        <w:pStyle w:val="Normalarial"/>
        <w:jc w:val="both"/>
        <w:rPr>
          <w:rFonts w:cs="Arial"/>
          <w:spacing w:val="0"/>
          <w:sz w:val="22"/>
          <w:szCs w:val="22"/>
        </w:rPr>
      </w:pPr>
      <w:bookmarkStart w:id="1" w:name="_Hlk506467526"/>
      <w:r>
        <w:rPr>
          <w:rFonts w:cs="Arial"/>
          <w:spacing w:val="0"/>
          <w:sz w:val="22"/>
          <w:szCs w:val="22"/>
        </w:rPr>
        <w:t>A su vez</w:t>
      </w:r>
      <w:r w:rsidR="0075643B">
        <w:rPr>
          <w:rFonts w:cs="Arial"/>
          <w:spacing w:val="0"/>
          <w:sz w:val="22"/>
          <w:szCs w:val="22"/>
        </w:rPr>
        <w:t xml:space="preserve">, </w:t>
      </w:r>
      <w:r w:rsidR="00085E09">
        <w:rPr>
          <w:rFonts w:cs="Arial"/>
          <w:spacing w:val="0"/>
          <w:sz w:val="22"/>
          <w:szCs w:val="22"/>
        </w:rPr>
        <w:t xml:space="preserve">los principios y directrices genéricos para la gestión del riesgo en una organización sin importar su naturaleza, industria y </w:t>
      </w:r>
      <w:r w:rsidR="00B9370B">
        <w:rPr>
          <w:rFonts w:cs="Arial"/>
          <w:spacing w:val="0"/>
          <w:sz w:val="22"/>
          <w:szCs w:val="22"/>
        </w:rPr>
        <w:t>sector</w:t>
      </w:r>
      <w:r w:rsidR="00085E09">
        <w:rPr>
          <w:rFonts w:cs="Arial"/>
          <w:spacing w:val="0"/>
          <w:sz w:val="22"/>
          <w:szCs w:val="22"/>
        </w:rPr>
        <w:t xml:space="preserve"> se encuentran establecidas bajo la norma técnica colombiana NTC-ISO 31000 expedida por el Instituto Colombiano de Normas Técnicas y Certificación (ICONTEC), la cual es una adopción idéntica por traducción de la norma internacional ISO 31000 de 2009</w:t>
      </w:r>
      <w:r w:rsidR="00F42E43">
        <w:rPr>
          <w:rFonts w:cs="Arial"/>
          <w:spacing w:val="0"/>
          <w:sz w:val="22"/>
          <w:szCs w:val="22"/>
        </w:rPr>
        <w:t>. Cabe resaltar que su adopción y certificación es voluntaria.</w:t>
      </w:r>
    </w:p>
    <w:p w14:paraId="57E2679E" w14:textId="04B2FCF2" w:rsidR="00F96841" w:rsidRDefault="00F96841" w:rsidP="00496A22">
      <w:pPr>
        <w:pStyle w:val="Normalarial"/>
        <w:jc w:val="both"/>
        <w:rPr>
          <w:rFonts w:cs="Arial"/>
          <w:sz w:val="22"/>
          <w:szCs w:val="22"/>
        </w:rPr>
      </w:pPr>
    </w:p>
    <w:p w14:paraId="619E8928" w14:textId="24C5E765" w:rsidR="00F96841" w:rsidRPr="00F26221" w:rsidRDefault="006658F9" w:rsidP="00496A22">
      <w:pPr>
        <w:pStyle w:val="Normalarial"/>
        <w:jc w:val="both"/>
        <w:rPr>
          <w:rFonts w:cs="Arial"/>
          <w:spacing w:val="0"/>
          <w:sz w:val="22"/>
          <w:szCs w:val="22"/>
        </w:rPr>
      </w:pPr>
      <w:r w:rsidRPr="00F26221">
        <w:rPr>
          <w:rFonts w:cs="Arial"/>
          <w:spacing w:val="0"/>
          <w:sz w:val="22"/>
          <w:szCs w:val="22"/>
        </w:rPr>
        <w:t>En esa</w:t>
      </w:r>
      <w:r w:rsidR="00F96841" w:rsidRPr="00F26221">
        <w:rPr>
          <w:rFonts w:cs="Arial"/>
          <w:spacing w:val="0"/>
          <w:sz w:val="22"/>
          <w:szCs w:val="22"/>
        </w:rPr>
        <w:t xml:space="preserve"> misma línea, </w:t>
      </w:r>
      <w:r w:rsidR="00C55AE8">
        <w:rPr>
          <w:rFonts w:cs="Arial"/>
          <w:spacing w:val="0"/>
          <w:sz w:val="22"/>
          <w:szCs w:val="22"/>
        </w:rPr>
        <w:t xml:space="preserve">por medio de la expedición de </w:t>
      </w:r>
      <w:r w:rsidR="00F96841" w:rsidRPr="00F26221">
        <w:rPr>
          <w:rFonts w:cs="Arial"/>
          <w:spacing w:val="0"/>
          <w:sz w:val="22"/>
          <w:szCs w:val="22"/>
        </w:rPr>
        <w:t xml:space="preserve">la Circular Externa 007 de 2017, </w:t>
      </w:r>
      <w:r w:rsidR="0039663D">
        <w:rPr>
          <w:rFonts w:cs="Arial"/>
          <w:spacing w:val="0"/>
          <w:sz w:val="22"/>
          <w:szCs w:val="22"/>
        </w:rPr>
        <w:t xml:space="preserve">se </w:t>
      </w:r>
      <w:r w:rsidRPr="00F26221">
        <w:rPr>
          <w:rFonts w:cs="Arial"/>
          <w:spacing w:val="0"/>
          <w:sz w:val="22"/>
          <w:szCs w:val="22"/>
        </w:rPr>
        <w:t>impart</w:t>
      </w:r>
      <w:r w:rsidR="0039663D">
        <w:rPr>
          <w:rFonts w:cs="Arial"/>
          <w:spacing w:val="0"/>
          <w:sz w:val="22"/>
          <w:szCs w:val="22"/>
        </w:rPr>
        <w:t>ieron</w:t>
      </w:r>
      <w:r w:rsidRPr="00F26221">
        <w:rPr>
          <w:rFonts w:cs="Arial"/>
          <w:spacing w:val="0"/>
          <w:sz w:val="22"/>
          <w:szCs w:val="22"/>
        </w:rPr>
        <w:t xml:space="preserve"> </w:t>
      </w:r>
      <w:r w:rsidR="0011159B">
        <w:rPr>
          <w:rFonts w:cs="Arial"/>
          <w:spacing w:val="0"/>
          <w:sz w:val="22"/>
          <w:szCs w:val="22"/>
        </w:rPr>
        <w:t>recomendaciones</w:t>
      </w:r>
      <w:r w:rsidRPr="00F26221">
        <w:rPr>
          <w:rFonts w:cs="Arial"/>
          <w:spacing w:val="0"/>
          <w:sz w:val="22"/>
          <w:szCs w:val="22"/>
        </w:rPr>
        <w:t xml:space="preserve"> para la implementación y la ejecución de </w:t>
      </w:r>
      <w:r w:rsidR="0039663D">
        <w:rPr>
          <w:rFonts w:cs="Arial"/>
          <w:spacing w:val="0"/>
          <w:sz w:val="22"/>
          <w:szCs w:val="22"/>
        </w:rPr>
        <w:t xml:space="preserve">mejores </w:t>
      </w:r>
      <w:r w:rsidRPr="00F26221">
        <w:rPr>
          <w:rFonts w:cs="Arial"/>
          <w:spacing w:val="0"/>
          <w:sz w:val="22"/>
          <w:szCs w:val="22"/>
        </w:rPr>
        <w:t xml:space="preserve">prácticas </w:t>
      </w:r>
      <w:r w:rsidR="0039663D">
        <w:rPr>
          <w:rFonts w:cs="Arial"/>
          <w:spacing w:val="0"/>
          <w:sz w:val="22"/>
          <w:szCs w:val="22"/>
        </w:rPr>
        <w:t xml:space="preserve">organizacionales </w:t>
      </w:r>
      <w:r w:rsidR="00A960B5" w:rsidRPr="00AE3A43">
        <w:rPr>
          <w:rFonts w:cs="Arial"/>
          <w:spacing w:val="0"/>
          <w:sz w:val="22"/>
          <w:szCs w:val="22"/>
        </w:rPr>
        <w:t xml:space="preserve">(Código de Conducta y de Buen Gobierno empresarial) </w:t>
      </w:r>
      <w:r w:rsidRPr="00F26221">
        <w:rPr>
          <w:rFonts w:cs="Arial"/>
          <w:spacing w:val="0"/>
          <w:sz w:val="22"/>
          <w:szCs w:val="22"/>
        </w:rPr>
        <w:t>para las Entidades Promotoras de Salud</w:t>
      </w:r>
      <w:r w:rsidR="0039663D">
        <w:rPr>
          <w:rFonts w:cs="Arial"/>
          <w:spacing w:val="0"/>
          <w:sz w:val="22"/>
          <w:szCs w:val="22"/>
        </w:rPr>
        <w:t xml:space="preserve"> </w:t>
      </w:r>
      <w:r w:rsidR="00A960B5">
        <w:rPr>
          <w:rFonts w:cs="Arial"/>
          <w:spacing w:val="0"/>
          <w:sz w:val="22"/>
          <w:szCs w:val="22"/>
        </w:rPr>
        <w:t xml:space="preserve">(EPS) </w:t>
      </w:r>
      <w:r w:rsidR="0039663D">
        <w:rPr>
          <w:rFonts w:cs="Arial"/>
          <w:spacing w:val="0"/>
          <w:sz w:val="22"/>
          <w:szCs w:val="22"/>
        </w:rPr>
        <w:t>del régimen contributivo y subsidiado</w:t>
      </w:r>
      <w:r w:rsidRPr="00F26221">
        <w:rPr>
          <w:rFonts w:cs="Arial"/>
          <w:spacing w:val="0"/>
          <w:sz w:val="22"/>
          <w:szCs w:val="22"/>
        </w:rPr>
        <w:t xml:space="preserve">, Empresas de Medicina Prepagada </w:t>
      </w:r>
      <w:r w:rsidR="00A960B5">
        <w:rPr>
          <w:rFonts w:cs="Arial"/>
          <w:spacing w:val="0"/>
          <w:sz w:val="22"/>
          <w:szCs w:val="22"/>
        </w:rPr>
        <w:t xml:space="preserve">(EMP) </w:t>
      </w:r>
      <w:r w:rsidRPr="00F26221">
        <w:rPr>
          <w:rFonts w:cs="Arial"/>
          <w:spacing w:val="0"/>
          <w:sz w:val="22"/>
          <w:szCs w:val="22"/>
        </w:rPr>
        <w:t>y Servicio de Ambulancia Prepagada</w:t>
      </w:r>
      <w:r w:rsidR="00A960B5">
        <w:rPr>
          <w:rFonts w:cs="Arial"/>
          <w:spacing w:val="0"/>
          <w:sz w:val="22"/>
          <w:szCs w:val="22"/>
        </w:rPr>
        <w:t xml:space="preserve"> (SAP)</w:t>
      </w:r>
      <w:r w:rsidRPr="00F26221">
        <w:rPr>
          <w:rFonts w:cs="Arial"/>
          <w:spacing w:val="0"/>
          <w:sz w:val="22"/>
          <w:szCs w:val="22"/>
        </w:rPr>
        <w:t xml:space="preserve">, </w:t>
      </w:r>
      <w:r w:rsidR="0039663D">
        <w:rPr>
          <w:rFonts w:cs="Arial"/>
          <w:spacing w:val="0"/>
          <w:sz w:val="22"/>
          <w:szCs w:val="22"/>
        </w:rPr>
        <w:t xml:space="preserve">vigiladas por </w:t>
      </w:r>
      <w:r w:rsidRPr="00F26221">
        <w:rPr>
          <w:rFonts w:cs="Arial"/>
          <w:spacing w:val="0"/>
          <w:sz w:val="22"/>
          <w:szCs w:val="22"/>
        </w:rPr>
        <w:t>la Superintendencia Nacional de Salud</w:t>
      </w:r>
      <w:r w:rsidR="001F469F">
        <w:rPr>
          <w:rFonts w:cs="Arial"/>
          <w:spacing w:val="0"/>
          <w:sz w:val="22"/>
          <w:szCs w:val="22"/>
        </w:rPr>
        <w:t xml:space="preserve">. </w:t>
      </w:r>
      <w:r w:rsidR="001E4148">
        <w:rPr>
          <w:rFonts w:cs="Arial"/>
          <w:spacing w:val="0"/>
          <w:sz w:val="22"/>
          <w:szCs w:val="22"/>
        </w:rPr>
        <w:t>La mencionada Circular</w:t>
      </w:r>
      <w:r w:rsidR="001F469F">
        <w:rPr>
          <w:rFonts w:cs="Arial"/>
          <w:spacing w:val="0"/>
          <w:sz w:val="22"/>
          <w:szCs w:val="22"/>
        </w:rPr>
        <w:t xml:space="preserve"> parte del principio de voluntariedad (cumpla o explique) </w:t>
      </w:r>
      <w:r w:rsidRPr="00F26221">
        <w:rPr>
          <w:rFonts w:cs="Arial"/>
          <w:spacing w:val="0"/>
          <w:sz w:val="22"/>
          <w:szCs w:val="22"/>
        </w:rPr>
        <w:t xml:space="preserve"> con el fin de </w:t>
      </w:r>
      <w:r w:rsidR="0039663D">
        <w:rPr>
          <w:rFonts w:cs="Arial"/>
          <w:spacing w:val="0"/>
          <w:sz w:val="22"/>
          <w:szCs w:val="22"/>
        </w:rPr>
        <w:t xml:space="preserve">incentivar una política de </w:t>
      </w:r>
      <w:r w:rsidR="0011159B">
        <w:rPr>
          <w:rFonts w:cs="Arial"/>
          <w:spacing w:val="0"/>
          <w:sz w:val="22"/>
          <w:szCs w:val="22"/>
        </w:rPr>
        <w:t xml:space="preserve">autorregulación, </w:t>
      </w:r>
      <w:r w:rsidR="0039663D">
        <w:rPr>
          <w:rFonts w:cs="Arial"/>
          <w:spacing w:val="0"/>
          <w:sz w:val="22"/>
          <w:szCs w:val="22"/>
        </w:rPr>
        <w:t>autocontrol y autogestión</w:t>
      </w:r>
      <w:r w:rsidR="00DC28E1">
        <w:rPr>
          <w:rFonts w:cs="Arial"/>
          <w:spacing w:val="0"/>
          <w:sz w:val="22"/>
          <w:szCs w:val="22"/>
        </w:rPr>
        <w:t>, fortalecer los c</w:t>
      </w:r>
      <w:r w:rsidR="00DC28E1" w:rsidRPr="00DC28E1">
        <w:rPr>
          <w:rFonts w:cs="Arial"/>
          <w:spacing w:val="0"/>
          <w:sz w:val="22"/>
          <w:szCs w:val="22"/>
        </w:rPr>
        <w:t>riterios de idoneidad y reputación para la Alta Gerencia</w:t>
      </w:r>
      <w:r w:rsidR="00DC28E1">
        <w:rPr>
          <w:rFonts w:cs="Arial"/>
          <w:spacing w:val="0"/>
          <w:sz w:val="22"/>
          <w:szCs w:val="22"/>
        </w:rPr>
        <w:t>, información pública oportuna y de calidad en pro de l</w:t>
      </w:r>
      <w:r w:rsidRPr="00F26221">
        <w:rPr>
          <w:rFonts w:cs="Arial"/>
          <w:spacing w:val="0"/>
          <w:sz w:val="22"/>
          <w:szCs w:val="22"/>
        </w:rPr>
        <w:t>ograr</w:t>
      </w:r>
      <w:r w:rsidR="0039663D">
        <w:rPr>
          <w:rFonts w:cs="Arial"/>
          <w:spacing w:val="0"/>
          <w:sz w:val="22"/>
          <w:szCs w:val="22"/>
        </w:rPr>
        <w:t xml:space="preserve"> una mayor eficiencia</w:t>
      </w:r>
      <w:r w:rsidR="00DC28E1">
        <w:rPr>
          <w:rFonts w:cs="Arial"/>
          <w:spacing w:val="0"/>
          <w:sz w:val="22"/>
          <w:szCs w:val="22"/>
        </w:rPr>
        <w:t>, transparencia y optimización del uso de los recursos del SGSSS</w:t>
      </w:r>
      <w:r w:rsidR="0039663D">
        <w:rPr>
          <w:rFonts w:cs="Arial"/>
          <w:spacing w:val="0"/>
          <w:sz w:val="22"/>
          <w:szCs w:val="22"/>
        </w:rPr>
        <w:t xml:space="preserve">, un </w:t>
      </w:r>
      <w:r w:rsidR="00DC28E1">
        <w:rPr>
          <w:rFonts w:cs="Arial"/>
          <w:spacing w:val="0"/>
          <w:sz w:val="22"/>
          <w:szCs w:val="22"/>
        </w:rPr>
        <w:t>m</w:t>
      </w:r>
      <w:r w:rsidR="00DC28E1" w:rsidRPr="00DC28E1">
        <w:rPr>
          <w:rFonts w:cs="Arial"/>
          <w:spacing w:val="0"/>
          <w:sz w:val="22"/>
          <w:szCs w:val="22"/>
        </w:rPr>
        <w:t xml:space="preserve">ayor compromiso y responsabilidad frente a la </w:t>
      </w:r>
      <w:r w:rsidR="0039663D">
        <w:rPr>
          <w:rFonts w:cs="Arial"/>
          <w:spacing w:val="0"/>
          <w:sz w:val="22"/>
          <w:szCs w:val="22"/>
        </w:rPr>
        <w:t xml:space="preserve">gestión de riesgos </w:t>
      </w:r>
      <w:r w:rsidR="00DC28E1">
        <w:rPr>
          <w:rFonts w:cs="Arial"/>
          <w:spacing w:val="0"/>
          <w:sz w:val="22"/>
          <w:szCs w:val="22"/>
        </w:rPr>
        <w:t xml:space="preserve">que se vea reflejado en </w:t>
      </w:r>
      <w:r w:rsidR="0039663D" w:rsidRPr="00F26221">
        <w:rPr>
          <w:rFonts w:cs="Arial"/>
          <w:spacing w:val="0"/>
          <w:sz w:val="22"/>
          <w:szCs w:val="22"/>
        </w:rPr>
        <w:t>m</w:t>
      </w:r>
      <w:r w:rsidR="0039663D" w:rsidRPr="0039663D">
        <w:rPr>
          <w:rFonts w:cs="Arial"/>
          <w:spacing w:val="0"/>
          <w:sz w:val="22"/>
          <w:szCs w:val="22"/>
        </w:rPr>
        <w:t>ejores resultados en la atención del paciente</w:t>
      </w:r>
      <w:r w:rsidR="00DC28E1">
        <w:rPr>
          <w:rFonts w:cs="Arial"/>
          <w:spacing w:val="0"/>
          <w:sz w:val="22"/>
          <w:szCs w:val="22"/>
        </w:rPr>
        <w:t xml:space="preserve"> y la protección de los usuarios.</w:t>
      </w:r>
    </w:p>
    <w:p w14:paraId="3F7ACE53" w14:textId="77777777" w:rsidR="00264A0B" w:rsidRPr="003007CA" w:rsidRDefault="00264A0B" w:rsidP="005A4CB8">
      <w:pPr>
        <w:pStyle w:val="Normalarial"/>
        <w:jc w:val="both"/>
        <w:rPr>
          <w:rFonts w:cs="Arial"/>
          <w:spacing w:val="0"/>
          <w:sz w:val="22"/>
          <w:szCs w:val="22"/>
        </w:rPr>
      </w:pPr>
    </w:p>
    <w:bookmarkEnd w:id="1"/>
    <w:p w14:paraId="5C50E44B" w14:textId="01B6CEB4" w:rsidR="0012452E" w:rsidRDefault="00C67DD2" w:rsidP="0012452E">
      <w:pPr>
        <w:pStyle w:val="Normalarial"/>
        <w:jc w:val="both"/>
        <w:rPr>
          <w:rFonts w:cs="Arial"/>
          <w:spacing w:val="0"/>
          <w:sz w:val="22"/>
          <w:szCs w:val="22"/>
        </w:rPr>
      </w:pPr>
      <w:r w:rsidRPr="00F26221">
        <w:rPr>
          <w:rFonts w:cs="Arial"/>
          <w:spacing w:val="0"/>
          <w:sz w:val="22"/>
          <w:szCs w:val="22"/>
        </w:rPr>
        <w:t>Asimismo</w:t>
      </w:r>
      <w:r w:rsidR="0012452E" w:rsidRPr="00F26221">
        <w:rPr>
          <w:rFonts w:cs="Arial"/>
          <w:spacing w:val="0"/>
          <w:sz w:val="22"/>
          <w:szCs w:val="22"/>
        </w:rPr>
        <w:t xml:space="preserve">, y en virtud de las funciones asignadas a la Superintendencia, al Despacho del Superintendente Nacional de Salud, </w:t>
      </w:r>
      <w:r w:rsidR="0050372A" w:rsidRPr="00F26221">
        <w:rPr>
          <w:rFonts w:cs="Arial"/>
          <w:spacing w:val="0"/>
          <w:sz w:val="22"/>
          <w:szCs w:val="22"/>
        </w:rPr>
        <w:t xml:space="preserve">al Despacho del Superintendente Delegado para la Supervisión de Riesgos y a la Oficina de Metodologías de Supervisión y Análisis de Riesgos en el mencionado Decreto, se expide la </w:t>
      </w:r>
      <w:bookmarkStart w:id="2" w:name="_Hlk516559412"/>
      <w:r w:rsidR="0050372A" w:rsidRPr="00F26221">
        <w:rPr>
          <w:rFonts w:cs="Arial"/>
          <w:spacing w:val="0"/>
          <w:sz w:val="22"/>
          <w:szCs w:val="22"/>
        </w:rPr>
        <w:t xml:space="preserve">Resolución </w:t>
      </w:r>
      <w:r w:rsidR="00093ED3" w:rsidRPr="00F26221">
        <w:rPr>
          <w:rFonts w:cs="Arial"/>
          <w:spacing w:val="0"/>
          <w:sz w:val="22"/>
          <w:szCs w:val="22"/>
        </w:rPr>
        <w:t>4559</w:t>
      </w:r>
      <w:r w:rsidR="0050372A" w:rsidRPr="00F26221">
        <w:rPr>
          <w:rFonts w:cs="Arial"/>
          <w:spacing w:val="0"/>
          <w:sz w:val="22"/>
          <w:szCs w:val="22"/>
        </w:rPr>
        <w:t xml:space="preserve"> de 2018</w:t>
      </w:r>
      <w:r w:rsidR="0050372A">
        <w:rPr>
          <w:rFonts w:cs="Arial"/>
          <w:sz w:val="22"/>
          <w:szCs w:val="22"/>
        </w:rPr>
        <w:t xml:space="preserve"> </w:t>
      </w:r>
      <w:bookmarkEnd w:id="2"/>
      <w:r w:rsidR="0050372A" w:rsidRPr="00085153">
        <w:rPr>
          <w:rFonts w:cs="Arial"/>
          <w:i/>
          <w:iCs/>
          <w:sz w:val="22"/>
          <w:szCs w:val="22"/>
        </w:rPr>
        <w:t xml:space="preserve">“Por la cual </w:t>
      </w:r>
      <w:bookmarkStart w:id="3" w:name="_Hlk516559462"/>
      <w:r w:rsidR="0050372A" w:rsidRPr="00085153">
        <w:rPr>
          <w:rFonts w:cs="Arial"/>
          <w:i/>
          <w:iCs/>
          <w:sz w:val="22"/>
          <w:szCs w:val="22"/>
        </w:rPr>
        <w:t>se adopta el modelo de Inspección, Vigilancia y Control para la Superintendencia Nacional de Salud para el ejercicio de la supervisión de los riesgos inherentes al Sistema General de Seguridad Social en Salud”</w:t>
      </w:r>
      <w:r w:rsidR="0050372A">
        <w:rPr>
          <w:rFonts w:cs="Arial"/>
          <w:sz w:val="22"/>
          <w:szCs w:val="22"/>
        </w:rPr>
        <w:t xml:space="preserve">, </w:t>
      </w:r>
      <w:r w:rsidR="0050372A" w:rsidRPr="00F26221">
        <w:rPr>
          <w:rFonts w:cs="Arial"/>
          <w:spacing w:val="0"/>
          <w:sz w:val="22"/>
          <w:szCs w:val="22"/>
        </w:rPr>
        <w:t xml:space="preserve">la cual en su artículo 2 insta a las entidades vigiladas la implementación de un </w:t>
      </w:r>
      <w:r w:rsidR="00DC28E1">
        <w:rPr>
          <w:rFonts w:cs="Arial"/>
          <w:spacing w:val="0"/>
          <w:sz w:val="22"/>
          <w:szCs w:val="22"/>
        </w:rPr>
        <w:t>S</w:t>
      </w:r>
      <w:r w:rsidR="00DC28E1" w:rsidRPr="00F26221">
        <w:rPr>
          <w:rFonts w:cs="Arial"/>
          <w:spacing w:val="0"/>
          <w:sz w:val="22"/>
          <w:szCs w:val="22"/>
        </w:rPr>
        <w:t xml:space="preserve">istema </w:t>
      </w:r>
      <w:r w:rsidR="00DC28E1">
        <w:rPr>
          <w:rFonts w:cs="Arial"/>
          <w:spacing w:val="0"/>
          <w:sz w:val="22"/>
          <w:szCs w:val="22"/>
        </w:rPr>
        <w:t>I</w:t>
      </w:r>
      <w:r w:rsidR="00DC28E1" w:rsidRPr="00F26221">
        <w:rPr>
          <w:rFonts w:cs="Arial"/>
          <w:spacing w:val="0"/>
          <w:sz w:val="22"/>
          <w:szCs w:val="22"/>
        </w:rPr>
        <w:t xml:space="preserve">ntegrado </w:t>
      </w:r>
      <w:r w:rsidR="0050372A" w:rsidRPr="00F26221">
        <w:rPr>
          <w:rFonts w:cs="Arial"/>
          <w:spacing w:val="0"/>
          <w:sz w:val="22"/>
          <w:szCs w:val="22"/>
        </w:rPr>
        <w:t xml:space="preserve">de gestión de riesgos; y en sus artículos 3 y 4, establece el mecanismo para hacer exigible el sistema para cada tipo de vigilado así como </w:t>
      </w:r>
      <w:r w:rsidR="000F4A51" w:rsidRPr="00F26221">
        <w:rPr>
          <w:rFonts w:cs="Arial"/>
          <w:spacing w:val="0"/>
          <w:sz w:val="22"/>
          <w:szCs w:val="22"/>
        </w:rPr>
        <w:t>las instrucciones con los lineamientos mínimos que el mismo debe tener.</w:t>
      </w:r>
    </w:p>
    <w:p w14:paraId="5D247E12" w14:textId="4E086CD1" w:rsidR="0017067A" w:rsidRDefault="0017067A" w:rsidP="0012452E">
      <w:pPr>
        <w:pStyle w:val="Normalarial"/>
        <w:jc w:val="both"/>
        <w:rPr>
          <w:rFonts w:cs="Arial"/>
          <w:spacing w:val="0"/>
          <w:sz w:val="22"/>
          <w:szCs w:val="22"/>
        </w:rPr>
      </w:pPr>
    </w:p>
    <w:p w14:paraId="34435E67" w14:textId="260CE4A4" w:rsidR="0017067A" w:rsidRPr="0050372A" w:rsidRDefault="0017067A" w:rsidP="0012452E">
      <w:pPr>
        <w:pStyle w:val="Normalarial"/>
        <w:jc w:val="both"/>
        <w:rPr>
          <w:rFonts w:cs="Arial"/>
          <w:sz w:val="22"/>
          <w:szCs w:val="22"/>
        </w:rPr>
      </w:pPr>
      <w:r w:rsidRPr="0017067A">
        <w:rPr>
          <w:rFonts w:cs="Arial"/>
          <w:sz w:val="22"/>
          <w:szCs w:val="22"/>
        </w:rPr>
        <w:t xml:space="preserve">En consecuencia, dando aplicación a las disposiciones citadas en precedencia, se imparten las siguientes </w:t>
      </w:r>
      <w:r>
        <w:rPr>
          <w:rFonts w:cs="Arial"/>
          <w:sz w:val="22"/>
          <w:szCs w:val="22"/>
        </w:rPr>
        <w:t>instrucciones</w:t>
      </w:r>
      <w:r w:rsidRPr="0017067A">
        <w:rPr>
          <w:rFonts w:cs="Arial"/>
          <w:sz w:val="22"/>
          <w:szCs w:val="22"/>
        </w:rPr>
        <w:t xml:space="preserve"> a las Empresas de Medicina Prepagada (EMP) y los Servicios de Ambulancia Prepagada (SAP), en lo relacionado con </w:t>
      </w:r>
      <w:r w:rsidR="005E58F5">
        <w:rPr>
          <w:rFonts w:cs="Arial"/>
          <w:sz w:val="22"/>
          <w:szCs w:val="22"/>
        </w:rPr>
        <w:t>el sistema integrado de administración de riesgos y sus s</w:t>
      </w:r>
      <w:r w:rsidR="00B36BBB">
        <w:rPr>
          <w:rFonts w:cs="Arial"/>
          <w:sz w:val="22"/>
          <w:szCs w:val="22"/>
        </w:rPr>
        <w:t>u</w:t>
      </w:r>
      <w:r w:rsidR="005E58F5">
        <w:rPr>
          <w:rFonts w:cs="Arial"/>
          <w:sz w:val="22"/>
          <w:szCs w:val="22"/>
        </w:rPr>
        <w:t>bsistemas.</w:t>
      </w:r>
    </w:p>
    <w:bookmarkEnd w:id="3"/>
    <w:p w14:paraId="654A16EC" w14:textId="22D28770" w:rsidR="00534D92" w:rsidRDefault="00534D92" w:rsidP="008F2C40">
      <w:pPr>
        <w:pStyle w:val="Normalarial"/>
        <w:jc w:val="both"/>
        <w:rPr>
          <w:rFonts w:cs="Arial"/>
          <w:spacing w:val="0"/>
          <w:sz w:val="22"/>
          <w:szCs w:val="22"/>
        </w:rPr>
      </w:pPr>
    </w:p>
    <w:p w14:paraId="3FD9610B" w14:textId="77777777" w:rsidR="0012452E" w:rsidRDefault="0012452E" w:rsidP="008F2C40">
      <w:pPr>
        <w:pStyle w:val="Normalarial"/>
        <w:jc w:val="both"/>
        <w:rPr>
          <w:rFonts w:cs="Arial"/>
          <w:spacing w:val="0"/>
          <w:sz w:val="22"/>
          <w:szCs w:val="22"/>
        </w:rPr>
      </w:pPr>
    </w:p>
    <w:p w14:paraId="665E5497" w14:textId="77777777" w:rsidR="00EB3E0C" w:rsidRPr="003007CA" w:rsidRDefault="00EB3E0C" w:rsidP="56775168">
      <w:pPr>
        <w:pStyle w:val="Normalarial"/>
        <w:numPr>
          <w:ilvl w:val="0"/>
          <w:numId w:val="3"/>
        </w:numPr>
        <w:jc w:val="both"/>
        <w:rPr>
          <w:rFonts w:cs="Arial"/>
          <w:b/>
          <w:bCs/>
          <w:sz w:val="22"/>
          <w:szCs w:val="22"/>
        </w:rPr>
      </w:pPr>
      <w:r w:rsidRPr="003007CA">
        <w:rPr>
          <w:rFonts w:cs="Arial"/>
          <w:b/>
          <w:bCs/>
          <w:spacing w:val="0"/>
          <w:sz w:val="22"/>
          <w:szCs w:val="22"/>
        </w:rPr>
        <w:t>OBJETO</w:t>
      </w:r>
    </w:p>
    <w:p w14:paraId="4BE02488" w14:textId="77777777" w:rsidR="00534D92" w:rsidRPr="003007CA" w:rsidRDefault="00534D92" w:rsidP="00534D92">
      <w:pPr>
        <w:pStyle w:val="Normalarial"/>
        <w:jc w:val="both"/>
        <w:rPr>
          <w:rFonts w:cs="Arial"/>
          <w:spacing w:val="0"/>
          <w:sz w:val="22"/>
          <w:szCs w:val="22"/>
        </w:rPr>
      </w:pPr>
    </w:p>
    <w:p w14:paraId="70E66306" w14:textId="33F5800A" w:rsidR="00EB3E0C" w:rsidRPr="003007CA" w:rsidRDefault="00EB3E0C" w:rsidP="56775168">
      <w:pPr>
        <w:pStyle w:val="Normalarial"/>
        <w:jc w:val="both"/>
        <w:rPr>
          <w:rFonts w:cs="Arial"/>
          <w:sz w:val="22"/>
          <w:szCs w:val="22"/>
        </w:rPr>
      </w:pPr>
      <w:r w:rsidRPr="003007CA">
        <w:rPr>
          <w:rFonts w:cs="Arial"/>
          <w:spacing w:val="0"/>
          <w:sz w:val="22"/>
          <w:szCs w:val="22"/>
        </w:rPr>
        <w:t xml:space="preserve">Como consecuencia de las actividades propias y operaciones diarias de las </w:t>
      </w:r>
      <w:r w:rsidR="00BF4746">
        <w:rPr>
          <w:rFonts w:cs="Arial"/>
          <w:spacing w:val="0"/>
          <w:sz w:val="22"/>
          <w:szCs w:val="22"/>
        </w:rPr>
        <w:t>E</w:t>
      </w:r>
      <w:r w:rsidR="00BF4746" w:rsidRPr="00BF4746">
        <w:rPr>
          <w:rFonts w:cs="Arial"/>
          <w:spacing w:val="0"/>
          <w:sz w:val="22"/>
          <w:szCs w:val="22"/>
        </w:rPr>
        <w:t xml:space="preserve">mpresas de </w:t>
      </w:r>
      <w:r w:rsidR="00394E85">
        <w:rPr>
          <w:rFonts w:cs="Arial"/>
          <w:spacing w:val="0"/>
          <w:sz w:val="22"/>
          <w:szCs w:val="22"/>
        </w:rPr>
        <w:t>M</w:t>
      </w:r>
      <w:r w:rsidR="00BF4746" w:rsidRPr="00BF4746">
        <w:rPr>
          <w:rFonts w:cs="Arial"/>
          <w:spacing w:val="0"/>
          <w:sz w:val="22"/>
          <w:szCs w:val="22"/>
        </w:rPr>
        <w:t xml:space="preserve">edicina </w:t>
      </w:r>
      <w:r w:rsidR="00394E85">
        <w:rPr>
          <w:rFonts w:cs="Arial"/>
          <w:spacing w:val="0"/>
          <w:sz w:val="22"/>
          <w:szCs w:val="22"/>
        </w:rPr>
        <w:t>P</w:t>
      </w:r>
      <w:r w:rsidR="00BF4746" w:rsidRPr="00BF4746">
        <w:rPr>
          <w:rFonts w:cs="Arial"/>
          <w:spacing w:val="0"/>
          <w:sz w:val="22"/>
          <w:szCs w:val="22"/>
        </w:rPr>
        <w:t>repagada (</w:t>
      </w:r>
      <w:r w:rsidR="00394E85">
        <w:rPr>
          <w:rFonts w:cs="Arial"/>
          <w:spacing w:val="0"/>
          <w:sz w:val="22"/>
          <w:szCs w:val="22"/>
        </w:rPr>
        <w:t>EMP</w:t>
      </w:r>
      <w:r w:rsidR="00BF4746" w:rsidRPr="00BF4746">
        <w:rPr>
          <w:rFonts w:cs="Arial"/>
          <w:spacing w:val="0"/>
          <w:sz w:val="22"/>
          <w:szCs w:val="22"/>
        </w:rPr>
        <w:t>)</w:t>
      </w:r>
      <w:r w:rsidR="00681CD1">
        <w:rPr>
          <w:rFonts w:cs="Arial"/>
          <w:spacing w:val="0"/>
          <w:sz w:val="22"/>
          <w:szCs w:val="22"/>
        </w:rPr>
        <w:t xml:space="preserve"> y de</w:t>
      </w:r>
      <w:r w:rsidR="00BF4746" w:rsidRPr="00BF4746">
        <w:rPr>
          <w:rFonts w:cs="Arial"/>
          <w:spacing w:val="0"/>
          <w:sz w:val="22"/>
          <w:szCs w:val="22"/>
        </w:rPr>
        <w:t xml:space="preserve"> </w:t>
      </w:r>
      <w:r w:rsidR="00394E85">
        <w:rPr>
          <w:rFonts w:cs="Arial"/>
          <w:spacing w:val="0"/>
          <w:sz w:val="22"/>
          <w:szCs w:val="22"/>
        </w:rPr>
        <w:t>S</w:t>
      </w:r>
      <w:r w:rsidR="00BF4746" w:rsidRPr="00BF4746">
        <w:rPr>
          <w:rFonts w:cs="Arial"/>
          <w:spacing w:val="0"/>
          <w:sz w:val="22"/>
          <w:szCs w:val="22"/>
        </w:rPr>
        <w:t xml:space="preserve">ervicio de </w:t>
      </w:r>
      <w:r w:rsidR="00394E85">
        <w:rPr>
          <w:rFonts w:cs="Arial"/>
          <w:spacing w:val="0"/>
          <w:sz w:val="22"/>
          <w:szCs w:val="22"/>
        </w:rPr>
        <w:t>A</w:t>
      </w:r>
      <w:r w:rsidR="00BF4746" w:rsidRPr="00BF4746">
        <w:rPr>
          <w:rFonts w:cs="Arial"/>
          <w:spacing w:val="0"/>
          <w:sz w:val="22"/>
          <w:szCs w:val="22"/>
        </w:rPr>
        <w:t xml:space="preserve">mbulancia </w:t>
      </w:r>
      <w:r w:rsidR="00394E85">
        <w:rPr>
          <w:rFonts w:cs="Arial"/>
          <w:spacing w:val="0"/>
          <w:sz w:val="22"/>
          <w:szCs w:val="22"/>
        </w:rPr>
        <w:t>P</w:t>
      </w:r>
      <w:r w:rsidR="00BF4746" w:rsidRPr="00BF4746">
        <w:rPr>
          <w:rFonts w:cs="Arial"/>
          <w:spacing w:val="0"/>
          <w:sz w:val="22"/>
          <w:szCs w:val="22"/>
        </w:rPr>
        <w:t>repagada (</w:t>
      </w:r>
      <w:r w:rsidR="00394E85">
        <w:rPr>
          <w:rFonts w:cs="Arial"/>
          <w:spacing w:val="0"/>
          <w:sz w:val="22"/>
          <w:szCs w:val="22"/>
        </w:rPr>
        <w:t>SAP</w:t>
      </w:r>
      <w:r w:rsidR="00BF4746" w:rsidRPr="00BF4746">
        <w:rPr>
          <w:rFonts w:cs="Arial"/>
          <w:spacing w:val="0"/>
          <w:sz w:val="22"/>
          <w:szCs w:val="22"/>
        </w:rPr>
        <w:t>)</w:t>
      </w:r>
      <w:r w:rsidR="00681CD1">
        <w:rPr>
          <w:rFonts w:cs="Arial"/>
          <w:spacing w:val="0"/>
          <w:sz w:val="22"/>
          <w:szCs w:val="22"/>
        </w:rPr>
        <w:t xml:space="preserve"> </w:t>
      </w:r>
      <w:r w:rsidR="00150DAB">
        <w:rPr>
          <w:rFonts w:cs="Arial"/>
          <w:spacing w:val="0"/>
          <w:sz w:val="22"/>
          <w:szCs w:val="22"/>
        </w:rPr>
        <w:t xml:space="preserve">– </w:t>
      </w:r>
      <w:r w:rsidR="00142D21">
        <w:rPr>
          <w:rFonts w:cs="Arial"/>
          <w:spacing w:val="0"/>
          <w:sz w:val="22"/>
          <w:szCs w:val="22"/>
        </w:rPr>
        <w:t xml:space="preserve">que para efectos de la presente Circular </w:t>
      </w:r>
      <w:r w:rsidR="00B27C0F">
        <w:rPr>
          <w:rFonts w:cs="Arial"/>
          <w:spacing w:val="0"/>
          <w:sz w:val="22"/>
          <w:szCs w:val="22"/>
        </w:rPr>
        <w:t xml:space="preserve">se denominará </w:t>
      </w:r>
      <w:r w:rsidR="00150DAB">
        <w:rPr>
          <w:rFonts w:cs="Arial"/>
          <w:spacing w:val="0"/>
          <w:sz w:val="22"/>
          <w:szCs w:val="22"/>
        </w:rPr>
        <w:t>como las entidades-</w:t>
      </w:r>
      <w:r w:rsidR="00BF4746">
        <w:rPr>
          <w:rFonts w:cs="Arial"/>
          <w:spacing w:val="0"/>
          <w:sz w:val="22"/>
          <w:szCs w:val="22"/>
        </w:rPr>
        <w:t xml:space="preserve"> </w:t>
      </w:r>
      <w:r w:rsidRPr="003007CA">
        <w:rPr>
          <w:rFonts w:cs="Arial"/>
          <w:spacing w:val="0"/>
          <w:sz w:val="22"/>
          <w:szCs w:val="22"/>
        </w:rPr>
        <w:t xml:space="preserve">sometidas a la Inspección, Vigilancia y Control (IVC) de la SNS, estas se ven expuestas a diversos riesgos inherentes, que deben ser identificados y administrados en un </w:t>
      </w:r>
      <w:r w:rsidR="00F67856" w:rsidRPr="003007CA">
        <w:rPr>
          <w:rFonts w:cs="Arial"/>
          <w:spacing w:val="0"/>
          <w:sz w:val="22"/>
          <w:szCs w:val="22"/>
        </w:rPr>
        <w:t>S</w:t>
      </w:r>
      <w:r w:rsidRPr="003007CA">
        <w:rPr>
          <w:rFonts w:cs="Arial"/>
          <w:spacing w:val="0"/>
          <w:sz w:val="22"/>
          <w:szCs w:val="22"/>
        </w:rPr>
        <w:t xml:space="preserve">istema </w:t>
      </w:r>
      <w:r w:rsidR="00F67856" w:rsidRPr="003007CA">
        <w:rPr>
          <w:rFonts w:cs="Arial"/>
          <w:spacing w:val="0"/>
          <w:sz w:val="22"/>
          <w:szCs w:val="22"/>
        </w:rPr>
        <w:t xml:space="preserve">Integrado </w:t>
      </w:r>
      <w:r w:rsidRPr="003007CA">
        <w:rPr>
          <w:rFonts w:cs="Arial"/>
          <w:spacing w:val="0"/>
          <w:sz w:val="22"/>
          <w:szCs w:val="22"/>
        </w:rPr>
        <w:t xml:space="preserve">de </w:t>
      </w:r>
      <w:r w:rsidR="00480E46" w:rsidRPr="003007CA">
        <w:rPr>
          <w:rFonts w:cs="Arial"/>
          <w:spacing w:val="0"/>
          <w:sz w:val="22"/>
          <w:szCs w:val="22"/>
        </w:rPr>
        <w:t>Gestión de Riesgos</w:t>
      </w:r>
      <w:r w:rsidR="00216DD1">
        <w:rPr>
          <w:rFonts w:cs="Arial"/>
          <w:spacing w:val="0"/>
          <w:sz w:val="22"/>
          <w:szCs w:val="22"/>
        </w:rPr>
        <w:t xml:space="preserve">, que promueva el </w:t>
      </w:r>
      <w:r w:rsidRPr="003007CA">
        <w:rPr>
          <w:rFonts w:cs="Arial"/>
          <w:spacing w:val="0"/>
          <w:sz w:val="22"/>
          <w:szCs w:val="22"/>
        </w:rPr>
        <w:t>autocontrol al interior de cada Entidad.</w:t>
      </w:r>
      <w:r w:rsidR="001670B1" w:rsidRPr="003007CA">
        <w:rPr>
          <w:rFonts w:cs="Arial"/>
          <w:spacing w:val="0"/>
          <w:sz w:val="22"/>
          <w:szCs w:val="22"/>
        </w:rPr>
        <w:t xml:space="preserve"> </w:t>
      </w:r>
    </w:p>
    <w:p w14:paraId="5171D36A" w14:textId="77777777" w:rsidR="00EB3E0C" w:rsidRPr="003007CA" w:rsidRDefault="00EB3E0C" w:rsidP="000303E8">
      <w:pPr>
        <w:pStyle w:val="Normalarial"/>
        <w:jc w:val="both"/>
        <w:rPr>
          <w:rFonts w:cs="Arial"/>
          <w:spacing w:val="0"/>
          <w:sz w:val="22"/>
          <w:szCs w:val="22"/>
        </w:rPr>
      </w:pPr>
    </w:p>
    <w:p w14:paraId="16C87BA0" w14:textId="6578D9EA" w:rsidR="00E80EF0" w:rsidRPr="003007CA" w:rsidRDefault="004D21DE" w:rsidP="56775168">
      <w:pPr>
        <w:pStyle w:val="Normalarial"/>
        <w:jc w:val="both"/>
        <w:rPr>
          <w:rFonts w:cs="Arial"/>
          <w:sz w:val="22"/>
          <w:szCs w:val="22"/>
        </w:rPr>
      </w:pPr>
      <w:r>
        <w:rPr>
          <w:rFonts w:cs="Arial"/>
          <w:spacing w:val="0"/>
          <w:sz w:val="22"/>
          <w:szCs w:val="22"/>
        </w:rPr>
        <w:t>El</w:t>
      </w:r>
      <w:r w:rsidRPr="003007CA">
        <w:rPr>
          <w:rFonts w:cs="Arial"/>
          <w:spacing w:val="0"/>
          <w:sz w:val="22"/>
          <w:szCs w:val="22"/>
        </w:rPr>
        <w:t xml:space="preserve"> </w:t>
      </w:r>
      <w:r w:rsidR="00F67856" w:rsidRPr="003007CA">
        <w:rPr>
          <w:rFonts w:cs="Arial"/>
          <w:spacing w:val="0"/>
          <w:sz w:val="22"/>
          <w:szCs w:val="22"/>
        </w:rPr>
        <w:t>S</w:t>
      </w:r>
      <w:r w:rsidR="000303E8" w:rsidRPr="003007CA">
        <w:rPr>
          <w:rFonts w:cs="Arial"/>
          <w:spacing w:val="0"/>
          <w:sz w:val="22"/>
          <w:szCs w:val="22"/>
        </w:rPr>
        <w:t xml:space="preserve">istema </w:t>
      </w:r>
      <w:r w:rsidR="00F67856" w:rsidRPr="003007CA">
        <w:rPr>
          <w:rFonts w:cs="Arial"/>
          <w:spacing w:val="0"/>
          <w:sz w:val="22"/>
          <w:szCs w:val="22"/>
        </w:rPr>
        <w:t xml:space="preserve">Integrado </w:t>
      </w:r>
      <w:r w:rsidR="000303E8" w:rsidRPr="003007CA">
        <w:rPr>
          <w:rFonts w:cs="Arial"/>
          <w:spacing w:val="0"/>
          <w:sz w:val="22"/>
          <w:szCs w:val="22"/>
        </w:rPr>
        <w:t xml:space="preserve">de </w:t>
      </w:r>
      <w:r w:rsidR="00E80EF0" w:rsidRPr="003007CA">
        <w:rPr>
          <w:rFonts w:cs="Arial"/>
          <w:spacing w:val="0"/>
          <w:sz w:val="22"/>
          <w:szCs w:val="22"/>
        </w:rPr>
        <w:t>G</w:t>
      </w:r>
      <w:r w:rsidR="000303E8" w:rsidRPr="003007CA">
        <w:rPr>
          <w:rFonts w:cs="Arial"/>
          <w:spacing w:val="0"/>
          <w:sz w:val="22"/>
          <w:szCs w:val="22"/>
        </w:rPr>
        <w:t xml:space="preserve">estión </w:t>
      </w:r>
      <w:r w:rsidR="00E80EF0" w:rsidRPr="003007CA">
        <w:rPr>
          <w:rFonts w:cs="Arial"/>
          <w:spacing w:val="0"/>
          <w:sz w:val="22"/>
          <w:szCs w:val="22"/>
        </w:rPr>
        <w:t>de Riesgos</w:t>
      </w:r>
      <w:r w:rsidR="00895A12">
        <w:rPr>
          <w:rFonts w:cs="Arial"/>
          <w:spacing w:val="0"/>
          <w:sz w:val="22"/>
          <w:szCs w:val="22"/>
        </w:rPr>
        <w:t>,</w:t>
      </w:r>
      <w:r w:rsidR="00E80EF0" w:rsidRPr="003007CA">
        <w:rPr>
          <w:rFonts w:cs="Arial"/>
          <w:spacing w:val="0"/>
          <w:sz w:val="22"/>
          <w:szCs w:val="22"/>
        </w:rPr>
        <w:t xml:space="preserve"> </w:t>
      </w:r>
      <w:r w:rsidR="000303E8" w:rsidRPr="003007CA">
        <w:rPr>
          <w:rFonts w:cs="Arial"/>
          <w:spacing w:val="0"/>
          <w:sz w:val="22"/>
          <w:szCs w:val="22"/>
        </w:rPr>
        <w:t xml:space="preserve">debe </w:t>
      </w:r>
      <w:r w:rsidR="000A05C9" w:rsidRPr="003007CA">
        <w:rPr>
          <w:rFonts w:cs="Arial"/>
          <w:spacing w:val="0"/>
          <w:sz w:val="22"/>
          <w:szCs w:val="22"/>
        </w:rPr>
        <w:t xml:space="preserve">responder a </w:t>
      </w:r>
      <w:r w:rsidR="000303E8" w:rsidRPr="003007CA">
        <w:rPr>
          <w:rFonts w:cs="Arial"/>
          <w:spacing w:val="0"/>
          <w:sz w:val="22"/>
          <w:szCs w:val="22"/>
        </w:rPr>
        <w:t>políticas</w:t>
      </w:r>
      <w:r w:rsidR="000A05C9" w:rsidRPr="003007CA">
        <w:rPr>
          <w:rFonts w:cs="Arial"/>
          <w:spacing w:val="0"/>
          <w:sz w:val="22"/>
          <w:szCs w:val="22"/>
        </w:rPr>
        <w:t xml:space="preserve"> claras</w:t>
      </w:r>
      <w:r w:rsidR="000303E8" w:rsidRPr="003007CA">
        <w:rPr>
          <w:rFonts w:cs="Arial"/>
          <w:spacing w:val="0"/>
          <w:sz w:val="22"/>
          <w:szCs w:val="22"/>
        </w:rPr>
        <w:t xml:space="preserve"> y</w:t>
      </w:r>
      <w:r w:rsidR="000A05C9" w:rsidRPr="003007CA">
        <w:rPr>
          <w:rFonts w:cs="Arial"/>
          <w:spacing w:val="0"/>
          <w:sz w:val="22"/>
          <w:szCs w:val="22"/>
        </w:rPr>
        <w:t>,</w:t>
      </w:r>
      <w:r w:rsidR="000303E8" w:rsidRPr="003007CA">
        <w:rPr>
          <w:rFonts w:cs="Arial"/>
          <w:spacing w:val="0"/>
          <w:sz w:val="22"/>
          <w:szCs w:val="22"/>
        </w:rPr>
        <w:t xml:space="preserve"> </w:t>
      </w:r>
      <w:r w:rsidR="000A05C9" w:rsidRPr="003007CA">
        <w:rPr>
          <w:rFonts w:cs="Arial"/>
          <w:spacing w:val="0"/>
          <w:sz w:val="22"/>
          <w:szCs w:val="22"/>
        </w:rPr>
        <w:t xml:space="preserve">a la vez, debe reflejarse en procesos y </w:t>
      </w:r>
      <w:r w:rsidR="000303E8" w:rsidRPr="003007CA">
        <w:rPr>
          <w:rFonts w:cs="Arial"/>
          <w:spacing w:val="0"/>
          <w:sz w:val="22"/>
          <w:szCs w:val="22"/>
        </w:rPr>
        <w:t xml:space="preserve">procedimientos </w:t>
      </w:r>
      <w:r w:rsidR="000A05C9" w:rsidRPr="003007CA">
        <w:rPr>
          <w:rFonts w:cs="Arial"/>
          <w:spacing w:val="0"/>
          <w:sz w:val="22"/>
          <w:szCs w:val="22"/>
        </w:rPr>
        <w:t xml:space="preserve">que materialicen las estrategias de </w:t>
      </w:r>
      <w:r w:rsidR="000303E8" w:rsidRPr="003007CA">
        <w:rPr>
          <w:rFonts w:cs="Arial"/>
          <w:spacing w:val="0"/>
          <w:sz w:val="22"/>
          <w:szCs w:val="22"/>
        </w:rPr>
        <w:t xml:space="preserve">prevención y control de </w:t>
      </w:r>
      <w:r w:rsidR="00E80EF0" w:rsidRPr="003007CA">
        <w:rPr>
          <w:rFonts w:cs="Arial"/>
          <w:spacing w:val="0"/>
          <w:sz w:val="22"/>
          <w:szCs w:val="22"/>
        </w:rPr>
        <w:t xml:space="preserve">los </w:t>
      </w:r>
      <w:r w:rsidR="000303E8" w:rsidRPr="003007CA">
        <w:rPr>
          <w:rFonts w:cs="Arial"/>
          <w:spacing w:val="0"/>
          <w:sz w:val="22"/>
          <w:szCs w:val="22"/>
        </w:rPr>
        <w:t>riesgos</w:t>
      </w:r>
      <w:r w:rsidR="00E80EF0" w:rsidRPr="003007CA">
        <w:rPr>
          <w:rFonts w:cs="Arial"/>
          <w:spacing w:val="0"/>
          <w:sz w:val="22"/>
          <w:szCs w:val="22"/>
        </w:rPr>
        <w:t xml:space="preserve"> identificados. Asimismo, est</w:t>
      </w:r>
      <w:r w:rsidR="00895A12">
        <w:rPr>
          <w:rFonts w:cs="Arial"/>
          <w:spacing w:val="0"/>
          <w:sz w:val="22"/>
          <w:szCs w:val="22"/>
        </w:rPr>
        <w:t>e</w:t>
      </w:r>
      <w:r w:rsidR="00E80EF0" w:rsidRPr="003007CA">
        <w:rPr>
          <w:rFonts w:cs="Arial"/>
          <w:spacing w:val="0"/>
          <w:sz w:val="22"/>
          <w:szCs w:val="22"/>
        </w:rPr>
        <w:t xml:space="preserve"> Sistema Integrado de Gestión </w:t>
      </w:r>
      <w:r w:rsidR="00EC3490">
        <w:rPr>
          <w:rFonts w:cs="Arial"/>
          <w:spacing w:val="0"/>
          <w:sz w:val="22"/>
          <w:szCs w:val="22"/>
        </w:rPr>
        <w:t xml:space="preserve">de Riesgos </w:t>
      </w:r>
      <w:r w:rsidR="00E80EF0" w:rsidRPr="003007CA">
        <w:rPr>
          <w:rFonts w:cs="Arial"/>
          <w:spacing w:val="0"/>
          <w:sz w:val="22"/>
          <w:szCs w:val="22"/>
        </w:rPr>
        <w:t xml:space="preserve">debe estar </w:t>
      </w:r>
      <w:r w:rsidR="00724914" w:rsidRPr="003007CA">
        <w:rPr>
          <w:rFonts w:cs="Arial"/>
          <w:spacing w:val="0"/>
          <w:sz w:val="22"/>
          <w:szCs w:val="22"/>
        </w:rPr>
        <w:t>constituido</w:t>
      </w:r>
      <w:r w:rsidR="00E80EF0" w:rsidRPr="003007CA">
        <w:rPr>
          <w:rFonts w:cs="Arial"/>
          <w:spacing w:val="0"/>
          <w:sz w:val="22"/>
          <w:szCs w:val="22"/>
        </w:rPr>
        <w:t xml:space="preserve"> como mínimo </w:t>
      </w:r>
      <w:r w:rsidR="00724914" w:rsidRPr="003007CA">
        <w:rPr>
          <w:rFonts w:cs="Arial"/>
          <w:spacing w:val="0"/>
          <w:sz w:val="22"/>
          <w:szCs w:val="22"/>
        </w:rPr>
        <w:t xml:space="preserve">por </w:t>
      </w:r>
      <w:r w:rsidR="00E80EF0" w:rsidRPr="003007CA">
        <w:rPr>
          <w:rFonts w:cs="Arial"/>
          <w:spacing w:val="0"/>
          <w:sz w:val="22"/>
          <w:szCs w:val="22"/>
        </w:rPr>
        <w:t>los riesgos prioritarios</w:t>
      </w:r>
      <w:r w:rsidR="00E53396">
        <w:rPr>
          <w:rFonts w:cs="Arial"/>
          <w:spacing w:val="0"/>
          <w:sz w:val="22"/>
          <w:szCs w:val="22"/>
        </w:rPr>
        <w:t xml:space="preserve"> que se listan en el </w:t>
      </w:r>
      <w:r w:rsidR="00E53396" w:rsidRPr="00CF570B">
        <w:rPr>
          <w:rFonts w:cs="Arial"/>
          <w:spacing w:val="0"/>
          <w:sz w:val="22"/>
          <w:szCs w:val="22"/>
        </w:rPr>
        <w:t>capítulo II-I</w:t>
      </w:r>
      <w:r w:rsidR="00E53396">
        <w:rPr>
          <w:rFonts w:cs="Arial"/>
          <w:spacing w:val="0"/>
          <w:sz w:val="22"/>
          <w:szCs w:val="22"/>
        </w:rPr>
        <w:t xml:space="preserve"> de la presente Circular</w:t>
      </w:r>
      <w:r w:rsidR="00E82E92">
        <w:rPr>
          <w:rFonts w:cs="Arial"/>
          <w:spacing w:val="0"/>
          <w:sz w:val="22"/>
          <w:szCs w:val="22"/>
        </w:rPr>
        <w:t>,</w:t>
      </w:r>
      <w:r w:rsidR="00ED4EC0">
        <w:rPr>
          <w:rFonts w:cs="Arial"/>
          <w:spacing w:val="0"/>
          <w:sz w:val="22"/>
          <w:szCs w:val="22"/>
        </w:rPr>
        <w:t xml:space="preserve"> los cuales fueron </w:t>
      </w:r>
      <w:r w:rsidR="00F36BBD">
        <w:rPr>
          <w:rFonts w:cs="Arial"/>
          <w:spacing w:val="0"/>
          <w:sz w:val="22"/>
          <w:szCs w:val="22"/>
        </w:rPr>
        <w:t>seleccionados por esta</w:t>
      </w:r>
      <w:r w:rsidR="00E80EF0" w:rsidRPr="003007CA">
        <w:rPr>
          <w:rFonts w:cs="Arial"/>
          <w:spacing w:val="0"/>
          <w:sz w:val="22"/>
          <w:szCs w:val="22"/>
        </w:rPr>
        <w:t xml:space="preserve"> Superintendencia</w:t>
      </w:r>
      <w:r w:rsidR="00374B99">
        <w:rPr>
          <w:rFonts w:cs="Arial"/>
          <w:spacing w:val="0"/>
          <w:sz w:val="22"/>
          <w:szCs w:val="22"/>
        </w:rPr>
        <w:t xml:space="preserve">. La entidad vigilada podrá </w:t>
      </w:r>
      <w:r w:rsidR="00724914" w:rsidRPr="003007CA">
        <w:rPr>
          <w:rFonts w:cs="Arial"/>
          <w:spacing w:val="0"/>
          <w:sz w:val="22"/>
          <w:szCs w:val="22"/>
        </w:rPr>
        <w:t xml:space="preserve">incorporar </w:t>
      </w:r>
      <w:r w:rsidR="00E80EF0" w:rsidRPr="003007CA">
        <w:rPr>
          <w:rFonts w:cs="Arial"/>
          <w:spacing w:val="0"/>
          <w:sz w:val="22"/>
          <w:szCs w:val="22"/>
        </w:rPr>
        <w:t xml:space="preserve">otros riesgos que identifiquen y que se presenten en el </w:t>
      </w:r>
      <w:r w:rsidR="00C71DE8">
        <w:rPr>
          <w:rFonts w:cs="Arial"/>
          <w:spacing w:val="0"/>
          <w:sz w:val="22"/>
          <w:szCs w:val="22"/>
        </w:rPr>
        <w:t>desarrollo</w:t>
      </w:r>
      <w:r w:rsidR="00C71DE8" w:rsidRPr="003007CA">
        <w:rPr>
          <w:rFonts w:cs="Arial"/>
          <w:spacing w:val="0"/>
          <w:sz w:val="22"/>
          <w:szCs w:val="22"/>
        </w:rPr>
        <w:t xml:space="preserve"> </w:t>
      </w:r>
      <w:r w:rsidR="00E80EF0" w:rsidRPr="003007CA">
        <w:rPr>
          <w:rFonts w:cs="Arial"/>
          <w:spacing w:val="0"/>
          <w:sz w:val="22"/>
          <w:szCs w:val="22"/>
        </w:rPr>
        <w:t xml:space="preserve">ordinario de las actividades de </w:t>
      </w:r>
      <w:r w:rsidR="000930AC">
        <w:rPr>
          <w:rFonts w:cs="Arial"/>
          <w:spacing w:val="0"/>
          <w:sz w:val="22"/>
          <w:szCs w:val="22"/>
        </w:rPr>
        <w:t>la</w:t>
      </w:r>
      <w:r w:rsidR="00E80EF0" w:rsidRPr="003007CA">
        <w:rPr>
          <w:rFonts w:cs="Arial"/>
          <w:spacing w:val="0"/>
          <w:sz w:val="22"/>
          <w:szCs w:val="22"/>
        </w:rPr>
        <w:t xml:space="preserve"> entidad. </w:t>
      </w:r>
    </w:p>
    <w:p w14:paraId="243B751B" w14:textId="77777777" w:rsidR="00E80EF0" w:rsidRPr="003007CA" w:rsidRDefault="00E80EF0" w:rsidP="00E80EF0">
      <w:pPr>
        <w:pStyle w:val="Normalarial"/>
        <w:jc w:val="both"/>
        <w:rPr>
          <w:rFonts w:cs="Arial"/>
          <w:spacing w:val="0"/>
          <w:sz w:val="22"/>
          <w:szCs w:val="22"/>
        </w:rPr>
      </w:pPr>
    </w:p>
    <w:p w14:paraId="7017DEC5" w14:textId="50230D8E" w:rsidR="00192464" w:rsidRDefault="0053620F" w:rsidP="00302AB6">
      <w:pPr>
        <w:pStyle w:val="Normalarial"/>
        <w:jc w:val="both"/>
        <w:rPr>
          <w:rFonts w:cs="Arial"/>
          <w:spacing w:val="0"/>
          <w:sz w:val="22"/>
          <w:szCs w:val="22"/>
        </w:rPr>
      </w:pPr>
      <w:r w:rsidRPr="003007CA">
        <w:rPr>
          <w:rFonts w:cs="Arial"/>
          <w:spacing w:val="0"/>
          <w:sz w:val="22"/>
          <w:szCs w:val="22"/>
        </w:rPr>
        <w:t>Las políticas y procedimientos que se adopten deben permitir el eficiente, efectivo y oportuno funcionamiento del Sistema Integrado de Gestión de Riesgos</w:t>
      </w:r>
      <w:r w:rsidR="00E82E92">
        <w:rPr>
          <w:rFonts w:cs="Arial"/>
          <w:spacing w:val="0"/>
          <w:sz w:val="22"/>
          <w:szCs w:val="22"/>
        </w:rPr>
        <w:t xml:space="preserve"> de las entidades</w:t>
      </w:r>
      <w:r w:rsidRPr="003007CA">
        <w:rPr>
          <w:rFonts w:cs="Arial"/>
          <w:spacing w:val="0"/>
          <w:sz w:val="22"/>
          <w:szCs w:val="22"/>
        </w:rPr>
        <w:t xml:space="preserve">, y </w:t>
      </w:r>
      <w:r w:rsidRPr="003007CA">
        <w:rPr>
          <w:rFonts w:cs="Arial"/>
          <w:spacing w:val="0"/>
          <w:sz w:val="22"/>
          <w:szCs w:val="22"/>
        </w:rPr>
        <w:lastRenderedPageBreak/>
        <w:t>traducirse en reglas de conducta y directrices que orienten la actuación de la entidad, sus empleados y sus socios</w:t>
      </w:r>
      <w:r w:rsidR="0097299E">
        <w:rPr>
          <w:rFonts w:cs="Arial"/>
          <w:spacing w:val="0"/>
          <w:sz w:val="22"/>
          <w:szCs w:val="22"/>
        </w:rPr>
        <w:t xml:space="preserve">. </w:t>
      </w:r>
    </w:p>
    <w:p w14:paraId="101C5E62" w14:textId="77777777" w:rsidR="00192464" w:rsidRDefault="00192464" w:rsidP="00302AB6">
      <w:pPr>
        <w:pStyle w:val="Normalarial"/>
        <w:jc w:val="both"/>
        <w:rPr>
          <w:rFonts w:cs="Arial"/>
          <w:spacing w:val="0"/>
          <w:sz w:val="22"/>
          <w:szCs w:val="22"/>
        </w:rPr>
      </w:pPr>
    </w:p>
    <w:p w14:paraId="473979C1" w14:textId="5ECA1C08" w:rsidR="00302AB6" w:rsidRDefault="0097299E" w:rsidP="00302AB6">
      <w:pPr>
        <w:pStyle w:val="Normalarial"/>
        <w:jc w:val="both"/>
      </w:pPr>
      <w:r>
        <w:rPr>
          <w:rFonts w:cs="Arial"/>
          <w:spacing w:val="0"/>
          <w:sz w:val="22"/>
          <w:szCs w:val="22"/>
        </w:rPr>
        <w:t>En este sentido</w:t>
      </w:r>
      <w:r w:rsidR="00302AB6">
        <w:rPr>
          <w:rFonts w:cs="Arial"/>
          <w:spacing w:val="0"/>
          <w:sz w:val="22"/>
          <w:szCs w:val="22"/>
        </w:rPr>
        <w:t>, para lograr un m</w:t>
      </w:r>
      <w:r w:rsidR="00302AB6" w:rsidRPr="00DC28E1">
        <w:rPr>
          <w:rFonts w:cs="Arial"/>
          <w:spacing w:val="0"/>
          <w:sz w:val="22"/>
          <w:szCs w:val="22"/>
        </w:rPr>
        <w:t xml:space="preserve">ayor compromiso y responsabilidad frente a la </w:t>
      </w:r>
      <w:r w:rsidR="00302AB6">
        <w:rPr>
          <w:rFonts w:cs="Arial"/>
          <w:spacing w:val="0"/>
          <w:sz w:val="22"/>
          <w:szCs w:val="22"/>
        </w:rPr>
        <w:t xml:space="preserve">gestión de riesgos es necesaria </w:t>
      </w:r>
      <w:r w:rsidR="00302AB6" w:rsidRPr="00FA4C30">
        <w:rPr>
          <w:rFonts w:cs="Arial"/>
          <w:spacing w:val="0"/>
          <w:sz w:val="22"/>
          <w:szCs w:val="22"/>
        </w:rPr>
        <w:t xml:space="preserve">la implementación y la ejecución de </w:t>
      </w:r>
      <w:r w:rsidR="00302AB6">
        <w:rPr>
          <w:rFonts w:cs="Arial"/>
          <w:spacing w:val="0"/>
          <w:sz w:val="22"/>
          <w:szCs w:val="22"/>
        </w:rPr>
        <w:t xml:space="preserve">mejores </w:t>
      </w:r>
      <w:r w:rsidR="00302AB6" w:rsidRPr="00FA4C30">
        <w:rPr>
          <w:rFonts w:cs="Arial"/>
          <w:spacing w:val="0"/>
          <w:sz w:val="22"/>
          <w:szCs w:val="22"/>
        </w:rPr>
        <w:t xml:space="preserve">prácticas </w:t>
      </w:r>
      <w:r w:rsidR="00302AB6">
        <w:rPr>
          <w:rFonts w:cs="Arial"/>
          <w:spacing w:val="0"/>
          <w:sz w:val="22"/>
          <w:szCs w:val="22"/>
        </w:rPr>
        <w:t>organizacionales mediante la formulación de un Código de C</w:t>
      </w:r>
      <w:r w:rsidR="00302AB6" w:rsidRPr="00FA4C30">
        <w:rPr>
          <w:rFonts w:cs="Arial"/>
          <w:spacing w:val="0"/>
          <w:sz w:val="22"/>
          <w:szCs w:val="22"/>
        </w:rPr>
        <w:t xml:space="preserve">onducta </w:t>
      </w:r>
      <w:r w:rsidR="00302AB6">
        <w:rPr>
          <w:rFonts w:cs="Arial"/>
          <w:spacing w:val="0"/>
          <w:sz w:val="22"/>
          <w:szCs w:val="22"/>
        </w:rPr>
        <w:t xml:space="preserve">y </w:t>
      </w:r>
      <w:r w:rsidR="00302AB6" w:rsidRPr="00FA4C30">
        <w:rPr>
          <w:rFonts w:cs="Arial"/>
          <w:spacing w:val="0"/>
          <w:sz w:val="22"/>
          <w:szCs w:val="22"/>
        </w:rPr>
        <w:t xml:space="preserve">de buen gobierno empresarial </w:t>
      </w:r>
      <w:r w:rsidR="00302AB6">
        <w:rPr>
          <w:rFonts w:cs="Arial"/>
          <w:spacing w:val="0"/>
          <w:sz w:val="22"/>
          <w:szCs w:val="22"/>
        </w:rPr>
        <w:t>en cada Entidad.</w:t>
      </w:r>
      <w:r w:rsidR="00302AB6" w:rsidRPr="003007CA">
        <w:t xml:space="preserve"> </w:t>
      </w:r>
    </w:p>
    <w:p w14:paraId="050DDE42" w14:textId="77777777" w:rsidR="00302AB6" w:rsidRPr="003007CA" w:rsidRDefault="00302AB6" w:rsidP="00302AB6">
      <w:pPr>
        <w:pStyle w:val="Normalarial"/>
        <w:jc w:val="both"/>
        <w:rPr>
          <w:rFonts w:cs="Arial"/>
          <w:sz w:val="22"/>
          <w:szCs w:val="22"/>
        </w:rPr>
      </w:pPr>
    </w:p>
    <w:p w14:paraId="2D16CCEA" w14:textId="770F37DC" w:rsidR="001E3467" w:rsidRDefault="00F23D49" w:rsidP="008607F2">
      <w:pPr>
        <w:pStyle w:val="Normalarial"/>
        <w:jc w:val="both"/>
        <w:rPr>
          <w:rFonts w:cs="Arial"/>
          <w:spacing w:val="0"/>
          <w:sz w:val="22"/>
          <w:szCs w:val="22"/>
        </w:rPr>
      </w:pPr>
      <w:r>
        <w:rPr>
          <w:rFonts w:cs="Arial"/>
          <w:spacing w:val="0"/>
          <w:sz w:val="22"/>
          <w:szCs w:val="22"/>
        </w:rPr>
        <w:t>E</w:t>
      </w:r>
      <w:r w:rsidR="007972DE">
        <w:rPr>
          <w:rFonts w:cs="Arial"/>
          <w:spacing w:val="0"/>
          <w:sz w:val="22"/>
          <w:szCs w:val="22"/>
        </w:rPr>
        <w:t>l</w:t>
      </w:r>
      <w:r w:rsidRPr="003007CA">
        <w:rPr>
          <w:rFonts w:cs="Arial"/>
          <w:spacing w:val="0"/>
          <w:sz w:val="22"/>
          <w:szCs w:val="22"/>
        </w:rPr>
        <w:t xml:space="preserve"> Sistema Integrado de Gestión de Riesgos debe estar alineado con los planes estratégicos que tenga cada entidad</w:t>
      </w:r>
      <w:r w:rsidR="007972DE">
        <w:rPr>
          <w:rFonts w:cs="Arial"/>
          <w:spacing w:val="0"/>
          <w:sz w:val="22"/>
          <w:szCs w:val="22"/>
        </w:rPr>
        <w:t xml:space="preserve">, </w:t>
      </w:r>
      <w:r w:rsidR="00E82E92">
        <w:rPr>
          <w:rFonts w:cs="Arial"/>
          <w:spacing w:val="0"/>
          <w:sz w:val="22"/>
          <w:szCs w:val="22"/>
        </w:rPr>
        <w:t xml:space="preserve">por lo que </w:t>
      </w:r>
      <w:r w:rsidR="001905A1" w:rsidRPr="003007CA">
        <w:rPr>
          <w:rFonts w:cs="Arial"/>
          <w:spacing w:val="0"/>
          <w:sz w:val="22"/>
          <w:szCs w:val="22"/>
        </w:rPr>
        <w:t xml:space="preserve">deberá permitir a las entidades la adopción de decisiones oportunas para la adecuada gestión de los riesgos, de acuerdo con los niveles de tolerancia al riesgo que cada entidad esté dispuesta a asumir </w:t>
      </w:r>
      <w:r w:rsidR="001E4148">
        <w:rPr>
          <w:rFonts w:cs="Arial"/>
          <w:spacing w:val="0"/>
          <w:sz w:val="22"/>
          <w:szCs w:val="22"/>
        </w:rPr>
        <w:t>conforme</w:t>
      </w:r>
      <w:r w:rsidR="001905A1" w:rsidRPr="003007CA">
        <w:rPr>
          <w:rFonts w:cs="Arial"/>
          <w:spacing w:val="0"/>
          <w:sz w:val="22"/>
          <w:szCs w:val="22"/>
        </w:rPr>
        <w:t xml:space="preserve"> a sus políticas y en función a su estructura, tamaño, complejidad de las actividades, naturaleza, forma de comercialización y demás características particulares, siempre dentro de los parámetros que la normatividad </w:t>
      </w:r>
      <w:r w:rsidR="000A05C9" w:rsidRPr="003007CA">
        <w:rPr>
          <w:rFonts w:cs="Arial"/>
          <w:spacing w:val="0"/>
          <w:sz w:val="22"/>
          <w:szCs w:val="22"/>
        </w:rPr>
        <w:t>y el adecuado desarrollo de su objeto social, lo permita.</w:t>
      </w:r>
      <w:r w:rsidR="00641E22">
        <w:rPr>
          <w:rFonts w:cs="Arial"/>
          <w:spacing w:val="0"/>
          <w:sz w:val="22"/>
          <w:szCs w:val="22"/>
        </w:rPr>
        <w:t xml:space="preserve"> </w:t>
      </w:r>
      <w:r w:rsidR="008607F2" w:rsidRPr="00095F4F">
        <w:rPr>
          <w:rFonts w:cs="Arial"/>
          <w:spacing w:val="0"/>
          <w:sz w:val="22"/>
          <w:szCs w:val="22"/>
        </w:rPr>
        <w:t xml:space="preserve">Asimismo, </w:t>
      </w:r>
      <w:r w:rsidR="001E3467" w:rsidRPr="00E7109C">
        <w:rPr>
          <w:rFonts w:cs="Arial"/>
          <w:spacing w:val="0"/>
          <w:sz w:val="22"/>
          <w:szCs w:val="22"/>
        </w:rPr>
        <w:t>debe</w:t>
      </w:r>
      <w:r w:rsidR="008607F2" w:rsidRPr="00E7109C">
        <w:rPr>
          <w:rFonts w:cs="Arial"/>
          <w:spacing w:val="0"/>
          <w:sz w:val="22"/>
          <w:szCs w:val="22"/>
        </w:rPr>
        <w:t>n</w:t>
      </w:r>
      <w:r w:rsidR="001E3467" w:rsidRPr="00E7109C">
        <w:rPr>
          <w:rFonts w:cs="Arial"/>
          <w:spacing w:val="0"/>
          <w:sz w:val="22"/>
          <w:szCs w:val="22"/>
        </w:rPr>
        <w:t xml:space="preserve"> permitir </w:t>
      </w:r>
      <w:r w:rsidR="001E4148">
        <w:rPr>
          <w:rFonts w:cs="Arial"/>
          <w:spacing w:val="0"/>
          <w:sz w:val="22"/>
          <w:szCs w:val="22"/>
        </w:rPr>
        <w:t>la incorporación de</w:t>
      </w:r>
      <w:r w:rsidR="001E3467" w:rsidRPr="00E7109C">
        <w:rPr>
          <w:rFonts w:cs="Arial"/>
          <w:spacing w:val="0"/>
          <w:sz w:val="22"/>
          <w:szCs w:val="22"/>
        </w:rPr>
        <w:t xml:space="preserve"> acciones correctivas a tiempo, </w:t>
      </w:r>
      <w:r w:rsidR="00592C7C">
        <w:rPr>
          <w:rFonts w:cs="Arial"/>
          <w:spacing w:val="0"/>
          <w:sz w:val="22"/>
          <w:szCs w:val="22"/>
        </w:rPr>
        <w:t xml:space="preserve">dirigidas a </w:t>
      </w:r>
      <w:r w:rsidR="00D335F1" w:rsidRPr="00D335F1">
        <w:rPr>
          <w:rFonts w:cs="Arial"/>
          <w:spacing w:val="0"/>
          <w:sz w:val="22"/>
          <w:szCs w:val="22"/>
        </w:rPr>
        <w:t>mejora</w:t>
      </w:r>
      <w:r w:rsidR="00344973">
        <w:rPr>
          <w:rFonts w:cs="Arial"/>
          <w:spacing w:val="0"/>
          <w:sz w:val="22"/>
          <w:szCs w:val="22"/>
        </w:rPr>
        <w:t>r</w:t>
      </w:r>
      <w:r w:rsidR="00D335F1">
        <w:rPr>
          <w:rFonts w:cs="Arial"/>
          <w:spacing w:val="0"/>
          <w:sz w:val="22"/>
          <w:szCs w:val="22"/>
        </w:rPr>
        <w:t xml:space="preserve"> </w:t>
      </w:r>
      <w:r w:rsidR="001E3467" w:rsidRPr="00E7109C">
        <w:rPr>
          <w:rFonts w:cs="Arial"/>
          <w:spacing w:val="0"/>
          <w:sz w:val="22"/>
          <w:szCs w:val="22"/>
        </w:rPr>
        <w:t>los resultados en salud y financieros de la entidad, la satisfacción de los usuarios, la estabilidad de los agentes del sector y la confianza de la población en el sistema.</w:t>
      </w:r>
    </w:p>
    <w:p w14:paraId="5EBFF816" w14:textId="77777777" w:rsidR="001905A1" w:rsidRPr="003007CA" w:rsidRDefault="001905A1" w:rsidP="001905A1">
      <w:pPr>
        <w:pStyle w:val="Normalarial"/>
        <w:jc w:val="both"/>
        <w:rPr>
          <w:rFonts w:cs="Arial"/>
          <w:spacing w:val="0"/>
          <w:sz w:val="22"/>
          <w:szCs w:val="22"/>
        </w:rPr>
      </w:pPr>
    </w:p>
    <w:p w14:paraId="083D4930" w14:textId="071C5ABA" w:rsidR="00705B58" w:rsidRDefault="00E82E92" w:rsidP="00705B58">
      <w:pPr>
        <w:pStyle w:val="Normalarial"/>
        <w:jc w:val="both"/>
        <w:rPr>
          <w:rFonts w:cs="Arial"/>
          <w:spacing w:val="0"/>
          <w:sz w:val="22"/>
          <w:szCs w:val="22"/>
        </w:rPr>
      </w:pPr>
      <w:r>
        <w:rPr>
          <w:rFonts w:cs="Arial"/>
          <w:spacing w:val="0"/>
          <w:sz w:val="22"/>
          <w:szCs w:val="22"/>
        </w:rPr>
        <w:t>A su vez, los</w:t>
      </w:r>
      <w:r w:rsidRPr="003007CA">
        <w:rPr>
          <w:rFonts w:cs="Arial"/>
          <w:spacing w:val="0"/>
          <w:sz w:val="22"/>
          <w:szCs w:val="22"/>
        </w:rPr>
        <w:t xml:space="preserve"> </w:t>
      </w:r>
      <w:r w:rsidR="00705B58" w:rsidRPr="003007CA">
        <w:rPr>
          <w:rFonts w:cs="Arial"/>
          <w:spacing w:val="0"/>
          <w:sz w:val="22"/>
          <w:szCs w:val="22"/>
        </w:rPr>
        <w:t xml:space="preserve">Subsistemas de Administración de Riesgos deben permitirle a las entidades identificar, evaluar, medir, controlar y monitorear eficazmente </w:t>
      </w:r>
      <w:r w:rsidR="00705B58">
        <w:rPr>
          <w:rFonts w:cs="Arial"/>
          <w:spacing w:val="0"/>
          <w:sz w:val="22"/>
          <w:szCs w:val="22"/>
        </w:rPr>
        <w:t xml:space="preserve">como mínimo </w:t>
      </w:r>
      <w:r w:rsidR="00705B58" w:rsidRPr="003007CA">
        <w:rPr>
          <w:rFonts w:cs="Arial"/>
          <w:spacing w:val="0"/>
          <w:sz w:val="22"/>
          <w:szCs w:val="22"/>
        </w:rPr>
        <w:t>los riesgos prioritarios a los que están expuestas en</w:t>
      </w:r>
      <w:r w:rsidR="001E4148">
        <w:rPr>
          <w:rFonts w:cs="Arial"/>
          <w:spacing w:val="0"/>
          <w:sz w:val="22"/>
          <w:szCs w:val="22"/>
        </w:rPr>
        <w:t xml:space="preserve"> el</w:t>
      </w:r>
      <w:r w:rsidR="00705B58" w:rsidRPr="003007CA">
        <w:rPr>
          <w:rFonts w:cs="Arial"/>
          <w:spacing w:val="0"/>
          <w:sz w:val="22"/>
          <w:szCs w:val="22"/>
        </w:rPr>
        <w:t xml:space="preserve"> desarrollo de sus operaciones, para mejorar los resultados en salud de la población, la satisfacción de los usuarios, la estabilidad financiera del sistema, fortalecer la confianza de la población en los componentes de salud del Sistema General de Seguridad Social (SGSSS) y prevenir posibles impactos negativos.</w:t>
      </w:r>
    </w:p>
    <w:p w14:paraId="1125C020" w14:textId="77777777" w:rsidR="00705B58" w:rsidRDefault="00705B58" w:rsidP="00705B58">
      <w:pPr>
        <w:pStyle w:val="Normalarial"/>
        <w:jc w:val="both"/>
        <w:rPr>
          <w:rFonts w:cs="Arial"/>
          <w:spacing w:val="0"/>
          <w:sz w:val="22"/>
          <w:szCs w:val="22"/>
        </w:rPr>
      </w:pPr>
    </w:p>
    <w:p w14:paraId="3DD05C73" w14:textId="6C92935B" w:rsidR="007750CF" w:rsidRPr="003007CA" w:rsidRDefault="00425853" w:rsidP="19F0DE14">
      <w:pPr>
        <w:pStyle w:val="Normalarial"/>
        <w:jc w:val="both"/>
        <w:rPr>
          <w:rFonts w:cs="Arial"/>
          <w:sz w:val="22"/>
          <w:szCs w:val="22"/>
        </w:rPr>
      </w:pPr>
      <w:r w:rsidRPr="003007CA">
        <w:rPr>
          <w:rFonts w:cs="Arial"/>
          <w:spacing w:val="0"/>
          <w:sz w:val="22"/>
          <w:szCs w:val="22"/>
        </w:rPr>
        <w:t xml:space="preserve">De acuerdo con lo anterior, </w:t>
      </w:r>
      <w:r w:rsidR="006B4312" w:rsidRPr="003007CA">
        <w:rPr>
          <w:rFonts w:cs="Arial"/>
          <w:spacing w:val="0"/>
          <w:sz w:val="22"/>
          <w:szCs w:val="22"/>
        </w:rPr>
        <w:t xml:space="preserve">por medio de </w:t>
      </w:r>
      <w:r w:rsidR="007750CF" w:rsidRPr="003007CA">
        <w:rPr>
          <w:rFonts w:cs="Arial"/>
          <w:spacing w:val="0"/>
          <w:sz w:val="22"/>
          <w:szCs w:val="22"/>
        </w:rPr>
        <w:t xml:space="preserve">la presente Circular </w:t>
      </w:r>
      <w:r w:rsidR="006B4312" w:rsidRPr="003007CA">
        <w:rPr>
          <w:rFonts w:cs="Arial"/>
          <w:spacing w:val="0"/>
          <w:sz w:val="22"/>
          <w:szCs w:val="22"/>
        </w:rPr>
        <w:t xml:space="preserve">se busca </w:t>
      </w:r>
      <w:r w:rsidR="007750CF" w:rsidRPr="003007CA">
        <w:rPr>
          <w:rFonts w:cs="Arial"/>
          <w:spacing w:val="0"/>
          <w:sz w:val="22"/>
          <w:szCs w:val="22"/>
        </w:rPr>
        <w:t>establece</w:t>
      </w:r>
      <w:r w:rsidR="006B4312" w:rsidRPr="003007CA">
        <w:rPr>
          <w:rFonts w:cs="Arial"/>
          <w:spacing w:val="0"/>
          <w:sz w:val="22"/>
          <w:szCs w:val="22"/>
        </w:rPr>
        <w:t>r</w:t>
      </w:r>
      <w:r w:rsidR="007750CF" w:rsidRPr="003007CA">
        <w:rPr>
          <w:rFonts w:cs="Arial"/>
          <w:spacing w:val="0"/>
          <w:sz w:val="22"/>
          <w:szCs w:val="22"/>
        </w:rPr>
        <w:t xml:space="preserve"> los lineamientos generales (criterios, parámetros y recomendaciones mínimas) que las </w:t>
      </w:r>
      <w:r w:rsidR="00FD479B">
        <w:rPr>
          <w:rFonts w:cs="Arial"/>
          <w:spacing w:val="0"/>
          <w:sz w:val="22"/>
          <w:szCs w:val="22"/>
        </w:rPr>
        <w:t xml:space="preserve">Empresas de Medicina Prepagada </w:t>
      </w:r>
      <w:r w:rsidR="007750CF" w:rsidRPr="003007CA">
        <w:rPr>
          <w:rFonts w:cs="Arial"/>
          <w:spacing w:val="0"/>
          <w:sz w:val="22"/>
          <w:szCs w:val="22"/>
        </w:rPr>
        <w:t>(E</w:t>
      </w:r>
      <w:r w:rsidR="00FD479B">
        <w:rPr>
          <w:rFonts w:cs="Arial"/>
          <w:spacing w:val="0"/>
          <w:sz w:val="22"/>
          <w:szCs w:val="22"/>
        </w:rPr>
        <w:t>M</w:t>
      </w:r>
      <w:r w:rsidR="007750CF" w:rsidRPr="003007CA">
        <w:rPr>
          <w:rFonts w:cs="Arial"/>
          <w:spacing w:val="0"/>
          <w:sz w:val="22"/>
          <w:szCs w:val="22"/>
        </w:rPr>
        <w:t>P)</w:t>
      </w:r>
      <w:r w:rsidR="00FD479B">
        <w:rPr>
          <w:rFonts w:cs="Arial"/>
          <w:spacing w:val="0"/>
          <w:sz w:val="22"/>
          <w:szCs w:val="22"/>
        </w:rPr>
        <w:t xml:space="preserve"> y Servicios de Ambulancia Prepagada</w:t>
      </w:r>
      <w:r w:rsidR="007750CF" w:rsidRPr="003007CA">
        <w:rPr>
          <w:rFonts w:cs="Arial"/>
          <w:spacing w:val="0"/>
          <w:sz w:val="22"/>
          <w:szCs w:val="22"/>
        </w:rPr>
        <w:t xml:space="preserve"> </w:t>
      </w:r>
      <w:r w:rsidR="00FD479B">
        <w:rPr>
          <w:rFonts w:cs="Arial"/>
          <w:spacing w:val="0"/>
          <w:sz w:val="22"/>
          <w:szCs w:val="22"/>
        </w:rPr>
        <w:t xml:space="preserve">(SAP) </w:t>
      </w:r>
      <w:r w:rsidR="007750CF" w:rsidRPr="003007CA">
        <w:rPr>
          <w:rFonts w:cs="Arial"/>
          <w:spacing w:val="0"/>
          <w:sz w:val="22"/>
          <w:szCs w:val="22"/>
        </w:rPr>
        <w:t xml:space="preserve">deben tener en cuenta en el diseño, implementación y funcionamiento de </w:t>
      </w:r>
      <w:r w:rsidR="00770148">
        <w:rPr>
          <w:rFonts w:cs="Arial"/>
          <w:spacing w:val="0"/>
          <w:sz w:val="22"/>
          <w:szCs w:val="22"/>
        </w:rPr>
        <w:t xml:space="preserve">su Gobierno Organizacional, de </w:t>
      </w:r>
      <w:r w:rsidR="00554F55" w:rsidRPr="003007CA">
        <w:rPr>
          <w:rFonts w:cs="Arial"/>
          <w:spacing w:val="0"/>
          <w:sz w:val="22"/>
          <w:szCs w:val="22"/>
        </w:rPr>
        <w:t>sus Sistemas Integra</w:t>
      </w:r>
      <w:r w:rsidR="004F695F" w:rsidRPr="003007CA">
        <w:rPr>
          <w:rFonts w:cs="Arial"/>
          <w:spacing w:val="0"/>
          <w:sz w:val="22"/>
          <w:szCs w:val="22"/>
        </w:rPr>
        <w:t>dos</w:t>
      </w:r>
      <w:r w:rsidR="00554F55" w:rsidRPr="003007CA">
        <w:rPr>
          <w:rFonts w:cs="Arial"/>
          <w:spacing w:val="0"/>
          <w:sz w:val="22"/>
          <w:szCs w:val="22"/>
        </w:rPr>
        <w:t xml:space="preserve"> de Gestión de Riesgos y de los</w:t>
      </w:r>
      <w:r w:rsidR="007750CF" w:rsidRPr="003007CA">
        <w:rPr>
          <w:rFonts w:cs="Arial"/>
          <w:spacing w:val="0"/>
          <w:sz w:val="22"/>
          <w:szCs w:val="22"/>
        </w:rPr>
        <w:t xml:space="preserve"> </w:t>
      </w:r>
      <w:r w:rsidR="00F67856" w:rsidRPr="003007CA">
        <w:rPr>
          <w:rFonts w:cs="Arial"/>
          <w:spacing w:val="0"/>
          <w:sz w:val="22"/>
          <w:szCs w:val="22"/>
        </w:rPr>
        <w:t>Subs</w:t>
      </w:r>
      <w:r w:rsidR="007750CF" w:rsidRPr="003007CA">
        <w:rPr>
          <w:rFonts w:cs="Arial"/>
          <w:spacing w:val="0"/>
          <w:sz w:val="22"/>
          <w:szCs w:val="22"/>
        </w:rPr>
        <w:t xml:space="preserve">istemas de Administración para cada uno de los riesgos </w:t>
      </w:r>
      <w:r w:rsidR="00A913D5" w:rsidRPr="003007CA">
        <w:rPr>
          <w:rFonts w:cs="Arial"/>
          <w:spacing w:val="0"/>
          <w:sz w:val="22"/>
          <w:szCs w:val="22"/>
        </w:rPr>
        <w:t>priori</w:t>
      </w:r>
      <w:r w:rsidR="00A913D5">
        <w:rPr>
          <w:rFonts w:cs="Arial"/>
          <w:spacing w:val="0"/>
          <w:sz w:val="22"/>
          <w:szCs w:val="22"/>
        </w:rPr>
        <w:t>z</w:t>
      </w:r>
      <w:r w:rsidR="00A913D5" w:rsidRPr="003007CA">
        <w:rPr>
          <w:rFonts w:cs="Arial"/>
          <w:spacing w:val="0"/>
          <w:sz w:val="22"/>
          <w:szCs w:val="22"/>
        </w:rPr>
        <w:t>a</w:t>
      </w:r>
      <w:r w:rsidR="00A913D5">
        <w:rPr>
          <w:rFonts w:cs="Arial"/>
          <w:spacing w:val="0"/>
          <w:sz w:val="22"/>
          <w:szCs w:val="22"/>
        </w:rPr>
        <w:t>d</w:t>
      </w:r>
      <w:r w:rsidR="00A913D5" w:rsidRPr="003007CA">
        <w:rPr>
          <w:rFonts w:cs="Arial"/>
          <w:spacing w:val="0"/>
          <w:sz w:val="22"/>
          <w:szCs w:val="22"/>
        </w:rPr>
        <w:t xml:space="preserve">os </w:t>
      </w:r>
      <w:r w:rsidR="007750CF" w:rsidRPr="003007CA">
        <w:rPr>
          <w:rFonts w:cs="Arial"/>
          <w:spacing w:val="0"/>
          <w:sz w:val="22"/>
          <w:szCs w:val="22"/>
        </w:rPr>
        <w:t>por la SNS.</w:t>
      </w:r>
    </w:p>
    <w:p w14:paraId="7D777C4B" w14:textId="7AB0174E" w:rsidR="007D03EF" w:rsidRDefault="007D03EF" w:rsidP="000303E8">
      <w:pPr>
        <w:pStyle w:val="Normalarial"/>
        <w:jc w:val="both"/>
        <w:rPr>
          <w:rFonts w:cs="Arial"/>
          <w:spacing w:val="0"/>
          <w:sz w:val="22"/>
          <w:szCs w:val="22"/>
        </w:rPr>
      </w:pPr>
    </w:p>
    <w:p w14:paraId="5EA8CB83" w14:textId="64714457" w:rsidR="00770148" w:rsidRPr="003007CA" w:rsidRDefault="00770148" w:rsidP="00770148">
      <w:pPr>
        <w:pStyle w:val="Normalarial"/>
        <w:jc w:val="both"/>
        <w:rPr>
          <w:rFonts w:cs="Arial"/>
          <w:sz w:val="22"/>
          <w:szCs w:val="22"/>
        </w:rPr>
      </w:pPr>
      <w:r>
        <w:rPr>
          <w:rFonts w:cs="Arial"/>
          <w:spacing w:val="0"/>
          <w:sz w:val="22"/>
          <w:szCs w:val="22"/>
        </w:rPr>
        <w:t>Por un lado</w:t>
      </w:r>
      <w:r w:rsidRPr="003007CA">
        <w:rPr>
          <w:rFonts w:cs="Arial"/>
          <w:spacing w:val="0"/>
          <w:sz w:val="22"/>
          <w:szCs w:val="22"/>
        </w:rPr>
        <w:t xml:space="preserve">, por medio de la implementación </w:t>
      </w:r>
      <w:r>
        <w:rPr>
          <w:rFonts w:cs="Arial"/>
          <w:spacing w:val="0"/>
          <w:sz w:val="22"/>
          <w:szCs w:val="22"/>
        </w:rPr>
        <w:t xml:space="preserve">y fortalecimiento </w:t>
      </w:r>
      <w:r w:rsidRPr="003007CA">
        <w:rPr>
          <w:rFonts w:cs="Arial"/>
          <w:spacing w:val="0"/>
          <w:sz w:val="22"/>
          <w:szCs w:val="22"/>
        </w:rPr>
        <w:t xml:space="preserve">del </w:t>
      </w:r>
      <w:r>
        <w:rPr>
          <w:rFonts w:cs="Arial"/>
          <w:spacing w:val="0"/>
          <w:sz w:val="22"/>
          <w:szCs w:val="22"/>
        </w:rPr>
        <w:t>Gobierno Organizacional</w:t>
      </w:r>
      <w:r w:rsidRPr="003007CA">
        <w:rPr>
          <w:rFonts w:cs="Arial"/>
          <w:spacing w:val="0"/>
          <w:sz w:val="22"/>
          <w:szCs w:val="22"/>
        </w:rPr>
        <w:t>, se busca:</w:t>
      </w:r>
    </w:p>
    <w:p w14:paraId="0C9449F1" w14:textId="77777777" w:rsidR="00770148" w:rsidRPr="003007CA" w:rsidRDefault="00770148" w:rsidP="00770148">
      <w:pPr>
        <w:pStyle w:val="Normalarial"/>
        <w:jc w:val="both"/>
        <w:rPr>
          <w:rFonts w:cs="Arial"/>
          <w:spacing w:val="0"/>
          <w:sz w:val="22"/>
          <w:szCs w:val="22"/>
        </w:rPr>
      </w:pPr>
    </w:p>
    <w:p w14:paraId="0675BC52" w14:textId="2960111C" w:rsidR="004846C8" w:rsidRDefault="001E4148" w:rsidP="008C1315">
      <w:pPr>
        <w:pStyle w:val="Prrafodelista"/>
        <w:numPr>
          <w:ilvl w:val="0"/>
          <w:numId w:val="105"/>
        </w:numPr>
        <w:spacing w:after="160"/>
        <w:contextualSpacing/>
        <w:jc w:val="both"/>
        <w:rPr>
          <w:rFonts w:ascii="Arial" w:hAnsi="Arial" w:cs="Arial"/>
          <w:sz w:val="22"/>
          <w:szCs w:val="22"/>
        </w:rPr>
      </w:pPr>
      <w:r w:rsidRPr="001E4148">
        <w:rPr>
          <w:rFonts w:ascii="Arial" w:hAnsi="Arial" w:cs="Arial"/>
          <w:sz w:val="22"/>
          <w:szCs w:val="22"/>
        </w:rPr>
        <w:t>Promover el uso debido y eficiente de los recursos en la prestación de los servicios de salud (Calidad y Oportunidad)</w:t>
      </w:r>
      <w:r w:rsidR="004B5C49">
        <w:rPr>
          <w:rFonts w:ascii="Arial" w:hAnsi="Arial" w:cs="Arial"/>
          <w:sz w:val="22"/>
          <w:szCs w:val="22"/>
        </w:rPr>
        <w:t>.</w:t>
      </w:r>
    </w:p>
    <w:p w14:paraId="66EE6060" w14:textId="014BE2A7" w:rsidR="00E166D5" w:rsidRDefault="00E166D5" w:rsidP="008C1315">
      <w:pPr>
        <w:pStyle w:val="Prrafodelista"/>
        <w:numPr>
          <w:ilvl w:val="0"/>
          <w:numId w:val="105"/>
        </w:numPr>
        <w:spacing w:after="160"/>
        <w:contextualSpacing/>
        <w:jc w:val="both"/>
        <w:rPr>
          <w:rFonts w:ascii="Arial" w:hAnsi="Arial" w:cs="Arial"/>
          <w:sz w:val="22"/>
          <w:szCs w:val="22"/>
        </w:rPr>
      </w:pPr>
      <w:r w:rsidRPr="00F26221">
        <w:rPr>
          <w:rFonts w:ascii="Arial" w:hAnsi="Arial" w:cs="Arial"/>
          <w:sz w:val="22"/>
          <w:szCs w:val="22"/>
        </w:rPr>
        <w:t xml:space="preserve">Reconocer mejor los derechos de las diferentes partes interesadas, entre ellas, los </w:t>
      </w:r>
      <w:r w:rsidR="00381935">
        <w:rPr>
          <w:rFonts w:ascii="Arial" w:hAnsi="Arial" w:cs="Arial"/>
          <w:sz w:val="22"/>
          <w:szCs w:val="22"/>
        </w:rPr>
        <w:t>usuarios</w:t>
      </w:r>
      <w:r w:rsidRPr="00F26221">
        <w:rPr>
          <w:rFonts w:ascii="Arial" w:hAnsi="Arial" w:cs="Arial"/>
          <w:sz w:val="22"/>
          <w:szCs w:val="22"/>
        </w:rPr>
        <w:t xml:space="preserve"> </w:t>
      </w:r>
      <w:r w:rsidR="00381935">
        <w:rPr>
          <w:rFonts w:ascii="Arial" w:hAnsi="Arial" w:cs="Arial"/>
          <w:sz w:val="22"/>
          <w:szCs w:val="22"/>
        </w:rPr>
        <w:t>de</w:t>
      </w:r>
      <w:r w:rsidRPr="00F26221">
        <w:rPr>
          <w:rFonts w:ascii="Arial" w:hAnsi="Arial" w:cs="Arial"/>
          <w:sz w:val="22"/>
          <w:szCs w:val="22"/>
        </w:rPr>
        <w:t>l Sistema de Salud, para equilibrar los intereses</w:t>
      </w:r>
      <w:r w:rsidR="00317CA0">
        <w:rPr>
          <w:rFonts w:ascii="Arial" w:hAnsi="Arial" w:cs="Arial"/>
          <w:sz w:val="22"/>
          <w:szCs w:val="22"/>
        </w:rPr>
        <w:t xml:space="preserve"> y mejorar las relaciones e interlocución</w:t>
      </w:r>
      <w:r w:rsidR="00A90790">
        <w:rPr>
          <w:rFonts w:ascii="Arial" w:hAnsi="Arial" w:cs="Arial"/>
          <w:sz w:val="22"/>
          <w:szCs w:val="22"/>
        </w:rPr>
        <w:t xml:space="preserve">, para </w:t>
      </w:r>
      <w:r w:rsidR="007E3E00" w:rsidRPr="007E3E00">
        <w:rPr>
          <w:rFonts w:ascii="Arial" w:hAnsi="Arial" w:cs="Arial"/>
          <w:sz w:val="22"/>
          <w:szCs w:val="22"/>
        </w:rPr>
        <w:t>alcanzar el mayor grado de coordinación</w:t>
      </w:r>
      <w:r w:rsidR="007E3E00">
        <w:rPr>
          <w:rFonts w:ascii="Arial" w:hAnsi="Arial" w:cs="Arial"/>
          <w:sz w:val="22"/>
          <w:szCs w:val="22"/>
        </w:rPr>
        <w:t xml:space="preserve"> posible.</w:t>
      </w:r>
    </w:p>
    <w:p w14:paraId="554B9EF5" w14:textId="57E9BB9E" w:rsidR="00E166D5" w:rsidRDefault="00E166D5" w:rsidP="008C1315">
      <w:pPr>
        <w:pStyle w:val="Prrafodelista"/>
        <w:numPr>
          <w:ilvl w:val="0"/>
          <w:numId w:val="105"/>
        </w:numPr>
        <w:spacing w:after="160"/>
        <w:contextualSpacing/>
        <w:jc w:val="both"/>
        <w:rPr>
          <w:rFonts w:ascii="Arial" w:hAnsi="Arial" w:cs="Arial"/>
          <w:sz w:val="22"/>
          <w:szCs w:val="22"/>
        </w:rPr>
      </w:pPr>
      <w:r>
        <w:rPr>
          <w:rFonts w:ascii="Arial" w:hAnsi="Arial" w:cs="Arial"/>
          <w:sz w:val="22"/>
          <w:szCs w:val="22"/>
        </w:rPr>
        <w:t>Evitar</w:t>
      </w:r>
      <w:r w:rsidR="00EF0225">
        <w:rPr>
          <w:rFonts w:ascii="Arial" w:hAnsi="Arial" w:cs="Arial"/>
          <w:sz w:val="22"/>
          <w:szCs w:val="22"/>
        </w:rPr>
        <w:t xml:space="preserve"> y/o gestionar</w:t>
      </w:r>
      <w:r>
        <w:rPr>
          <w:rFonts w:ascii="Arial" w:hAnsi="Arial" w:cs="Arial"/>
          <w:sz w:val="22"/>
          <w:szCs w:val="22"/>
        </w:rPr>
        <w:t xml:space="preserve"> los </w:t>
      </w:r>
      <w:r w:rsidR="009D307B">
        <w:rPr>
          <w:rFonts w:ascii="Arial" w:hAnsi="Arial" w:cs="Arial"/>
          <w:sz w:val="22"/>
          <w:szCs w:val="22"/>
        </w:rPr>
        <w:t xml:space="preserve">posibles </w:t>
      </w:r>
      <w:r>
        <w:rPr>
          <w:rFonts w:ascii="Arial" w:hAnsi="Arial" w:cs="Arial"/>
          <w:sz w:val="22"/>
          <w:szCs w:val="22"/>
        </w:rPr>
        <w:t>conflictos de interés.</w:t>
      </w:r>
    </w:p>
    <w:p w14:paraId="55A56B57" w14:textId="5D70522F" w:rsidR="007E3E00" w:rsidRPr="00F26221" w:rsidRDefault="00573D4C" w:rsidP="008C1315">
      <w:pPr>
        <w:pStyle w:val="Prrafodelista"/>
        <w:numPr>
          <w:ilvl w:val="0"/>
          <w:numId w:val="105"/>
        </w:numPr>
        <w:spacing w:after="160"/>
        <w:contextualSpacing/>
        <w:jc w:val="both"/>
        <w:rPr>
          <w:rFonts w:ascii="Arial" w:hAnsi="Arial" w:cs="Arial"/>
          <w:sz w:val="22"/>
          <w:szCs w:val="22"/>
        </w:rPr>
      </w:pPr>
      <w:r>
        <w:rPr>
          <w:rFonts w:ascii="Arial" w:hAnsi="Arial" w:cs="Arial"/>
          <w:sz w:val="22"/>
          <w:szCs w:val="22"/>
        </w:rPr>
        <w:t xml:space="preserve">Establecer políticas anticorrupción </w:t>
      </w:r>
      <w:r w:rsidR="00820DC5">
        <w:rPr>
          <w:rFonts w:ascii="Arial" w:hAnsi="Arial" w:cs="Arial"/>
          <w:sz w:val="22"/>
          <w:szCs w:val="22"/>
        </w:rPr>
        <w:t xml:space="preserve">(entre ellas establecer políticas </w:t>
      </w:r>
      <w:proofErr w:type="spellStart"/>
      <w:r>
        <w:rPr>
          <w:rFonts w:ascii="Arial" w:hAnsi="Arial" w:cs="Arial"/>
          <w:sz w:val="22"/>
          <w:szCs w:val="22"/>
        </w:rPr>
        <w:t>anti-soborno</w:t>
      </w:r>
      <w:proofErr w:type="spellEnd"/>
      <w:r w:rsidR="00820DC5">
        <w:rPr>
          <w:rFonts w:ascii="Arial" w:hAnsi="Arial" w:cs="Arial"/>
          <w:sz w:val="22"/>
          <w:szCs w:val="22"/>
        </w:rPr>
        <w:t>)</w:t>
      </w:r>
      <w:r>
        <w:rPr>
          <w:rFonts w:ascii="Arial" w:hAnsi="Arial" w:cs="Arial"/>
          <w:sz w:val="22"/>
          <w:szCs w:val="22"/>
        </w:rPr>
        <w:t>.</w:t>
      </w:r>
    </w:p>
    <w:p w14:paraId="706842D6" w14:textId="44D49E8B" w:rsidR="00E166D5" w:rsidRPr="00F26221" w:rsidRDefault="00E166D5" w:rsidP="008C1315">
      <w:pPr>
        <w:pStyle w:val="Prrafodelista"/>
        <w:numPr>
          <w:ilvl w:val="0"/>
          <w:numId w:val="105"/>
        </w:numPr>
        <w:spacing w:after="160"/>
        <w:contextualSpacing/>
        <w:jc w:val="both"/>
        <w:rPr>
          <w:rFonts w:ascii="Arial" w:hAnsi="Arial" w:cs="Arial"/>
          <w:sz w:val="22"/>
          <w:szCs w:val="22"/>
        </w:rPr>
      </w:pPr>
      <w:r w:rsidRPr="00F26221">
        <w:rPr>
          <w:rFonts w:ascii="Arial" w:hAnsi="Arial" w:cs="Arial"/>
          <w:sz w:val="22"/>
          <w:szCs w:val="22"/>
        </w:rPr>
        <w:t>Facilitar el ejercicio de los derechos y el trato equitativo a los miembros del Máximo Órgano Social, para promover la independencia y equidad.</w:t>
      </w:r>
    </w:p>
    <w:p w14:paraId="1FD500E4" w14:textId="1B23C51D" w:rsidR="00E166D5" w:rsidRPr="00F26221" w:rsidRDefault="00E166D5" w:rsidP="008C1315">
      <w:pPr>
        <w:pStyle w:val="Prrafodelista"/>
        <w:numPr>
          <w:ilvl w:val="0"/>
          <w:numId w:val="105"/>
        </w:numPr>
        <w:spacing w:after="160"/>
        <w:contextualSpacing/>
        <w:jc w:val="both"/>
        <w:rPr>
          <w:rFonts w:ascii="Arial" w:hAnsi="Arial" w:cs="Arial"/>
          <w:sz w:val="22"/>
          <w:szCs w:val="22"/>
        </w:rPr>
      </w:pPr>
      <w:r w:rsidRPr="00F26221">
        <w:rPr>
          <w:rFonts w:ascii="Arial" w:hAnsi="Arial" w:cs="Arial"/>
          <w:sz w:val="22"/>
          <w:szCs w:val="22"/>
        </w:rPr>
        <w:t>Garantizar la revelación oportuna y precisa de la información para lograr una mayor transparencia.</w:t>
      </w:r>
    </w:p>
    <w:p w14:paraId="7548AEB8" w14:textId="77143451" w:rsidR="00E166D5" w:rsidRDefault="00E166D5" w:rsidP="008C1315">
      <w:pPr>
        <w:pStyle w:val="Prrafodelista"/>
        <w:numPr>
          <w:ilvl w:val="0"/>
          <w:numId w:val="105"/>
        </w:numPr>
        <w:spacing w:after="160"/>
        <w:contextualSpacing/>
        <w:jc w:val="both"/>
        <w:rPr>
          <w:rFonts w:ascii="Arial" w:hAnsi="Arial" w:cs="Arial"/>
          <w:sz w:val="22"/>
          <w:szCs w:val="22"/>
        </w:rPr>
      </w:pPr>
      <w:r w:rsidRPr="00F26221">
        <w:rPr>
          <w:rFonts w:ascii="Arial" w:hAnsi="Arial" w:cs="Arial"/>
          <w:sz w:val="22"/>
          <w:szCs w:val="22"/>
        </w:rPr>
        <w:t>Garantizar la orientación estratégica, el control efectivo de la dirección ejecutiva y la responsabilidad de esta frente a la empresa y a los miembros del Máximo Órgano Social.</w:t>
      </w:r>
    </w:p>
    <w:p w14:paraId="733A2BD6" w14:textId="02344827" w:rsidR="00D14BE0" w:rsidRPr="00317CA0" w:rsidRDefault="00E342D4" w:rsidP="008C1315">
      <w:pPr>
        <w:pStyle w:val="Prrafodelista"/>
        <w:numPr>
          <w:ilvl w:val="0"/>
          <w:numId w:val="105"/>
        </w:numPr>
        <w:spacing w:after="160"/>
        <w:contextualSpacing/>
        <w:jc w:val="both"/>
        <w:rPr>
          <w:rFonts w:ascii="Arial" w:hAnsi="Arial" w:cs="Arial"/>
          <w:sz w:val="22"/>
          <w:szCs w:val="22"/>
        </w:rPr>
      </w:pPr>
      <w:r w:rsidRPr="00317CA0">
        <w:rPr>
          <w:rFonts w:ascii="Arial" w:hAnsi="Arial" w:cs="Arial"/>
          <w:sz w:val="22"/>
          <w:szCs w:val="22"/>
        </w:rPr>
        <w:t>Mejor</w:t>
      </w:r>
      <w:r w:rsidR="001E4148">
        <w:rPr>
          <w:rFonts w:ascii="Arial" w:hAnsi="Arial" w:cs="Arial"/>
          <w:sz w:val="22"/>
          <w:szCs w:val="22"/>
        </w:rPr>
        <w:t>ar el</w:t>
      </w:r>
      <w:r w:rsidRPr="00317CA0">
        <w:rPr>
          <w:rFonts w:ascii="Arial" w:hAnsi="Arial" w:cs="Arial"/>
          <w:sz w:val="22"/>
          <w:szCs w:val="22"/>
        </w:rPr>
        <w:t xml:space="preserve"> desempeño operacional de la Entidad</w:t>
      </w:r>
      <w:r w:rsidR="00317CA0" w:rsidRPr="00317CA0">
        <w:rPr>
          <w:rFonts w:ascii="Arial" w:hAnsi="Arial" w:cs="Arial"/>
          <w:sz w:val="22"/>
          <w:szCs w:val="22"/>
        </w:rPr>
        <w:t>, que se debe ver reflejad</w:t>
      </w:r>
      <w:r w:rsidR="001E4148">
        <w:rPr>
          <w:rFonts w:ascii="Arial" w:hAnsi="Arial" w:cs="Arial"/>
          <w:sz w:val="22"/>
          <w:szCs w:val="22"/>
        </w:rPr>
        <w:t>o</w:t>
      </w:r>
      <w:r w:rsidR="00317CA0" w:rsidRPr="00317CA0">
        <w:rPr>
          <w:rFonts w:ascii="Arial" w:hAnsi="Arial" w:cs="Arial"/>
          <w:sz w:val="22"/>
          <w:szCs w:val="22"/>
        </w:rPr>
        <w:t xml:space="preserve"> en </w:t>
      </w:r>
      <w:r w:rsidR="003F57A1">
        <w:rPr>
          <w:rFonts w:ascii="Arial" w:hAnsi="Arial" w:cs="Arial"/>
          <w:sz w:val="22"/>
          <w:szCs w:val="22"/>
        </w:rPr>
        <w:t>la creación de valor</w:t>
      </w:r>
      <w:r w:rsidRPr="00317CA0">
        <w:rPr>
          <w:rFonts w:ascii="Arial" w:hAnsi="Arial" w:cs="Arial"/>
          <w:sz w:val="22"/>
          <w:szCs w:val="22"/>
        </w:rPr>
        <w:t xml:space="preserve"> de la empresa</w:t>
      </w:r>
      <w:r w:rsidR="00317CA0">
        <w:rPr>
          <w:rFonts w:ascii="Arial" w:hAnsi="Arial" w:cs="Arial"/>
          <w:sz w:val="22"/>
          <w:szCs w:val="22"/>
        </w:rPr>
        <w:t>.</w:t>
      </w:r>
    </w:p>
    <w:p w14:paraId="6BE84540" w14:textId="390DAF7A" w:rsidR="007D03EF" w:rsidRPr="003007CA" w:rsidRDefault="00770148" w:rsidP="56775168">
      <w:pPr>
        <w:pStyle w:val="Normalarial"/>
        <w:jc w:val="both"/>
        <w:rPr>
          <w:rFonts w:cs="Arial"/>
          <w:sz w:val="22"/>
          <w:szCs w:val="22"/>
        </w:rPr>
      </w:pPr>
      <w:r>
        <w:rPr>
          <w:rFonts w:cs="Arial"/>
          <w:spacing w:val="0"/>
          <w:sz w:val="22"/>
          <w:szCs w:val="22"/>
        </w:rPr>
        <w:t>Por otro lado</w:t>
      </w:r>
      <w:r w:rsidR="007D03EF" w:rsidRPr="003007CA">
        <w:rPr>
          <w:rFonts w:cs="Arial"/>
          <w:spacing w:val="0"/>
          <w:sz w:val="22"/>
          <w:szCs w:val="22"/>
        </w:rPr>
        <w:t xml:space="preserve">, la evaluación de los riesgos de las </w:t>
      </w:r>
      <w:r w:rsidR="00E7109C">
        <w:rPr>
          <w:rFonts w:cs="Arial"/>
          <w:spacing w:val="0"/>
          <w:sz w:val="22"/>
          <w:szCs w:val="22"/>
        </w:rPr>
        <w:t>entidades</w:t>
      </w:r>
      <w:r w:rsidR="007D03EF" w:rsidRPr="003007CA">
        <w:rPr>
          <w:rFonts w:cs="Arial"/>
          <w:spacing w:val="0"/>
          <w:sz w:val="22"/>
          <w:szCs w:val="22"/>
        </w:rPr>
        <w:t xml:space="preserve"> </w:t>
      </w:r>
      <w:r w:rsidR="00020079">
        <w:rPr>
          <w:rFonts w:cs="Arial"/>
          <w:spacing w:val="0"/>
          <w:sz w:val="22"/>
          <w:szCs w:val="22"/>
        </w:rPr>
        <w:t>debe</w:t>
      </w:r>
      <w:r w:rsidR="00020079" w:rsidRPr="003007CA">
        <w:rPr>
          <w:rFonts w:cs="Arial"/>
          <w:spacing w:val="0"/>
          <w:sz w:val="22"/>
          <w:szCs w:val="22"/>
        </w:rPr>
        <w:t xml:space="preserve"> </w:t>
      </w:r>
      <w:r w:rsidR="007D03EF" w:rsidRPr="003007CA">
        <w:rPr>
          <w:rFonts w:cs="Arial"/>
          <w:spacing w:val="0"/>
          <w:sz w:val="22"/>
          <w:szCs w:val="22"/>
        </w:rPr>
        <w:t xml:space="preserve">identificar los principales determinantes de los eventos de riesgo, el impacto de los riesgos inherentes y la correspondencia y efectividad de los controles implementados, y de esta forma, cumplir con los objetivos misionales, al identificar alertas tempranas de los eventos de riesgo y adoptar medidas correctivas y preventivas. </w:t>
      </w:r>
    </w:p>
    <w:p w14:paraId="48B599C4" w14:textId="77777777" w:rsidR="007D03EF" w:rsidRPr="003007CA" w:rsidRDefault="007D03EF" w:rsidP="007D03EF">
      <w:pPr>
        <w:pStyle w:val="Normalarial"/>
        <w:jc w:val="both"/>
        <w:rPr>
          <w:rFonts w:cs="Arial"/>
          <w:spacing w:val="0"/>
          <w:sz w:val="22"/>
          <w:szCs w:val="22"/>
        </w:rPr>
      </w:pPr>
    </w:p>
    <w:p w14:paraId="79D8D53B" w14:textId="77777777" w:rsidR="007D03EF" w:rsidRPr="003007CA" w:rsidRDefault="007D03EF" w:rsidP="56775168">
      <w:pPr>
        <w:pStyle w:val="Normalarial"/>
        <w:jc w:val="both"/>
        <w:rPr>
          <w:rFonts w:cs="Arial"/>
          <w:sz w:val="22"/>
          <w:szCs w:val="22"/>
        </w:rPr>
      </w:pPr>
      <w:r w:rsidRPr="003007CA">
        <w:rPr>
          <w:rFonts w:cs="Arial"/>
          <w:spacing w:val="0"/>
          <w:sz w:val="22"/>
          <w:szCs w:val="22"/>
        </w:rPr>
        <w:t>Adicionalmente, por medio de la implementación de</w:t>
      </w:r>
      <w:r w:rsidR="00B15439" w:rsidRPr="003007CA">
        <w:rPr>
          <w:rFonts w:cs="Arial"/>
          <w:spacing w:val="0"/>
          <w:sz w:val="22"/>
          <w:szCs w:val="22"/>
        </w:rPr>
        <w:t>l Sistema Integrado de Gestión de Riesgos</w:t>
      </w:r>
      <w:r w:rsidRPr="003007CA">
        <w:rPr>
          <w:rFonts w:cs="Arial"/>
          <w:spacing w:val="0"/>
          <w:sz w:val="22"/>
          <w:szCs w:val="22"/>
        </w:rPr>
        <w:t>, se busca:</w:t>
      </w:r>
    </w:p>
    <w:p w14:paraId="0E794142" w14:textId="77777777" w:rsidR="007D03EF" w:rsidRPr="003007CA" w:rsidRDefault="007D03EF" w:rsidP="007D03EF">
      <w:pPr>
        <w:pStyle w:val="Normalarial"/>
        <w:jc w:val="both"/>
        <w:rPr>
          <w:rFonts w:cs="Arial"/>
          <w:spacing w:val="0"/>
          <w:sz w:val="22"/>
          <w:szCs w:val="22"/>
        </w:rPr>
      </w:pPr>
    </w:p>
    <w:p w14:paraId="2C16AD06" w14:textId="77777777"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lastRenderedPageBreak/>
        <w:t xml:space="preserve">Incrementar la probabilidad que los eventos de mayor impacto </w:t>
      </w:r>
      <w:r w:rsidR="002436EB">
        <w:rPr>
          <w:rFonts w:ascii="Arial" w:hAnsi="Arial" w:cs="Arial"/>
          <w:sz w:val="22"/>
          <w:szCs w:val="22"/>
        </w:rPr>
        <w:t xml:space="preserve">(eventos en salud, administrativos, financieros, entre otros), </w:t>
      </w:r>
      <w:r w:rsidRPr="003007CA">
        <w:rPr>
          <w:rFonts w:ascii="Arial" w:hAnsi="Arial" w:cs="Arial"/>
          <w:sz w:val="22"/>
          <w:szCs w:val="22"/>
        </w:rPr>
        <w:t>sean detectados a tiempo y prevenidos antes que se materialicen.</w:t>
      </w:r>
    </w:p>
    <w:p w14:paraId="7CF889E1" w14:textId="77777777"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t>Fomentar una cultura de autocontrol y de gestión de riesgos por parte de los vigilados, de manera que esta sea una política empresarial o de gobierno organizacional que se interiorice en toda la estructura corporativa, incluyendo políticas de control interno.</w:t>
      </w:r>
    </w:p>
    <w:p w14:paraId="65CE809C" w14:textId="5D11A7BF"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t xml:space="preserve">Generar condiciones de estabilidad operativa y financiera de las instituciones a través de la implementación de Subsistemas de Administración de Riesgos estratégicamente diseñados e implementados, y debidamente documentados mediante Políticas de Gestión de Riesgo y manuales de procesos y procedimientos donde </w:t>
      </w:r>
      <w:r w:rsidR="002436EB">
        <w:rPr>
          <w:rFonts w:ascii="Arial" w:hAnsi="Arial" w:cs="Arial"/>
          <w:sz w:val="22"/>
          <w:szCs w:val="22"/>
        </w:rPr>
        <w:t xml:space="preserve">se </w:t>
      </w:r>
      <w:r w:rsidRPr="003007CA">
        <w:rPr>
          <w:rFonts w:ascii="Arial" w:hAnsi="Arial" w:cs="Arial"/>
          <w:sz w:val="22"/>
          <w:szCs w:val="22"/>
        </w:rPr>
        <w:t xml:space="preserve">incluyan Metodologías de valoración de </w:t>
      </w:r>
      <w:r w:rsidR="00C27D40">
        <w:rPr>
          <w:rFonts w:ascii="Arial" w:hAnsi="Arial" w:cs="Arial"/>
          <w:sz w:val="22"/>
          <w:szCs w:val="22"/>
        </w:rPr>
        <w:t xml:space="preserve">los </w:t>
      </w:r>
      <w:r w:rsidRPr="003007CA">
        <w:rPr>
          <w:rFonts w:ascii="Arial" w:hAnsi="Arial" w:cs="Arial"/>
          <w:sz w:val="22"/>
          <w:szCs w:val="22"/>
        </w:rPr>
        <w:t xml:space="preserve">riesgos y las funciones de los Órganos de </w:t>
      </w:r>
      <w:r w:rsidR="00BE1DFC">
        <w:rPr>
          <w:rFonts w:ascii="Arial" w:hAnsi="Arial" w:cs="Arial"/>
          <w:sz w:val="22"/>
          <w:szCs w:val="22"/>
        </w:rPr>
        <w:t>C</w:t>
      </w:r>
      <w:r w:rsidR="00BE1DFC" w:rsidRPr="003007CA">
        <w:rPr>
          <w:rFonts w:ascii="Arial" w:hAnsi="Arial" w:cs="Arial"/>
          <w:sz w:val="22"/>
          <w:szCs w:val="22"/>
        </w:rPr>
        <w:t xml:space="preserve">ontrol </w:t>
      </w:r>
      <w:r w:rsidRPr="003007CA">
        <w:rPr>
          <w:rFonts w:ascii="Arial" w:hAnsi="Arial" w:cs="Arial"/>
          <w:sz w:val="22"/>
          <w:szCs w:val="22"/>
        </w:rPr>
        <w:t>(</w:t>
      </w:r>
      <w:r w:rsidR="002F6950">
        <w:rPr>
          <w:rFonts w:ascii="Arial" w:hAnsi="Arial" w:cs="Arial"/>
          <w:sz w:val="22"/>
          <w:szCs w:val="22"/>
        </w:rPr>
        <w:t>Auditor</w:t>
      </w:r>
      <w:r w:rsidR="000910A9">
        <w:rPr>
          <w:rFonts w:ascii="Arial" w:hAnsi="Arial" w:cs="Arial"/>
          <w:sz w:val="22"/>
          <w:szCs w:val="22"/>
        </w:rPr>
        <w:t>í</w:t>
      </w:r>
      <w:r w:rsidR="002F6950">
        <w:rPr>
          <w:rFonts w:ascii="Arial" w:hAnsi="Arial" w:cs="Arial"/>
          <w:sz w:val="22"/>
          <w:szCs w:val="22"/>
        </w:rPr>
        <w:t xml:space="preserve">a o </w:t>
      </w:r>
      <w:r w:rsidRPr="003007CA">
        <w:rPr>
          <w:rFonts w:ascii="Arial" w:hAnsi="Arial" w:cs="Arial"/>
          <w:sz w:val="22"/>
          <w:szCs w:val="22"/>
        </w:rPr>
        <w:t>Control Interno y Revisoría Fiscal</w:t>
      </w:r>
      <w:r w:rsidR="00951E54">
        <w:rPr>
          <w:rFonts w:ascii="Arial" w:hAnsi="Arial" w:cs="Arial"/>
          <w:sz w:val="22"/>
          <w:szCs w:val="22"/>
        </w:rPr>
        <w:t>, entre otros</w:t>
      </w:r>
      <w:r w:rsidRPr="003007CA">
        <w:rPr>
          <w:rFonts w:ascii="Arial" w:hAnsi="Arial" w:cs="Arial"/>
          <w:sz w:val="22"/>
          <w:szCs w:val="22"/>
        </w:rPr>
        <w:t>).</w:t>
      </w:r>
    </w:p>
    <w:p w14:paraId="3E28D4E3" w14:textId="77777777"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t>Robustecer la infraestructura de supervisión dentro de las entidades (Auditoría Interna, Revisoría Fiscal o Contralor Normativo, entre otros), encaminada a fortalecer el control y gestión de riesgos al interior de cada</w:t>
      </w:r>
      <w:r w:rsidR="002C7392" w:rsidRPr="003007CA">
        <w:rPr>
          <w:rFonts w:ascii="Arial" w:hAnsi="Arial" w:cs="Arial"/>
          <w:sz w:val="22"/>
          <w:szCs w:val="22"/>
        </w:rPr>
        <w:t xml:space="preserve"> institución</w:t>
      </w:r>
      <w:r w:rsidRPr="003007CA">
        <w:rPr>
          <w:rFonts w:ascii="Arial" w:hAnsi="Arial" w:cs="Arial"/>
          <w:sz w:val="22"/>
          <w:szCs w:val="22"/>
        </w:rPr>
        <w:t>.</w:t>
      </w:r>
    </w:p>
    <w:p w14:paraId="3F7BD7BD" w14:textId="68FB7B9E"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t>Promover la cultura</w:t>
      </w:r>
      <w:r w:rsidR="002436EB">
        <w:rPr>
          <w:rFonts w:ascii="Arial" w:hAnsi="Arial" w:cs="Arial"/>
          <w:sz w:val="22"/>
          <w:szCs w:val="22"/>
        </w:rPr>
        <w:t xml:space="preserve"> institucional</w:t>
      </w:r>
      <w:r w:rsidRPr="003007CA">
        <w:rPr>
          <w:rFonts w:ascii="Arial" w:hAnsi="Arial" w:cs="Arial"/>
          <w:sz w:val="22"/>
          <w:szCs w:val="22"/>
        </w:rPr>
        <w:t xml:space="preserve"> hacia una administración basada en riesgos que desarrolle habilidades evaluativas sobre la calidad de la gestión de los riesgos por parte de cada entidad.</w:t>
      </w:r>
    </w:p>
    <w:p w14:paraId="0D104E3F" w14:textId="77777777" w:rsidR="007D03EF" w:rsidRPr="003007CA" w:rsidRDefault="00BC3396" w:rsidP="008C1315">
      <w:pPr>
        <w:pStyle w:val="Prrafodelista"/>
        <w:numPr>
          <w:ilvl w:val="0"/>
          <w:numId w:val="106"/>
        </w:numPr>
        <w:spacing w:after="160"/>
        <w:contextualSpacing/>
        <w:jc w:val="both"/>
        <w:rPr>
          <w:rFonts w:ascii="Arial" w:hAnsi="Arial" w:cs="Arial"/>
          <w:sz w:val="22"/>
          <w:szCs w:val="22"/>
        </w:rPr>
      </w:pPr>
      <w:r>
        <w:rPr>
          <w:rFonts w:ascii="Arial" w:hAnsi="Arial" w:cs="Arial"/>
          <w:sz w:val="22"/>
          <w:szCs w:val="22"/>
        </w:rPr>
        <w:t xml:space="preserve">Extender </w:t>
      </w:r>
      <w:r w:rsidR="56775168" w:rsidRPr="003007CA">
        <w:rPr>
          <w:rFonts w:ascii="Arial" w:hAnsi="Arial" w:cs="Arial"/>
          <w:sz w:val="22"/>
          <w:szCs w:val="22"/>
        </w:rPr>
        <w:t>el compromiso y responsabilidad de las Juntas Directivas y órganos administrativos de las entidades frente a la adecuada gestión de los riesgos, además de establecer criterios de idoneidad y reputación para la Alta Gerencia.</w:t>
      </w:r>
    </w:p>
    <w:p w14:paraId="45967F88" w14:textId="77777777" w:rsidR="007D03EF" w:rsidRPr="003007CA" w:rsidRDefault="56775168" w:rsidP="008C1315">
      <w:pPr>
        <w:pStyle w:val="Prrafodelista"/>
        <w:numPr>
          <w:ilvl w:val="0"/>
          <w:numId w:val="106"/>
        </w:numPr>
        <w:spacing w:after="160"/>
        <w:contextualSpacing/>
        <w:jc w:val="both"/>
        <w:rPr>
          <w:rFonts w:ascii="Arial" w:hAnsi="Arial" w:cs="Arial"/>
          <w:sz w:val="22"/>
          <w:szCs w:val="22"/>
        </w:rPr>
      </w:pPr>
      <w:r w:rsidRPr="003007CA">
        <w:rPr>
          <w:rFonts w:ascii="Arial" w:hAnsi="Arial" w:cs="Arial"/>
          <w:sz w:val="22"/>
          <w:szCs w:val="22"/>
        </w:rPr>
        <w:t>Estimular la transparencia, la calidad, la preservación de la información y la mejora continua en todos los procesos relacionados, como insumo fundamental para la gestión de los diversos riesgos.</w:t>
      </w:r>
    </w:p>
    <w:p w14:paraId="39A76A89" w14:textId="77777777" w:rsidR="007D03EF" w:rsidRPr="003007CA" w:rsidRDefault="56775168" w:rsidP="008C1315">
      <w:pPr>
        <w:pStyle w:val="Prrafodelista"/>
        <w:numPr>
          <w:ilvl w:val="0"/>
          <w:numId w:val="106"/>
        </w:numPr>
        <w:spacing w:after="160"/>
        <w:contextualSpacing/>
        <w:jc w:val="both"/>
        <w:rPr>
          <w:rFonts w:ascii="Arial" w:hAnsi="Arial" w:cs="Arial"/>
          <w:sz w:val="22"/>
          <w:szCs w:val="22"/>
          <w:lang w:val="es-CO"/>
        </w:rPr>
      </w:pPr>
      <w:r w:rsidRPr="003007CA">
        <w:rPr>
          <w:rFonts w:ascii="Arial" w:hAnsi="Arial" w:cs="Arial"/>
          <w:sz w:val="22"/>
          <w:szCs w:val="22"/>
        </w:rPr>
        <w:t>Impulsar las mejores prácticas de Gobierno Organizacional e incorporar e interiorizar el Código de Conducta y Buen Gobierno en todas las instancias de las organizaciones que hacen parte del sector de la salud.</w:t>
      </w:r>
    </w:p>
    <w:p w14:paraId="66AED359" w14:textId="0B39DF15" w:rsidR="000303E8" w:rsidRPr="003007CA" w:rsidRDefault="007D03EF" w:rsidP="56775168">
      <w:pPr>
        <w:pStyle w:val="Normalarial"/>
        <w:jc w:val="both"/>
        <w:rPr>
          <w:rFonts w:cs="Arial"/>
          <w:sz w:val="22"/>
          <w:szCs w:val="22"/>
        </w:rPr>
      </w:pPr>
      <w:r w:rsidRPr="003007CA">
        <w:rPr>
          <w:rFonts w:cs="Arial"/>
          <w:spacing w:val="0"/>
          <w:sz w:val="22"/>
          <w:szCs w:val="22"/>
        </w:rPr>
        <w:t>Cabe resaltar que l</w:t>
      </w:r>
      <w:r w:rsidR="000303E8" w:rsidRPr="003007CA">
        <w:rPr>
          <w:rFonts w:cs="Arial"/>
          <w:spacing w:val="0"/>
          <w:sz w:val="22"/>
          <w:szCs w:val="22"/>
        </w:rPr>
        <w:t xml:space="preserve">os lineamientos </w:t>
      </w:r>
      <w:r w:rsidRPr="003007CA">
        <w:rPr>
          <w:rFonts w:cs="Arial"/>
          <w:spacing w:val="0"/>
          <w:sz w:val="22"/>
          <w:szCs w:val="22"/>
        </w:rPr>
        <w:t xml:space="preserve">generales </w:t>
      </w:r>
      <w:r w:rsidR="000303E8" w:rsidRPr="003007CA">
        <w:rPr>
          <w:rFonts w:cs="Arial"/>
          <w:spacing w:val="0"/>
          <w:sz w:val="22"/>
          <w:szCs w:val="22"/>
        </w:rPr>
        <w:t>contenidos en la presente Circular son</w:t>
      </w:r>
      <w:r w:rsidR="00CB2EC4">
        <w:rPr>
          <w:rFonts w:cs="Arial"/>
          <w:spacing w:val="0"/>
          <w:sz w:val="22"/>
          <w:szCs w:val="22"/>
        </w:rPr>
        <w:t xml:space="preserve"> los</w:t>
      </w:r>
      <w:r w:rsidR="00AE5DE8" w:rsidRPr="00AE5DE8">
        <w:t xml:space="preserve"> </w:t>
      </w:r>
      <w:r w:rsidR="00AE5DE8">
        <w:rPr>
          <w:rFonts w:cs="Arial"/>
          <w:spacing w:val="0"/>
          <w:sz w:val="22"/>
          <w:szCs w:val="22"/>
        </w:rPr>
        <w:t xml:space="preserve">mínimos que </w:t>
      </w:r>
      <w:r w:rsidR="00AE5DE8" w:rsidRPr="00AE5DE8">
        <w:rPr>
          <w:rFonts w:cs="Arial"/>
          <w:spacing w:val="0"/>
          <w:sz w:val="22"/>
          <w:szCs w:val="22"/>
        </w:rPr>
        <w:t xml:space="preserve">debe tener </w:t>
      </w:r>
      <w:r w:rsidR="00770148">
        <w:rPr>
          <w:rFonts w:cs="Arial"/>
          <w:spacing w:val="0"/>
          <w:sz w:val="22"/>
          <w:szCs w:val="22"/>
        </w:rPr>
        <w:t>el</w:t>
      </w:r>
      <w:r w:rsidR="00AE5DE8" w:rsidRPr="00AE5DE8">
        <w:rPr>
          <w:rFonts w:cs="Arial"/>
          <w:spacing w:val="0"/>
          <w:sz w:val="22"/>
          <w:szCs w:val="22"/>
        </w:rPr>
        <w:t xml:space="preserve"> </w:t>
      </w:r>
      <w:r w:rsidR="00AE5DE8">
        <w:rPr>
          <w:rFonts w:cs="Arial"/>
          <w:spacing w:val="0"/>
          <w:sz w:val="22"/>
          <w:szCs w:val="22"/>
        </w:rPr>
        <w:t>S</w:t>
      </w:r>
      <w:r w:rsidR="00AE5DE8" w:rsidRPr="00AE5DE8">
        <w:rPr>
          <w:rFonts w:cs="Arial"/>
          <w:spacing w:val="0"/>
          <w:sz w:val="22"/>
          <w:szCs w:val="22"/>
        </w:rPr>
        <w:t xml:space="preserve">istema </w:t>
      </w:r>
      <w:r w:rsidR="00AE5DE8">
        <w:rPr>
          <w:rFonts w:cs="Arial"/>
          <w:spacing w:val="0"/>
          <w:sz w:val="22"/>
          <w:szCs w:val="22"/>
        </w:rPr>
        <w:t>I</w:t>
      </w:r>
      <w:r w:rsidR="00AE5DE8" w:rsidRPr="00AE5DE8">
        <w:rPr>
          <w:rFonts w:cs="Arial"/>
          <w:spacing w:val="0"/>
          <w:sz w:val="22"/>
          <w:szCs w:val="22"/>
        </w:rPr>
        <w:t xml:space="preserve">ntegrado de </w:t>
      </w:r>
      <w:r w:rsidR="00AE5DE8">
        <w:rPr>
          <w:rFonts w:cs="Arial"/>
          <w:spacing w:val="0"/>
          <w:sz w:val="22"/>
          <w:szCs w:val="22"/>
        </w:rPr>
        <w:t>G</w:t>
      </w:r>
      <w:r w:rsidR="00AE5DE8" w:rsidRPr="00AE5DE8">
        <w:rPr>
          <w:rFonts w:cs="Arial"/>
          <w:spacing w:val="0"/>
          <w:sz w:val="22"/>
          <w:szCs w:val="22"/>
        </w:rPr>
        <w:t xml:space="preserve">estión de </w:t>
      </w:r>
      <w:r w:rsidR="00AE5DE8">
        <w:rPr>
          <w:rFonts w:cs="Arial"/>
          <w:spacing w:val="0"/>
          <w:sz w:val="22"/>
          <w:szCs w:val="22"/>
        </w:rPr>
        <w:t>R</w:t>
      </w:r>
      <w:r w:rsidR="00AE5DE8" w:rsidRPr="00AE5DE8">
        <w:rPr>
          <w:rFonts w:cs="Arial"/>
          <w:spacing w:val="0"/>
          <w:sz w:val="22"/>
          <w:szCs w:val="22"/>
        </w:rPr>
        <w:t>iesgos</w:t>
      </w:r>
      <w:r w:rsidR="002436EB">
        <w:rPr>
          <w:rFonts w:cs="Arial"/>
          <w:spacing w:val="0"/>
          <w:sz w:val="22"/>
          <w:szCs w:val="22"/>
        </w:rPr>
        <w:t xml:space="preserve"> y </w:t>
      </w:r>
      <w:r w:rsidR="00DE3EE4">
        <w:rPr>
          <w:rFonts w:cs="Arial"/>
          <w:spacing w:val="0"/>
          <w:sz w:val="22"/>
          <w:szCs w:val="22"/>
        </w:rPr>
        <w:t>los</w:t>
      </w:r>
      <w:r w:rsidR="002436EB">
        <w:rPr>
          <w:rFonts w:cs="Arial"/>
          <w:spacing w:val="0"/>
          <w:sz w:val="22"/>
          <w:szCs w:val="22"/>
        </w:rPr>
        <w:t xml:space="preserve"> Subsistemas de Administración de Riesgos</w:t>
      </w:r>
      <w:r w:rsidR="0046515C">
        <w:rPr>
          <w:rFonts w:cs="Arial"/>
          <w:spacing w:val="0"/>
          <w:sz w:val="22"/>
          <w:szCs w:val="22"/>
        </w:rPr>
        <w:t>,</w:t>
      </w:r>
      <w:r w:rsidR="00AE5DE8">
        <w:rPr>
          <w:rFonts w:cs="Arial"/>
          <w:spacing w:val="0"/>
          <w:sz w:val="22"/>
          <w:szCs w:val="22"/>
        </w:rPr>
        <w:t xml:space="preserve"> y son </w:t>
      </w:r>
      <w:r w:rsidR="000303E8" w:rsidRPr="003007CA">
        <w:rPr>
          <w:rFonts w:cs="Arial"/>
          <w:spacing w:val="0"/>
          <w:sz w:val="22"/>
          <w:szCs w:val="22"/>
        </w:rPr>
        <w:t>complementarios al marco normativo vigente, por</w:t>
      </w:r>
      <w:r w:rsidR="00DE3EE4">
        <w:rPr>
          <w:rFonts w:cs="Arial"/>
          <w:spacing w:val="0"/>
          <w:sz w:val="22"/>
          <w:szCs w:val="22"/>
        </w:rPr>
        <w:t xml:space="preserve"> lo</w:t>
      </w:r>
      <w:r w:rsidR="000303E8" w:rsidRPr="003007CA">
        <w:rPr>
          <w:rFonts w:cs="Arial"/>
          <w:spacing w:val="0"/>
          <w:sz w:val="22"/>
          <w:szCs w:val="22"/>
        </w:rPr>
        <w:t xml:space="preserve"> tanto, no sustituyen</w:t>
      </w:r>
      <w:r w:rsidR="00E2072C">
        <w:rPr>
          <w:rFonts w:cs="Arial"/>
          <w:spacing w:val="0"/>
          <w:sz w:val="22"/>
          <w:szCs w:val="22"/>
        </w:rPr>
        <w:t xml:space="preserve"> ni reemplazan</w:t>
      </w:r>
      <w:r w:rsidR="000303E8" w:rsidRPr="003007CA">
        <w:rPr>
          <w:rFonts w:cs="Arial"/>
          <w:spacing w:val="0"/>
          <w:sz w:val="22"/>
          <w:szCs w:val="22"/>
        </w:rPr>
        <w:t xml:space="preserve"> las metodologías o instrumentos adoptados por cada entidad para </w:t>
      </w:r>
      <w:r w:rsidR="000F4A51">
        <w:rPr>
          <w:rFonts w:cs="Arial"/>
          <w:spacing w:val="0"/>
          <w:sz w:val="22"/>
          <w:szCs w:val="22"/>
        </w:rPr>
        <w:t>administrar</w:t>
      </w:r>
      <w:r w:rsidR="000303E8" w:rsidRPr="003007CA">
        <w:rPr>
          <w:rFonts w:cs="Arial"/>
          <w:spacing w:val="0"/>
          <w:sz w:val="22"/>
          <w:szCs w:val="22"/>
        </w:rPr>
        <w:t xml:space="preserve"> </w:t>
      </w:r>
      <w:r w:rsidR="004448E3" w:rsidRPr="003007CA">
        <w:rPr>
          <w:rFonts w:cs="Arial"/>
          <w:spacing w:val="0"/>
          <w:sz w:val="22"/>
          <w:szCs w:val="22"/>
        </w:rPr>
        <w:t xml:space="preserve">los riesgos que a la fecha </w:t>
      </w:r>
      <w:r w:rsidR="00C37B88">
        <w:rPr>
          <w:rFonts w:cs="Arial"/>
          <w:spacing w:val="0"/>
          <w:sz w:val="22"/>
          <w:szCs w:val="22"/>
        </w:rPr>
        <w:t>se</w:t>
      </w:r>
      <w:r w:rsidR="004448E3" w:rsidRPr="003007CA">
        <w:rPr>
          <w:rFonts w:cs="Arial"/>
          <w:spacing w:val="0"/>
          <w:sz w:val="22"/>
          <w:szCs w:val="22"/>
        </w:rPr>
        <w:t xml:space="preserve"> esté</w:t>
      </w:r>
      <w:r w:rsidR="00C37B88">
        <w:rPr>
          <w:rFonts w:cs="Arial"/>
          <w:spacing w:val="0"/>
          <w:sz w:val="22"/>
          <w:szCs w:val="22"/>
        </w:rPr>
        <w:t>n</w:t>
      </w:r>
      <w:r w:rsidR="004448E3" w:rsidRPr="003007CA">
        <w:rPr>
          <w:rFonts w:cs="Arial"/>
          <w:spacing w:val="0"/>
          <w:sz w:val="22"/>
          <w:szCs w:val="22"/>
        </w:rPr>
        <w:t xml:space="preserve"> gestionando, así como la implementación de </w:t>
      </w:r>
      <w:r w:rsidR="00BF6FDB">
        <w:rPr>
          <w:rFonts w:cs="Arial"/>
          <w:spacing w:val="0"/>
          <w:sz w:val="22"/>
          <w:szCs w:val="22"/>
        </w:rPr>
        <w:t xml:space="preserve">los subsistemas </w:t>
      </w:r>
      <w:r w:rsidR="004448E3" w:rsidRPr="003007CA">
        <w:rPr>
          <w:rFonts w:cs="Arial"/>
          <w:spacing w:val="0"/>
          <w:sz w:val="22"/>
          <w:szCs w:val="22"/>
        </w:rPr>
        <w:t>que se definen en la presente Circular</w:t>
      </w:r>
      <w:r w:rsidR="00DB6537">
        <w:rPr>
          <w:rFonts w:cs="Arial"/>
          <w:spacing w:val="0"/>
          <w:sz w:val="22"/>
          <w:szCs w:val="22"/>
        </w:rPr>
        <w:t>.</w:t>
      </w:r>
    </w:p>
    <w:p w14:paraId="5BEEE568" w14:textId="77777777" w:rsidR="000303E8" w:rsidRDefault="000303E8" w:rsidP="000303E8">
      <w:pPr>
        <w:pStyle w:val="Normalarial"/>
        <w:jc w:val="both"/>
        <w:rPr>
          <w:rFonts w:cs="Arial"/>
          <w:spacing w:val="0"/>
          <w:sz w:val="22"/>
          <w:szCs w:val="22"/>
        </w:rPr>
      </w:pPr>
    </w:p>
    <w:p w14:paraId="322EF941" w14:textId="77777777" w:rsidR="00902FB4" w:rsidRPr="003007CA" w:rsidRDefault="00902FB4" w:rsidP="000303E8">
      <w:pPr>
        <w:pStyle w:val="Normalarial"/>
        <w:jc w:val="both"/>
        <w:rPr>
          <w:rFonts w:cs="Arial"/>
          <w:spacing w:val="0"/>
          <w:sz w:val="22"/>
          <w:szCs w:val="22"/>
        </w:rPr>
      </w:pPr>
    </w:p>
    <w:p w14:paraId="76E3AC15" w14:textId="77777777" w:rsidR="00B26C1D" w:rsidRPr="003007CA" w:rsidRDefault="56775168" w:rsidP="56775168">
      <w:pPr>
        <w:pStyle w:val="Normalarial"/>
        <w:numPr>
          <w:ilvl w:val="0"/>
          <w:numId w:val="3"/>
        </w:numPr>
        <w:spacing w:line="276" w:lineRule="auto"/>
        <w:jc w:val="both"/>
        <w:rPr>
          <w:rFonts w:cs="Arial"/>
          <w:b/>
          <w:bCs/>
          <w:sz w:val="22"/>
          <w:szCs w:val="22"/>
        </w:rPr>
      </w:pPr>
      <w:r w:rsidRPr="003007CA">
        <w:rPr>
          <w:rFonts w:cs="Arial"/>
          <w:b/>
          <w:bCs/>
          <w:sz w:val="22"/>
          <w:szCs w:val="22"/>
        </w:rPr>
        <w:t xml:space="preserve">ÁMBITO DE APLICACIÓN </w:t>
      </w:r>
    </w:p>
    <w:p w14:paraId="174D91A6" w14:textId="77777777" w:rsidR="00B26C1D" w:rsidRPr="003007CA" w:rsidRDefault="00B26C1D" w:rsidP="00B26C1D">
      <w:pPr>
        <w:jc w:val="both"/>
        <w:rPr>
          <w:rFonts w:ascii="Arial" w:hAnsi="Arial" w:cs="Arial"/>
          <w:sz w:val="22"/>
          <w:szCs w:val="22"/>
          <w:lang w:val="es-ES"/>
        </w:rPr>
      </w:pPr>
    </w:p>
    <w:p w14:paraId="15D95610" w14:textId="4C900FCE" w:rsidR="00B329BF" w:rsidRPr="003007CA" w:rsidRDefault="00B329BF" w:rsidP="00B329BF">
      <w:pPr>
        <w:pStyle w:val="Normalarial"/>
        <w:jc w:val="both"/>
        <w:rPr>
          <w:rFonts w:cs="Arial"/>
          <w:spacing w:val="0"/>
          <w:sz w:val="22"/>
          <w:szCs w:val="22"/>
        </w:rPr>
      </w:pPr>
      <w:r w:rsidRPr="003007CA">
        <w:rPr>
          <w:rFonts w:cs="Arial"/>
          <w:spacing w:val="0"/>
          <w:sz w:val="22"/>
          <w:szCs w:val="22"/>
        </w:rPr>
        <w:t>La presente Circular Externa a</w:t>
      </w:r>
      <w:r w:rsidR="00722831">
        <w:rPr>
          <w:rFonts w:cs="Arial"/>
          <w:spacing w:val="0"/>
          <w:sz w:val="22"/>
          <w:szCs w:val="22"/>
        </w:rPr>
        <w:t>plica</w:t>
      </w:r>
      <w:r w:rsidR="00722831" w:rsidRPr="00722831">
        <w:rPr>
          <w:rFonts w:cs="Arial"/>
          <w:spacing w:val="0"/>
          <w:sz w:val="22"/>
          <w:szCs w:val="22"/>
        </w:rPr>
        <w:t xml:space="preserve"> </w:t>
      </w:r>
      <w:bookmarkStart w:id="4" w:name="_Hlk505753703"/>
      <w:r w:rsidR="00E434A0">
        <w:rPr>
          <w:rFonts w:cs="Arial"/>
          <w:spacing w:val="0"/>
          <w:sz w:val="22"/>
          <w:szCs w:val="22"/>
        </w:rPr>
        <w:t xml:space="preserve">integralmente </w:t>
      </w:r>
      <w:r w:rsidR="00722831" w:rsidRPr="00722831">
        <w:rPr>
          <w:rFonts w:cs="Arial"/>
          <w:spacing w:val="0"/>
          <w:sz w:val="22"/>
          <w:szCs w:val="22"/>
        </w:rPr>
        <w:t xml:space="preserve">a </w:t>
      </w:r>
      <w:bookmarkStart w:id="5" w:name="_Hlk506467611"/>
      <w:r w:rsidR="00722831" w:rsidRPr="00722831">
        <w:rPr>
          <w:rFonts w:cs="Arial"/>
          <w:spacing w:val="0"/>
          <w:sz w:val="22"/>
          <w:szCs w:val="22"/>
        </w:rPr>
        <w:t xml:space="preserve">todas las </w:t>
      </w:r>
      <w:r w:rsidR="00FD479B">
        <w:rPr>
          <w:rFonts w:cs="Arial"/>
          <w:spacing w:val="0"/>
          <w:sz w:val="22"/>
          <w:szCs w:val="22"/>
        </w:rPr>
        <w:t xml:space="preserve">Empresas de Medicina Prepagada </w:t>
      </w:r>
      <w:r w:rsidR="00722831" w:rsidRPr="00722831">
        <w:rPr>
          <w:rFonts w:cs="Arial"/>
          <w:spacing w:val="0"/>
          <w:sz w:val="22"/>
          <w:szCs w:val="22"/>
        </w:rPr>
        <w:t>(E</w:t>
      </w:r>
      <w:r w:rsidR="00FD479B">
        <w:rPr>
          <w:rFonts w:cs="Arial"/>
          <w:spacing w:val="0"/>
          <w:sz w:val="22"/>
          <w:szCs w:val="22"/>
        </w:rPr>
        <w:t>MP</w:t>
      </w:r>
      <w:r w:rsidR="00722831" w:rsidRPr="00722831">
        <w:rPr>
          <w:rFonts w:cs="Arial"/>
          <w:spacing w:val="0"/>
          <w:sz w:val="22"/>
          <w:szCs w:val="22"/>
        </w:rPr>
        <w:t>)</w:t>
      </w:r>
      <w:r w:rsidR="004823D3">
        <w:rPr>
          <w:rFonts w:cs="Arial"/>
          <w:spacing w:val="0"/>
          <w:sz w:val="22"/>
          <w:szCs w:val="22"/>
        </w:rPr>
        <w:t xml:space="preserve"> y</w:t>
      </w:r>
      <w:r w:rsidR="00FD479B">
        <w:rPr>
          <w:rFonts w:cs="Arial"/>
          <w:spacing w:val="0"/>
          <w:sz w:val="22"/>
          <w:szCs w:val="22"/>
        </w:rPr>
        <w:t xml:space="preserve"> Servicios de Ambulancia Prepagada (SAP)</w:t>
      </w:r>
      <w:r w:rsidR="00B51308">
        <w:rPr>
          <w:rFonts w:cs="Arial"/>
          <w:spacing w:val="0"/>
          <w:sz w:val="22"/>
          <w:szCs w:val="22"/>
        </w:rPr>
        <w:t xml:space="preserve"> </w:t>
      </w:r>
      <w:r w:rsidR="00BC5C4E">
        <w:rPr>
          <w:rFonts w:cs="Arial"/>
          <w:spacing w:val="0"/>
          <w:sz w:val="22"/>
          <w:szCs w:val="22"/>
        </w:rPr>
        <w:t xml:space="preserve">autorizadas para operar el aseguramiento </w:t>
      </w:r>
      <w:r w:rsidR="005C2A83">
        <w:rPr>
          <w:rFonts w:cs="Arial"/>
          <w:spacing w:val="0"/>
          <w:sz w:val="22"/>
          <w:szCs w:val="22"/>
        </w:rPr>
        <w:t xml:space="preserve">voluntario </w:t>
      </w:r>
      <w:r w:rsidR="00BC5C4E">
        <w:rPr>
          <w:rFonts w:cs="Arial"/>
          <w:spacing w:val="0"/>
          <w:sz w:val="22"/>
          <w:szCs w:val="22"/>
        </w:rPr>
        <w:t xml:space="preserve">en salud, </w:t>
      </w:r>
      <w:r w:rsidR="00722831" w:rsidRPr="00722831">
        <w:rPr>
          <w:rFonts w:cs="Arial"/>
          <w:spacing w:val="0"/>
          <w:sz w:val="22"/>
          <w:szCs w:val="22"/>
        </w:rPr>
        <w:t>vigiladas por la Superintendencia Nacional de Salud independientemente de su naturaleza jurídica.</w:t>
      </w:r>
      <w:r w:rsidRPr="003007CA">
        <w:rPr>
          <w:rFonts w:cs="Arial"/>
          <w:spacing w:val="0"/>
          <w:sz w:val="22"/>
          <w:szCs w:val="22"/>
        </w:rPr>
        <w:t xml:space="preserve"> </w:t>
      </w:r>
    </w:p>
    <w:bookmarkEnd w:id="4"/>
    <w:bookmarkEnd w:id="5"/>
    <w:p w14:paraId="4DC76599" w14:textId="77777777" w:rsidR="00B329BF" w:rsidRPr="003007CA" w:rsidRDefault="00B329BF" w:rsidP="00B329BF">
      <w:pPr>
        <w:pStyle w:val="Normalarial"/>
        <w:jc w:val="both"/>
        <w:rPr>
          <w:rFonts w:cs="Arial"/>
          <w:spacing w:val="0"/>
          <w:sz w:val="22"/>
          <w:szCs w:val="22"/>
        </w:rPr>
      </w:pPr>
    </w:p>
    <w:p w14:paraId="773196C5" w14:textId="77777777" w:rsidR="000303E8" w:rsidRPr="003007CA" w:rsidRDefault="00B329BF" w:rsidP="56775168">
      <w:pPr>
        <w:pStyle w:val="Normalarial"/>
        <w:jc w:val="both"/>
        <w:rPr>
          <w:rFonts w:cs="Arial"/>
          <w:sz w:val="22"/>
          <w:szCs w:val="22"/>
        </w:rPr>
      </w:pPr>
      <w:r w:rsidRPr="003007CA">
        <w:rPr>
          <w:rFonts w:cs="Arial"/>
          <w:spacing w:val="0"/>
          <w:sz w:val="22"/>
          <w:szCs w:val="22"/>
        </w:rPr>
        <w:t>Asimismo, se encuentra dirigida a los representantes legales, socios, accionistas, revisores fiscales, la Alta Gerencia, los Máximos Órganos Sociales, Oficiales de Cumplimiento, administradores, directores o quienes hagan sus veces y demás funcionarios responsables de la administración de dichas entidades.</w:t>
      </w:r>
    </w:p>
    <w:p w14:paraId="447207AA" w14:textId="77777777" w:rsidR="00534D92" w:rsidRDefault="00534D92" w:rsidP="56775168">
      <w:pPr>
        <w:pStyle w:val="Normalarial"/>
        <w:jc w:val="both"/>
        <w:rPr>
          <w:rFonts w:cs="Arial"/>
          <w:sz w:val="22"/>
          <w:szCs w:val="22"/>
        </w:rPr>
      </w:pPr>
    </w:p>
    <w:p w14:paraId="256E529A" w14:textId="77777777" w:rsidR="00902FB4" w:rsidRPr="003007CA" w:rsidRDefault="00902FB4" w:rsidP="56775168">
      <w:pPr>
        <w:pStyle w:val="Normalarial"/>
        <w:jc w:val="both"/>
        <w:rPr>
          <w:rFonts w:cs="Arial"/>
          <w:sz w:val="22"/>
          <w:szCs w:val="22"/>
        </w:rPr>
      </w:pPr>
    </w:p>
    <w:p w14:paraId="659CE796" w14:textId="77777777" w:rsidR="00534D92" w:rsidRPr="003007CA" w:rsidRDefault="56775168" w:rsidP="56775168">
      <w:pPr>
        <w:pStyle w:val="Normalarial"/>
        <w:numPr>
          <w:ilvl w:val="0"/>
          <w:numId w:val="3"/>
        </w:numPr>
        <w:spacing w:line="276" w:lineRule="auto"/>
        <w:jc w:val="both"/>
        <w:rPr>
          <w:rFonts w:cs="Arial"/>
          <w:b/>
          <w:bCs/>
          <w:sz w:val="22"/>
          <w:szCs w:val="22"/>
        </w:rPr>
      </w:pPr>
      <w:r w:rsidRPr="003007CA">
        <w:rPr>
          <w:rFonts w:cs="Arial"/>
          <w:b/>
          <w:bCs/>
          <w:sz w:val="22"/>
          <w:szCs w:val="22"/>
        </w:rPr>
        <w:t>DEFINICIONES</w:t>
      </w:r>
    </w:p>
    <w:p w14:paraId="4F6D55BC" w14:textId="77777777" w:rsidR="00534D92" w:rsidRPr="003007CA" w:rsidRDefault="00534D92" w:rsidP="00534D92">
      <w:pPr>
        <w:pStyle w:val="Normalarial"/>
        <w:jc w:val="both"/>
        <w:rPr>
          <w:rFonts w:cs="Arial"/>
          <w:spacing w:val="0"/>
          <w:sz w:val="22"/>
          <w:szCs w:val="22"/>
        </w:rPr>
      </w:pPr>
    </w:p>
    <w:p w14:paraId="307EEAE2" w14:textId="3435D3D4" w:rsidR="00B15439" w:rsidRPr="003007CA" w:rsidRDefault="00B24D40" w:rsidP="56775168">
      <w:pPr>
        <w:pStyle w:val="Normalarial"/>
        <w:jc w:val="both"/>
        <w:rPr>
          <w:rFonts w:cs="Arial"/>
          <w:sz w:val="22"/>
          <w:szCs w:val="22"/>
        </w:rPr>
      </w:pPr>
      <w:r>
        <w:rPr>
          <w:rFonts w:cs="Arial"/>
          <w:spacing w:val="0"/>
          <w:sz w:val="22"/>
          <w:szCs w:val="22"/>
        </w:rPr>
        <w:t>Para efectos de la correcta aplicación de lo previsto aquí, se recurrirá a la formulación de</w:t>
      </w:r>
      <w:r w:rsidRPr="003007CA">
        <w:rPr>
          <w:rFonts w:cs="Arial"/>
          <w:spacing w:val="0"/>
          <w:sz w:val="22"/>
          <w:szCs w:val="22"/>
        </w:rPr>
        <w:t xml:space="preserve"> </w:t>
      </w:r>
      <w:r>
        <w:rPr>
          <w:rFonts w:cs="Arial"/>
          <w:spacing w:val="0"/>
          <w:sz w:val="22"/>
          <w:szCs w:val="22"/>
        </w:rPr>
        <w:t>l</w:t>
      </w:r>
      <w:r w:rsidR="00B15439" w:rsidRPr="003007CA">
        <w:rPr>
          <w:rFonts w:cs="Arial"/>
          <w:spacing w:val="0"/>
          <w:sz w:val="22"/>
          <w:szCs w:val="22"/>
        </w:rPr>
        <w:t>as definiciones</w:t>
      </w:r>
      <w:r w:rsidR="00DD6BBB">
        <w:rPr>
          <w:rFonts w:cs="Arial"/>
          <w:spacing w:val="0"/>
          <w:sz w:val="22"/>
          <w:szCs w:val="22"/>
        </w:rPr>
        <w:t xml:space="preserve"> </w:t>
      </w:r>
      <w:r w:rsidR="00DD6BBB" w:rsidRPr="003007CA">
        <w:rPr>
          <w:rFonts w:cs="Arial"/>
          <w:spacing w:val="0"/>
          <w:sz w:val="22"/>
          <w:szCs w:val="22"/>
        </w:rPr>
        <w:t>que se presentan a continuación</w:t>
      </w:r>
      <w:r w:rsidR="00B15439" w:rsidRPr="003007CA">
        <w:rPr>
          <w:rFonts w:cs="Arial"/>
          <w:spacing w:val="0"/>
          <w:sz w:val="22"/>
          <w:szCs w:val="22"/>
        </w:rPr>
        <w:t xml:space="preserve"> para el entendimiento e interpretación de los lineamientos generales de</w:t>
      </w:r>
      <w:r w:rsidR="002E6C72" w:rsidRPr="003007CA">
        <w:rPr>
          <w:rFonts w:cs="Arial"/>
          <w:spacing w:val="0"/>
          <w:sz w:val="22"/>
          <w:szCs w:val="22"/>
        </w:rPr>
        <w:t>l</w:t>
      </w:r>
      <w:r w:rsidR="00F543CC" w:rsidRPr="003007CA">
        <w:rPr>
          <w:rFonts w:cs="Arial"/>
          <w:spacing w:val="0"/>
          <w:sz w:val="22"/>
          <w:szCs w:val="22"/>
        </w:rPr>
        <w:t xml:space="preserve"> </w:t>
      </w:r>
      <w:r w:rsidR="002E6C72" w:rsidRPr="003007CA">
        <w:rPr>
          <w:rFonts w:cs="Arial"/>
          <w:spacing w:val="0"/>
          <w:sz w:val="22"/>
          <w:szCs w:val="22"/>
        </w:rPr>
        <w:t>Sistema</w:t>
      </w:r>
      <w:r w:rsidR="00BA1FBE" w:rsidRPr="003007CA">
        <w:rPr>
          <w:rFonts w:cs="Arial"/>
          <w:spacing w:val="0"/>
          <w:sz w:val="22"/>
          <w:szCs w:val="22"/>
        </w:rPr>
        <w:t xml:space="preserve"> </w:t>
      </w:r>
      <w:r w:rsidR="002E6C72" w:rsidRPr="003007CA">
        <w:rPr>
          <w:rFonts w:cs="Arial"/>
          <w:spacing w:val="0"/>
          <w:sz w:val="22"/>
          <w:szCs w:val="22"/>
        </w:rPr>
        <w:t xml:space="preserve">Integrado de Gestión </w:t>
      </w:r>
      <w:r w:rsidR="00BA1FBE" w:rsidRPr="003007CA">
        <w:rPr>
          <w:rFonts w:cs="Arial"/>
          <w:spacing w:val="0"/>
          <w:sz w:val="22"/>
          <w:szCs w:val="22"/>
        </w:rPr>
        <w:t xml:space="preserve">de </w:t>
      </w:r>
      <w:r w:rsidR="00B15439" w:rsidRPr="003007CA">
        <w:rPr>
          <w:rFonts w:cs="Arial"/>
          <w:spacing w:val="0"/>
          <w:sz w:val="22"/>
          <w:szCs w:val="22"/>
        </w:rPr>
        <w:t xml:space="preserve">Riesgos </w:t>
      </w:r>
      <w:r w:rsidR="006E6669" w:rsidRPr="003007CA">
        <w:rPr>
          <w:rFonts w:cs="Arial"/>
          <w:spacing w:val="0"/>
          <w:sz w:val="22"/>
          <w:szCs w:val="22"/>
        </w:rPr>
        <w:t xml:space="preserve">y los Subsistemas </w:t>
      </w:r>
      <w:r w:rsidR="00B15439" w:rsidRPr="003007CA">
        <w:rPr>
          <w:rFonts w:cs="Arial"/>
          <w:spacing w:val="0"/>
          <w:sz w:val="22"/>
          <w:szCs w:val="22"/>
        </w:rPr>
        <w:t xml:space="preserve">objeto de esta </w:t>
      </w:r>
      <w:r w:rsidR="00BA1FBE" w:rsidRPr="003007CA">
        <w:rPr>
          <w:rFonts w:cs="Arial"/>
          <w:spacing w:val="0"/>
          <w:sz w:val="22"/>
          <w:szCs w:val="22"/>
        </w:rPr>
        <w:t>Circular</w:t>
      </w:r>
      <w:r w:rsidR="006E6669" w:rsidRPr="003007CA">
        <w:rPr>
          <w:rFonts w:cs="Arial"/>
          <w:spacing w:val="0"/>
          <w:sz w:val="22"/>
          <w:szCs w:val="22"/>
        </w:rPr>
        <w:t xml:space="preserve">. </w:t>
      </w:r>
      <w:r w:rsidR="00DD6BBB">
        <w:rPr>
          <w:rFonts w:cs="Arial"/>
          <w:spacing w:val="0"/>
          <w:sz w:val="22"/>
          <w:szCs w:val="22"/>
        </w:rPr>
        <w:t>Adicionalmente</w:t>
      </w:r>
      <w:r w:rsidR="006E6669" w:rsidRPr="003007CA">
        <w:rPr>
          <w:rFonts w:cs="Arial"/>
          <w:spacing w:val="0"/>
          <w:sz w:val="22"/>
          <w:szCs w:val="22"/>
        </w:rPr>
        <w:t xml:space="preserve">, </w:t>
      </w:r>
      <w:r w:rsidR="00F96FE7">
        <w:rPr>
          <w:rFonts w:cs="Arial"/>
          <w:spacing w:val="0"/>
          <w:sz w:val="22"/>
          <w:szCs w:val="22"/>
        </w:rPr>
        <w:t xml:space="preserve">las </w:t>
      </w:r>
      <w:r w:rsidR="006E6669" w:rsidRPr="003007CA">
        <w:rPr>
          <w:rFonts w:cs="Arial"/>
          <w:spacing w:val="0"/>
          <w:sz w:val="22"/>
          <w:szCs w:val="22"/>
        </w:rPr>
        <w:t>definiciones relacionadas con el Gobierno Organizacional y mejores prácticas como son los conflictos de interés, la Junta Directiva, el Máximo Órgano Social, entre otras, ya fueron definidas en la Circular Externa 007 de 2017, por lo que se recomienda remitirse a esta</w:t>
      </w:r>
      <w:r w:rsidR="000910A9">
        <w:rPr>
          <w:rFonts w:cs="Arial"/>
          <w:spacing w:val="0"/>
          <w:sz w:val="22"/>
          <w:szCs w:val="22"/>
        </w:rPr>
        <w:t xml:space="preserve"> norma</w:t>
      </w:r>
      <w:r w:rsidR="006E6669" w:rsidRPr="003007CA">
        <w:rPr>
          <w:rFonts w:cs="Arial"/>
          <w:spacing w:val="0"/>
          <w:sz w:val="22"/>
          <w:szCs w:val="22"/>
        </w:rPr>
        <w:t xml:space="preserve"> para su consulta</w:t>
      </w:r>
      <w:r w:rsidR="00C37B88">
        <w:rPr>
          <w:rFonts w:cs="Arial"/>
          <w:spacing w:val="0"/>
          <w:sz w:val="22"/>
          <w:szCs w:val="22"/>
        </w:rPr>
        <w:t>.</w:t>
      </w:r>
    </w:p>
    <w:p w14:paraId="1005B4EC" w14:textId="77777777" w:rsidR="00B15439" w:rsidRPr="003007CA" w:rsidRDefault="00B15439" w:rsidP="00F96FE7">
      <w:pPr>
        <w:pStyle w:val="Normalarial"/>
        <w:jc w:val="both"/>
        <w:rPr>
          <w:rFonts w:cs="Arial"/>
          <w:spacing w:val="0"/>
          <w:sz w:val="22"/>
          <w:szCs w:val="22"/>
        </w:rPr>
      </w:pPr>
    </w:p>
    <w:p w14:paraId="45FA8CE3" w14:textId="5F745EDB" w:rsidR="00B15439" w:rsidRPr="00CF570B" w:rsidRDefault="56775168" w:rsidP="00F96FE7">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Administrador:</w:t>
      </w:r>
      <w:r w:rsidRPr="11456807">
        <w:rPr>
          <w:rFonts w:ascii="Arial" w:hAnsi="Arial" w:cs="Arial"/>
          <w:sz w:val="22"/>
          <w:szCs w:val="22"/>
        </w:rPr>
        <w:t xml:space="preserve"> De acuerdo con el artículo 22 de la Ley 222 de 1995, </w:t>
      </w:r>
      <w:r w:rsidRPr="11456807">
        <w:rPr>
          <w:rFonts w:ascii="Arial" w:hAnsi="Arial" w:cs="Arial"/>
          <w:i/>
          <w:iCs/>
          <w:sz w:val="22"/>
          <w:szCs w:val="22"/>
        </w:rPr>
        <w:t>“son administradores el representante legal, el liquidador, el factor, los miembros de juntas o consejos directivos y quienes de acuerdo con los estatutos ejerzan o detenten esas funciones”</w:t>
      </w:r>
      <w:r w:rsidRPr="11456807">
        <w:rPr>
          <w:rFonts w:ascii="Arial" w:hAnsi="Arial" w:cs="Arial"/>
          <w:sz w:val="22"/>
          <w:szCs w:val="22"/>
        </w:rPr>
        <w:t xml:space="preserve">. El administrador debe obrar de buena fe, con lealtad y con diligencia. Sus </w:t>
      </w:r>
      <w:r w:rsidRPr="11456807">
        <w:rPr>
          <w:rFonts w:ascii="Arial" w:hAnsi="Arial" w:cs="Arial"/>
          <w:sz w:val="22"/>
          <w:szCs w:val="22"/>
        </w:rPr>
        <w:lastRenderedPageBreak/>
        <w:t>actuaciones se cumplirán en interés de la sociedad, teniendo en cuenta los intereses de sus asociados, y en el cumplimiento de su función, deben realizar como mínimo las expresadas en el artículo 23 de la mencionada Ley.</w:t>
      </w:r>
    </w:p>
    <w:p w14:paraId="73F6E260" w14:textId="0F8ADECF" w:rsidR="002C2877" w:rsidRPr="00CF570B" w:rsidRDefault="002C2877" w:rsidP="002C2877">
      <w:pPr>
        <w:pStyle w:val="Prrafodelista"/>
        <w:numPr>
          <w:ilvl w:val="0"/>
          <w:numId w:val="6"/>
        </w:numPr>
        <w:spacing w:line="276" w:lineRule="auto"/>
        <w:contextualSpacing/>
        <w:jc w:val="both"/>
        <w:rPr>
          <w:rFonts w:asciiTheme="minorHAnsi" w:eastAsia="Arial" w:hAnsiTheme="minorHAnsi" w:cstheme="minorHAnsi"/>
        </w:rPr>
      </w:pPr>
      <w:r w:rsidRPr="11456807">
        <w:rPr>
          <w:rFonts w:ascii="Arial" w:hAnsi="Arial" w:cs="Arial"/>
          <w:b/>
          <w:bCs/>
          <w:sz w:val="22"/>
          <w:szCs w:val="22"/>
        </w:rPr>
        <w:t>Categorías de riesgos prioritarios:</w:t>
      </w:r>
      <w:r w:rsidRPr="11456807">
        <w:rPr>
          <w:rFonts w:asciiTheme="minorHAnsi" w:eastAsia="Arial" w:hAnsiTheme="minorHAnsi" w:cstheme="minorBidi"/>
        </w:rPr>
        <w:t xml:space="preserve"> </w:t>
      </w:r>
      <w:r w:rsidRPr="11456807">
        <w:rPr>
          <w:rFonts w:ascii="Arial" w:hAnsi="Arial" w:cs="Arial"/>
          <w:sz w:val="22"/>
          <w:szCs w:val="22"/>
        </w:rPr>
        <w:t>Agrupadores de distintos tipos de riesgos en torno a un elemento común, prioritarios para fines de supervisión definidos por la SNS. Cabe resaltar que las EMP y SAP deben gestionar todos los riesgos que se presenten dentro de su operación, y dependerá de la discrecionalidad y organización que cada entidad les quiera dar para su tratamiento. Sin embargo, deberán contemplar como mínimo, los siguientes riesgos: Riesgo en Salud, Riesgo Actuarial; Riesgo de Crédito, Riesgo de Liquidez, Riesgo de Mercado de Capitales, Riesgo Operacional,</w:t>
      </w:r>
      <w:r w:rsidR="00C37B88" w:rsidRPr="11456807">
        <w:rPr>
          <w:rFonts w:ascii="Arial" w:hAnsi="Arial" w:cs="Arial"/>
          <w:sz w:val="22"/>
          <w:szCs w:val="22"/>
        </w:rPr>
        <w:t xml:space="preserve"> Riesgo de Fallas de Mercado,</w:t>
      </w:r>
      <w:r w:rsidRPr="11456807">
        <w:rPr>
          <w:rFonts w:ascii="Arial" w:hAnsi="Arial" w:cs="Arial"/>
          <w:sz w:val="22"/>
          <w:szCs w:val="22"/>
        </w:rPr>
        <w:t xml:space="preserve"> Riesgo de Grupo</w:t>
      </w:r>
      <w:r w:rsidR="00C37B88" w:rsidRPr="11456807">
        <w:rPr>
          <w:rFonts w:ascii="Arial" w:hAnsi="Arial" w:cs="Arial"/>
          <w:sz w:val="22"/>
          <w:szCs w:val="22"/>
        </w:rPr>
        <w:t>, Riesgo Reputacional</w:t>
      </w:r>
      <w:r w:rsidRPr="11456807">
        <w:rPr>
          <w:rFonts w:ascii="Arial" w:hAnsi="Arial" w:cs="Arial"/>
          <w:sz w:val="22"/>
          <w:szCs w:val="22"/>
        </w:rPr>
        <w:t xml:space="preserve"> y Riesgo de Lavado de Activos y Financiación del Terrorismo.</w:t>
      </w:r>
      <w:r w:rsidRPr="11456807">
        <w:rPr>
          <w:rFonts w:asciiTheme="minorHAnsi" w:eastAsia="Arial" w:hAnsiTheme="minorHAnsi" w:cstheme="minorBidi"/>
          <w:b/>
          <w:bCs/>
        </w:rPr>
        <w:t xml:space="preserve"> </w:t>
      </w:r>
    </w:p>
    <w:p w14:paraId="37FBC16C" w14:textId="36A74F21" w:rsidR="00B15439" w:rsidRDefault="56775168" w:rsidP="00441D90">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 xml:space="preserve">Ciclo general de gestión de riesgo: </w:t>
      </w:r>
      <w:r w:rsidRPr="11456807">
        <w:rPr>
          <w:rFonts w:ascii="Arial" w:hAnsi="Arial" w:cs="Arial"/>
          <w:sz w:val="22"/>
          <w:szCs w:val="22"/>
        </w:rPr>
        <w:t xml:space="preserve">Son las etapas que incorpora un Subsistema de Administración de Riesgos para cada uno de los tipos o categorías de riesgo identificadas. </w:t>
      </w:r>
    </w:p>
    <w:p w14:paraId="191B9CDE" w14:textId="189B8263" w:rsidR="00E9299E" w:rsidRPr="00184280" w:rsidRDefault="00E9299E" w:rsidP="00E9299E">
      <w:pPr>
        <w:pStyle w:val="Prrafodelista"/>
        <w:numPr>
          <w:ilvl w:val="0"/>
          <w:numId w:val="6"/>
        </w:numPr>
        <w:jc w:val="both"/>
        <w:rPr>
          <w:rFonts w:ascii="Arial" w:hAnsi="Arial" w:cs="Arial"/>
          <w:sz w:val="22"/>
          <w:szCs w:val="22"/>
        </w:rPr>
      </w:pPr>
      <w:r w:rsidRPr="11456807">
        <w:rPr>
          <w:rFonts w:ascii="Arial" w:hAnsi="Arial" w:cs="Arial"/>
          <w:b/>
          <w:bCs/>
          <w:sz w:val="22"/>
          <w:szCs w:val="22"/>
        </w:rPr>
        <w:t>Conflicto de interés:</w:t>
      </w:r>
      <w:r w:rsidRPr="11456807">
        <w:rPr>
          <w:rFonts w:ascii="Arial" w:hAnsi="Arial" w:cs="Arial"/>
          <w:sz w:val="22"/>
          <w:szCs w:val="22"/>
        </w:rPr>
        <w:t xml:space="preserve"> Se considera que existe un conflicto de interés cuando por una situación de control, influencia directa o indirecta entre entidades, personas naturales o jurídicas; se realicen operaciones, transacciones, decisiones, traslado de recursos, situaciones de ventaja, mejoramiento en la posición de mercado, competencia desleal, desviaciones de recursos de seguridad social, o cualquier situación de hecho o de derecho que desequilibre el buen funcionamiento financiero, comercial o de materialización del riesgo al interior del sector. Estos desequilibrios tienen su fundamento en un “interés privado” que motiva a actuar en contravía de sus obligaciones y puede generar un beneficio personal, comercial o económico para la parte que incurre en estas conductas.</w:t>
      </w:r>
    </w:p>
    <w:p w14:paraId="503827B9" w14:textId="77777777" w:rsidR="00B15439" w:rsidRPr="003007CA" w:rsidDel="002B0C4B" w:rsidRDefault="56775168" w:rsidP="56775168">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Contralor Normativo:</w:t>
      </w:r>
      <w:r w:rsidRPr="11456807">
        <w:rPr>
          <w:rFonts w:ascii="Arial" w:hAnsi="Arial" w:cs="Arial"/>
          <w:sz w:val="22"/>
          <w:szCs w:val="22"/>
        </w:rPr>
        <w:t xml:space="preserve"> Cargo </w:t>
      </w:r>
      <w:r w:rsidR="009F2E3F" w:rsidRPr="11456807">
        <w:rPr>
          <w:rFonts w:ascii="Arial" w:hAnsi="Arial" w:cs="Arial"/>
          <w:sz w:val="22"/>
          <w:szCs w:val="22"/>
        </w:rPr>
        <w:t xml:space="preserve">o </w:t>
      </w:r>
      <w:r w:rsidRPr="11456807">
        <w:rPr>
          <w:rFonts w:ascii="Arial" w:hAnsi="Arial" w:cs="Arial"/>
          <w:sz w:val="22"/>
          <w:szCs w:val="22"/>
        </w:rPr>
        <w:t xml:space="preserve">área especializada dentro </w:t>
      </w:r>
      <w:r w:rsidR="009F2E3F" w:rsidRPr="11456807">
        <w:rPr>
          <w:rFonts w:ascii="Arial" w:hAnsi="Arial" w:cs="Arial"/>
          <w:sz w:val="22"/>
          <w:szCs w:val="22"/>
        </w:rPr>
        <w:t xml:space="preserve">o </w:t>
      </w:r>
      <w:r w:rsidRPr="11456807">
        <w:rPr>
          <w:rFonts w:ascii="Arial" w:hAnsi="Arial" w:cs="Arial"/>
          <w:sz w:val="22"/>
          <w:szCs w:val="22"/>
        </w:rPr>
        <w:t>fuera de la organización, el cual es nombrado por la Junta Directiva o quien haga sus veces, y ejerce control para asegurar la observancia de las disposiciones normativas aplicables. Sus funciones son dependientes de la Junta o quien haga sus veces, a quien debe asesorar y rendir cuentas.</w:t>
      </w:r>
    </w:p>
    <w:p w14:paraId="1558B5BB" w14:textId="77777777" w:rsidR="00B15439" w:rsidRDefault="56775168" w:rsidP="56775168">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Controles:</w:t>
      </w:r>
      <w:r w:rsidRPr="11456807">
        <w:rPr>
          <w:rFonts w:ascii="Arial" w:hAnsi="Arial" w:cs="Arial"/>
          <w:sz w:val="22"/>
          <w:szCs w:val="22"/>
        </w:rPr>
        <w:t xml:space="preserve"> Medidas prudenciales y correctivas que ayudan a contrarrestar la exposición a los diferentes riesgos. Entre estas se encuentra la implementación de políticas, procesos, prácticas u otras estrategias de gestión.</w:t>
      </w:r>
    </w:p>
    <w:p w14:paraId="07409264" w14:textId="77777777" w:rsidR="00060BEB" w:rsidRPr="003007CA" w:rsidRDefault="00060BEB" w:rsidP="00060BEB">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Cultura de autocontrol:</w:t>
      </w:r>
      <w:r w:rsidRPr="11456807">
        <w:rPr>
          <w:rFonts w:ascii="Arial" w:hAnsi="Arial" w:cs="Arial"/>
          <w:sz w:val="22"/>
          <w:szCs w:val="22"/>
        </w:rPr>
        <w:t xml:space="preserve"> </w:t>
      </w:r>
      <w:bookmarkStart w:id="6" w:name="_Hlk503862619"/>
      <w:r w:rsidRPr="11456807">
        <w:rPr>
          <w:rFonts w:ascii="Arial" w:hAnsi="Arial" w:cs="Arial"/>
          <w:sz w:val="22"/>
          <w:szCs w:val="22"/>
        </w:rPr>
        <w:t>Concepto integral que agrupa todo lo relacionado con el ambiente de control, gestión de riesgos, sistemas de control interno, información, comunicación y monitoreo. Permite a la entidad contar con una estructura, unas políticas y unos procedimientos ejercidos por toda la organización (desde la Junta Directiva y la Alta Gerencia, hasta los propios empleados), los cuales pueden proveer una seguridad razonable en relación con el logro de los objetivos de la entidad.</w:t>
      </w:r>
      <w:bookmarkEnd w:id="6"/>
    </w:p>
    <w:p w14:paraId="3778941E" w14:textId="77777777" w:rsidR="002C2877" w:rsidRPr="000D20E6" w:rsidRDefault="002C2877" w:rsidP="002C2877">
      <w:pPr>
        <w:pStyle w:val="Prrafodelista"/>
        <w:numPr>
          <w:ilvl w:val="0"/>
          <w:numId w:val="6"/>
        </w:numPr>
        <w:spacing w:line="276" w:lineRule="auto"/>
        <w:contextualSpacing/>
        <w:jc w:val="both"/>
        <w:rPr>
          <w:rStyle w:val="Textoennegrita"/>
          <w:rFonts w:asciiTheme="minorHAnsi" w:eastAsia="Arial" w:hAnsiTheme="minorHAnsi" w:cstheme="minorHAnsi"/>
          <w:b w:val="0"/>
          <w:bCs w:val="0"/>
        </w:rPr>
      </w:pPr>
      <w:r w:rsidRPr="11456807">
        <w:rPr>
          <w:rFonts w:ascii="Arial" w:hAnsi="Arial" w:cs="Arial"/>
          <w:b/>
          <w:bCs/>
          <w:sz w:val="22"/>
          <w:szCs w:val="22"/>
        </w:rPr>
        <w:t>Evento:</w:t>
      </w:r>
      <w:r w:rsidRPr="11456807">
        <w:rPr>
          <w:rFonts w:asciiTheme="minorHAnsi" w:eastAsia="Arial" w:hAnsiTheme="minorHAnsi" w:cstheme="minorBidi"/>
        </w:rPr>
        <w:t xml:space="preserve"> </w:t>
      </w:r>
      <w:r w:rsidRPr="11456807">
        <w:rPr>
          <w:rFonts w:ascii="Arial" w:hAnsi="Arial" w:cs="Arial"/>
          <w:sz w:val="22"/>
          <w:szCs w:val="22"/>
        </w:rPr>
        <w:t>Situación que se presenta en un lugar específico y durante un intervalo de tiempo determinado.</w:t>
      </w:r>
    </w:p>
    <w:p w14:paraId="5C4B40EC" w14:textId="77777777" w:rsidR="002C2877" w:rsidRPr="003067E4" w:rsidRDefault="002C2877" w:rsidP="002C2877">
      <w:pPr>
        <w:pStyle w:val="Prrafodelista"/>
        <w:numPr>
          <w:ilvl w:val="0"/>
          <w:numId w:val="6"/>
        </w:numPr>
        <w:spacing w:line="276" w:lineRule="auto"/>
        <w:contextualSpacing/>
        <w:jc w:val="both"/>
        <w:rPr>
          <w:rStyle w:val="Textoennegrita"/>
          <w:rFonts w:asciiTheme="minorHAnsi" w:eastAsia="Arial" w:hAnsiTheme="minorHAnsi" w:cstheme="minorHAnsi"/>
          <w:b w:val="0"/>
          <w:bCs w:val="0"/>
        </w:rPr>
      </w:pPr>
      <w:r w:rsidRPr="11456807">
        <w:rPr>
          <w:rFonts w:ascii="Arial" w:hAnsi="Arial" w:cs="Arial"/>
          <w:b/>
          <w:bCs/>
          <w:sz w:val="22"/>
          <w:szCs w:val="22"/>
        </w:rPr>
        <w:t>Evento de pérdida:</w:t>
      </w:r>
      <w:r w:rsidRPr="11456807">
        <w:rPr>
          <w:rFonts w:asciiTheme="minorHAnsi" w:eastAsia="Arial" w:hAnsiTheme="minorHAnsi" w:cstheme="minorBidi"/>
          <w:b/>
          <w:bCs/>
        </w:rPr>
        <w:t xml:space="preserve"> </w:t>
      </w:r>
      <w:r w:rsidRPr="11456807">
        <w:rPr>
          <w:rFonts w:ascii="Arial" w:hAnsi="Arial" w:cs="Arial"/>
          <w:sz w:val="22"/>
          <w:szCs w:val="22"/>
        </w:rPr>
        <w:t>Son las situaciones que generan pérdidas a las entidades al exponerse a cualquier riesgo.</w:t>
      </w:r>
    </w:p>
    <w:p w14:paraId="27D72176" w14:textId="4BAD9F1D" w:rsidR="002C2877" w:rsidRPr="000D20E6" w:rsidRDefault="002C2877" w:rsidP="002C2877">
      <w:pPr>
        <w:pStyle w:val="Prrafodelista"/>
        <w:numPr>
          <w:ilvl w:val="0"/>
          <w:numId w:val="6"/>
        </w:numPr>
        <w:spacing w:line="276" w:lineRule="auto"/>
        <w:contextualSpacing/>
        <w:jc w:val="both"/>
        <w:rPr>
          <w:rStyle w:val="Textoennegrita"/>
          <w:rFonts w:asciiTheme="minorHAnsi" w:eastAsia="Arial" w:hAnsiTheme="minorHAnsi" w:cstheme="minorHAnsi"/>
          <w:b w:val="0"/>
          <w:bCs w:val="0"/>
        </w:rPr>
      </w:pPr>
      <w:r w:rsidRPr="11456807">
        <w:rPr>
          <w:rFonts w:ascii="Arial" w:hAnsi="Arial" w:cs="Arial"/>
          <w:b/>
          <w:bCs/>
          <w:sz w:val="22"/>
          <w:szCs w:val="22"/>
        </w:rPr>
        <w:t>Evento externo:</w:t>
      </w:r>
      <w:r w:rsidRPr="11456807">
        <w:rPr>
          <w:rFonts w:asciiTheme="minorHAnsi" w:eastAsia="Arial" w:hAnsiTheme="minorHAnsi" w:cstheme="minorBidi"/>
        </w:rPr>
        <w:t xml:space="preserve"> </w:t>
      </w:r>
      <w:r w:rsidRPr="11456807">
        <w:rPr>
          <w:rFonts w:ascii="Arial" w:hAnsi="Arial" w:cs="Arial"/>
          <w:sz w:val="22"/>
          <w:szCs w:val="22"/>
        </w:rPr>
        <w:t>Son eventos ocasionados por terceros, o, asociados a la naturaleza que, debido a su causa y origen, se escapan del control de la entidad.</w:t>
      </w:r>
    </w:p>
    <w:p w14:paraId="533CB66E" w14:textId="6D1D1A0E" w:rsidR="00C334AD" w:rsidRPr="003007CA" w:rsidRDefault="56775168" w:rsidP="56775168">
      <w:pPr>
        <w:pStyle w:val="Prrafodelista"/>
        <w:numPr>
          <w:ilvl w:val="0"/>
          <w:numId w:val="6"/>
        </w:numPr>
        <w:jc w:val="both"/>
        <w:rPr>
          <w:rFonts w:ascii="Arial" w:hAnsi="Arial" w:cs="Arial"/>
          <w:sz w:val="22"/>
          <w:szCs w:val="22"/>
        </w:rPr>
      </w:pPr>
      <w:r w:rsidRPr="11456807">
        <w:rPr>
          <w:rFonts w:ascii="Arial" w:hAnsi="Arial" w:cs="Arial"/>
          <w:b/>
          <w:bCs/>
          <w:sz w:val="22"/>
          <w:szCs w:val="22"/>
        </w:rPr>
        <w:t xml:space="preserve">Evento reputacional: </w:t>
      </w:r>
      <w:r w:rsidRPr="11456807">
        <w:rPr>
          <w:rFonts w:ascii="Arial" w:hAnsi="Arial" w:cs="Arial"/>
          <w:sz w:val="22"/>
          <w:szCs w:val="22"/>
        </w:rPr>
        <w:t>Ocurrencia o acción que tiene el potencial de afectar la reputación de la entidad. Estas acciones pueden ser fundadas o infundadas.</w:t>
      </w:r>
    </w:p>
    <w:p w14:paraId="5B2F8B53" w14:textId="77777777" w:rsidR="000475FD" w:rsidRPr="003007CA" w:rsidRDefault="56775168" w:rsidP="56775168">
      <w:pPr>
        <w:pStyle w:val="Prrafodelista"/>
        <w:numPr>
          <w:ilvl w:val="0"/>
          <w:numId w:val="6"/>
        </w:numPr>
        <w:jc w:val="both"/>
        <w:rPr>
          <w:rFonts w:ascii="Arial" w:hAnsi="Arial" w:cs="Arial"/>
          <w:sz w:val="22"/>
          <w:szCs w:val="22"/>
        </w:rPr>
      </w:pPr>
      <w:r w:rsidRPr="11456807">
        <w:rPr>
          <w:rFonts w:ascii="Arial" w:hAnsi="Arial" w:cs="Arial"/>
          <w:b/>
          <w:bCs/>
          <w:sz w:val="22"/>
          <w:szCs w:val="22"/>
        </w:rPr>
        <w:t xml:space="preserve">Factores de riesgo: </w:t>
      </w:r>
      <w:r w:rsidRPr="11456807">
        <w:rPr>
          <w:rFonts w:ascii="Arial" w:hAnsi="Arial" w:cs="Arial"/>
          <w:sz w:val="22"/>
          <w:szCs w:val="22"/>
        </w:rPr>
        <w:t>Fuentes generadoras de riesgos tanto internas como externas a la entidad y que pueden o no llegar a materializarse en pérdidas. Cada riesgo identificado se encuentra originado por diferentes factores de riesgo que pueden estar entrelazados unos con otros.</w:t>
      </w:r>
    </w:p>
    <w:p w14:paraId="4A00E889" w14:textId="77777777" w:rsidR="002E6C72" w:rsidRPr="006D5CFF" w:rsidRDefault="56775168" w:rsidP="56775168">
      <w:pPr>
        <w:pStyle w:val="Prrafodelista"/>
        <w:numPr>
          <w:ilvl w:val="0"/>
          <w:numId w:val="6"/>
        </w:numPr>
        <w:jc w:val="both"/>
        <w:rPr>
          <w:rFonts w:ascii="Arial" w:hAnsi="Arial" w:cs="Arial"/>
          <w:sz w:val="22"/>
          <w:szCs w:val="22"/>
        </w:rPr>
      </w:pPr>
      <w:r w:rsidRPr="11456807">
        <w:rPr>
          <w:rFonts w:ascii="Arial" w:hAnsi="Arial" w:cs="Arial"/>
          <w:b/>
          <w:bCs/>
          <w:sz w:val="22"/>
          <w:szCs w:val="22"/>
        </w:rPr>
        <w:t xml:space="preserve">Falla de mercado: </w:t>
      </w:r>
      <w:r w:rsidRPr="11456807">
        <w:rPr>
          <w:rFonts w:ascii="Arial" w:hAnsi="Arial" w:cs="Arial"/>
          <w:sz w:val="22"/>
          <w:szCs w:val="22"/>
        </w:rPr>
        <w:t>Una situación en la que un mercado no asigna eficientemente los recursos por sí solo</w:t>
      </w:r>
      <w:r w:rsidRPr="11456807">
        <w:rPr>
          <w:rFonts w:ascii="Arial" w:hAnsi="Arial" w:cs="Arial"/>
          <w:b/>
          <w:bCs/>
          <w:sz w:val="22"/>
          <w:szCs w:val="22"/>
        </w:rPr>
        <w:t>.</w:t>
      </w:r>
    </w:p>
    <w:p w14:paraId="1FE5B380" w14:textId="056EA1D5" w:rsidR="00273598" w:rsidRDefault="00DE7B03" w:rsidP="00273598">
      <w:pPr>
        <w:pStyle w:val="Prrafodelista"/>
        <w:numPr>
          <w:ilvl w:val="0"/>
          <w:numId w:val="6"/>
        </w:numPr>
        <w:jc w:val="both"/>
        <w:rPr>
          <w:rFonts w:ascii="Arial" w:hAnsi="Arial" w:cs="Arial"/>
          <w:sz w:val="22"/>
          <w:szCs w:val="22"/>
        </w:rPr>
      </w:pPr>
      <w:r w:rsidRPr="11456807">
        <w:rPr>
          <w:rFonts w:ascii="Arial" w:hAnsi="Arial" w:cs="Arial"/>
          <w:b/>
          <w:bCs/>
          <w:sz w:val="22"/>
          <w:szCs w:val="22"/>
        </w:rPr>
        <w:t xml:space="preserve">Gestión de Riesgo: </w:t>
      </w:r>
      <w:r w:rsidR="00A231C2" w:rsidRPr="11456807">
        <w:rPr>
          <w:rFonts w:ascii="Arial" w:hAnsi="Arial" w:cs="Arial"/>
          <w:sz w:val="22"/>
          <w:szCs w:val="22"/>
        </w:rPr>
        <w:t>E</w:t>
      </w:r>
      <w:r w:rsidR="007247ED" w:rsidRPr="11456807">
        <w:rPr>
          <w:rFonts w:ascii="Arial" w:hAnsi="Arial" w:cs="Arial"/>
          <w:sz w:val="22"/>
          <w:szCs w:val="22"/>
        </w:rPr>
        <w:t>s</w:t>
      </w:r>
      <w:r w:rsidR="00A231C2" w:rsidRPr="11456807">
        <w:rPr>
          <w:rFonts w:ascii="Arial" w:hAnsi="Arial" w:cs="Arial"/>
          <w:sz w:val="22"/>
          <w:szCs w:val="22"/>
        </w:rPr>
        <w:t xml:space="preserve"> un enfoque estructurado y </w:t>
      </w:r>
      <w:r w:rsidR="00275BCD" w:rsidRPr="11456807">
        <w:rPr>
          <w:rFonts w:ascii="Arial" w:hAnsi="Arial" w:cs="Arial"/>
          <w:sz w:val="22"/>
          <w:szCs w:val="22"/>
        </w:rPr>
        <w:t xml:space="preserve">estratégico </w:t>
      </w:r>
      <w:r w:rsidR="00A231C2" w:rsidRPr="11456807">
        <w:rPr>
          <w:rFonts w:ascii="Arial" w:hAnsi="Arial" w:cs="Arial"/>
          <w:sz w:val="22"/>
          <w:szCs w:val="22"/>
        </w:rPr>
        <w:t xml:space="preserve">liderado por </w:t>
      </w:r>
      <w:r w:rsidR="00275BCD" w:rsidRPr="11456807">
        <w:rPr>
          <w:rFonts w:ascii="Arial" w:hAnsi="Arial" w:cs="Arial"/>
          <w:sz w:val="22"/>
          <w:szCs w:val="22"/>
        </w:rPr>
        <w:t xml:space="preserve">la Alta </w:t>
      </w:r>
      <w:r w:rsidR="00C263A6" w:rsidRPr="11456807">
        <w:rPr>
          <w:rFonts w:ascii="Arial" w:hAnsi="Arial" w:cs="Arial"/>
          <w:sz w:val="22"/>
          <w:szCs w:val="22"/>
        </w:rPr>
        <w:t>G</w:t>
      </w:r>
      <w:r w:rsidR="00275BCD" w:rsidRPr="11456807">
        <w:rPr>
          <w:rFonts w:ascii="Arial" w:hAnsi="Arial" w:cs="Arial"/>
          <w:sz w:val="22"/>
          <w:szCs w:val="22"/>
        </w:rPr>
        <w:t>erencia</w:t>
      </w:r>
      <w:r w:rsidR="00DF7D49" w:rsidRPr="11456807">
        <w:rPr>
          <w:rFonts w:ascii="Arial" w:hAnsi="Arial" w:cs="Arial"/>
          <w:sz w:val="22"/>
          <w:szCs w:val="22"/>
        </w:rPr>
        <w:t xml:space="preserve"> acorde con las políticas de gobierno organizacional de cada entidad</w:t>
      </w:r>
      <w:r w:rsidR="00DF653B" w:rsidRPr="11456807">
        <w:rPr>
          <w:rFonts w:ascii="Arial" w:hAnsi="Arial" w:cs="Arial"/>
          <w:sz w:val="22"/>
          <w:szCs w:val="22"/>
        </w:rPr>
        <w:t>,</w:t>
      </w:r>
      <w:r w:rsidR="00275BCD" w:rsidRPr="11456807">
        <w:rPr>
          <w:rFonts w:ascii="Arial" w:hAnsi="Arial" w:cs="Arial"/>
          <w:sz w:val="22"/>
          <w:szCs w:val="22"/>
        </w:rPr>
        <w:t xml:space="preserve"> en donde se busca implementar un c</w:t>
      </w:r>
      <w:r w:rsidR="000D1642" w:rsidRPr="11456807">
        <w:rPr>
          <w:rFonts w:ascii="Arial" w:hAnsi="Arial" w:cs="Arial"/>
          <w:sz w:val="22"/>
          <w:szCs w:val="22"/>
        </w:rPr>
        <w:t>onjunto de acciones</w:t>
      </w:r>
      <w:r w:rsidR="00D10851" w:rsidRPr="11456807">
        <w:rPr>
          <w:rFonts w:ascii="Arial" w:hAnsi="Arial" w:cs="Arial"/>
          <w:sz w:val="22"/>
          <w:szCs w:val="22"/>
        </w:rPr>
        <w:t xml:space="preserve"> y actividades </w:t>
      </w:r>
      <w:r w:rsidR="00BC58DA" w:rsidRPr="11456807">
        <w:rPr>
          <w:rFonts w:ascii="Arial" w:hAnsi="Arial" w:cs="Arial"/>
          <w:sz w:val="22"/>
          <w:szCs w:val="22"/>
        </w:rPr>
        <w:t xml:space="preserve">coordinadas </w:t>
      </w:r>
      <w:r w:rsidR="000D1642" w:rsidRPr="11456807">
        <w:rPr>
          <w:rFonts w:ascii="Arial" w:hAnsi="Arial" w:cs="Arial"/>
          <w:sz w:val="22"/>
          <w:szCs w:val="22"/>
        </w:rPr>
        <w:t xml:space="preserve">para disminuir la probabilidad de ocurrencia </w:t>
      </w:r>
      <w:r w:rsidR="00322494" w:rsidRPr="11456807">
        <w:rPr>
          <w:rFonts w:ascii="Arial" w:hAnsi="Arial" w:cs="Arial"/>
          <w:sz w:val="22"/>
          <w:szCs w:val="22"/>
        </w:rPr>
        <w:t xml:space="preserve">o </w:t>
      </w:r>
      <w:r w:rsidR="00273598" w:rsidRPr="11456807">
        <w:rPr>
          <w:rFonts w:ascii="Arial" w:hAnsi="Arial" w:cs="Arial"/>
          <w:sz w:val="22"/>
          <w:szCs w:val="22"/>
        </w:rPr>
        <w:t xml:space="preserve">mitigar </w:t>
      </w:r>
      <w:r w:rsidR="00322494" w:rsidRPr="11456807">
        <w:rPr>
          <w:rFonts w:ascii="Arial" w:hAnsi="Arial" w:cs="Arial"/>
          <w:sz w:val="22"/>
          <w:szCs w:val="22"/>
        </w:rPr>
        <w:t xml:space="preserve">el impacto </w:t>
      </w:r>
      <w:r w:rsidR="000D1642" w:rsidRPr="11456807">
        <w:rPr>
          <w:rFonts w:ascii="Arial" w:hAnsi="Arial" w:cs="Arial"/>
          <w:sz w:val="22"/>
          <w:szCs w:val="22"/>
        </w:rPr>
        <w:t xml:space="preserve">de un evento </w:t>
      </w:r>
      <w:r w:rsidR="004D3F90" w:rsidRPr="11456807">
        <w:rPr>
          <w:rFonts w:ascii="Arial" w:hAnsi="Arial" w:cs="Arial"/>
          <w:sz w:val="22"/>
          <w:szCs w:val="22"/>
        </w:rPr>
        <w:t>de ries</w:t>
      </w:r>
      <w:r w:rsidR="0051094E" w:rsidRPr="11456807">
        <w:rPr>
          <w:rFonts w:ascii="Arial" w:hAnsi="Arial" w:cs="Arial"/>
          <w:sz w:val="22"/>
          <w:szCs w:val="22"/>
        </w:rPr>
        <w:t>go</w:t>
      </w:r>
      <w:r w:rsidR="00710303" w:rsidRPr="11456807">
        <w:rPr>
          <w:rFonts w:ascii="Arial" w:hAnsi="Arial" w:cs="Arial"/>
          <w:sz w:val="22"/>
          <w:szCs w:val="22"/>
        </w:rPr>
        <w:t xml:space="preserve"> potencial</w:t>
      </w:r>
      <w:r w:rsidR="00664310" w:rsidRPr="11456807">
        <w:rPr>
          <w:rFonts w:ascii="Arial" w:hAnsi="Arial" w:cs="Arial"/>
          <w:sz w:val="22"/>
          <w:szCs w:val="22"/>
        </w:rPr>
        <w:t xml:space="preserve"> </w:t>
      </w:r>
      <w:r w:rsidR="003E1C6B" w:rsidRPr="11456807">
        <w:rPr>
          <w:rFonts w:ascii="Arial" w:hAnsi="Arial" w:cs="Arial"/>
          <w:sz w:val="22"/>
          <w:szCs w:val="22"/>
        </w:rPr>
        <w:t xml:space="preserve">(incertidumbre) </w:t>
      </w:r>
      <w:r w:rsidR="00273598" w:rsidRPr="11456807">
        <w:rPr>
          <w:rFonts w:ascii="Arial" w:hAnsi="Arial" w:cs="Arial"/>
          <w:sz w:val="22"/>
          <w:szCs w:val="22"/>
        </w:rPr>
        <w:t xml:space="preserve">que pueda afectar los resultados y, por ende, el logro de los objetivos de </w:t>
      </w:r>
      <w:r w:rsidR="00D20F88" w:rsidRPr="11456807">
        <w:rPr>
          <w:rFonts w:ascii="Arial" w:hAnsi="Arial" w:cs="Arial"/>
          <w:sz w:val="22"/>
          <w:szCs w:val="22"/>
        </w:rPr>
        <w:t>cada</w:t>
      </w:r>
      <w:r w:rsidR="00273598" w:rsidRPr="11456807">
        <w:rPr>
          <w:rFonts w:ascii="Arial" w:hAnsi="Arial" w:cs="Arial"/>
          <w:sz w:val="22"/>
          <w:szCs w:val="22"/>
        </w:rPr>
        <w:t xml:space="preserve"> entidad</w:t>
      </w:r>
      <w:r w:rsidR="007A02FE" w:rsidRPr="11456807">
        <w:rPr>
          <w:rFonts w:ascii="Arial" w:hAnsi="Arial" w:cs="Arial"/>
          <w:sz w:val="22"/>
          <w:szCs w:val="22"/>
        </w:rPr>
        <w:t xml:space="preserve">, </w:t>
      </w:r>
      <w:r w:rsidR="00D20F88" w:rsidRPr="11456807">
        <w:rPr>
          <w:rFonts w:ascii="Arial" w:hAnsi="Arial" w:cs="Arial"/>
          <w:sz w:val="22"/>
          <w:szCs w:val="22"/>
        </w:rPr>
        <w:t xml:space="preserve">así como </w:t>
      </w:r>
      <w:r w:rsidR="00273598" w:rsidRPr="11456807">
        <w:rPr>
          <w:rFonts w:ascii="Arial" w:hAnsi="Arial" w:cs="Arial"/>
          <w:sz w:val="22"/>
          <w:szCs w:val="22"/>
        </w:rPr>
        <w:t xml:space="preserve">el cumplimiento de los objetivos </w:t>
      </w:r>
      <w:r w:rsidR="007A02FE" w:rsidRPr="11456807">
        <w:rPr>
          <w:rFonts w:ascii="Arial" w:hAnsi="Arial" w:cs="Arial"/>
          <w:sz w:val="22"/>
          <w:szCs w:val="22"/>
        </w:rPr>
        <w:t xml:space="preserve">en </w:t>
      </w:r>
      <w:r w:rsidR="00273598" w:rsidRPr="11456807">
        <w:rPr>
          <w:rFonts w:ascii="Arial" w:hAnsi="Arial" w:cs="Arial"/>
          <w:sz w:val="22"/>
          <w:szCs w:val="22"/>
        </w:rPr>
        <w:t xml:space="preserve">el SGSSS </w:t>
      </w:r>
      <w:r w:rsidR="00A913D5" w:rsidRPr="11456807">
        <w:rPr>
          <w:rFonts w:ascii="Arial" w:hAnsi="Arial" w:cs="Arial"/>
          <w:sz w:val="22"/>
          <w:szCs w:val="22"/>
        </w:rPr>
        <w:t>o</w:t>
      </w:r>
      <w:r w:rsidR="00273598" w:rsidRPr="11456807">
        <w:rPr>
          <w:rFonts w:ascii="Arial" w:hAnsi="Arial" w:cs="Arial"/>
          <w:sz w:val="22"/>
          <w:szCs w:val="22"/>
        </w:rPr>
        <w:t xml:space="preserve"> sus </w:t>
      </w:r>
      <w:r w:rsidR="00273598" w:rsidRPr="11456807">
        <w:rPr>
          <w:rFonts w:ascii="Arial" w:hAnsi="Arial" w:cs="Arial"/>
          <w:sz w:val="22"/>
          <w:szCs w:val="22"/>
        </w:rPr>
        <w:lastRenderedPageBreak/>
        <w:t>obligaciones.</w:t>
      </w:r>
      <w:r w:rsidR="0083036A" w:rsidRPr="11456807">
        <w:rPr>
          <w:rFonts w:ascii="Arial" w:hAnsi="Arial" w:cs="Arial"/>
          <w:sz w:val="22"/>
          <w:szCs w:val="22"/>
        </w:rPr>
        <w:t xml:space="preserve"> </w:t>
      </w:r>
      <w:r w:rsidR="00A52B45" w:rsidRPr="11456807">
        <w:rPr>
          <w:rFonts w:ascii="Arial" w:hAnsi="Arial" w:cs="Arial"/>
          <w:sz w:val="22"/>
          <w:szCs w:val="22"/>
        </w:rPr>
        <w:t>Dentro de e</w:t>
      </w:r>
      <w:r w:rsidR="00273598" w:rsidRPr="11456807">
        <w:rPr>
          <w:rFonts w:ascii="Arial" w:hAnsi="Arial" w:cs="Arial"/>
          <w:sz w:val="22"/>
          <w:szCs w:val="22"/>
        </w:rPr>
        <w:t xml:space="preserve">ste conjunto de acciones </w:t>
      </w:r>
      <w:r w:rsidR="00A52B45" w:rsidRPr="11456807">
        <w:rPr>
          <w:rFonts w:ascii="Arial" w:hAnsi="Arial" w:cs="Arial"/>
          <w:sz w:val="22"/>
          <w:szCs w:val="22"/>
        </w:rPr>
        <w:t xml:space="preserve">se </w:t>
      </w:r>
      <w:r w:rsidR="00273598" w:rsidRPr="11456807">
        <w:rPr>
          <w:rFonts w:ascii="Arial" w:hAnsi="Arial" w:cs="Arial"/>
          <w:sz w:val="22"/>
          <w:szCs w:val="22"/>
        </w:rPr>
        <w:t>incluye</w:t>
      </w:r>
      <w:r w:rsidR="00A52B45" w:rsidRPr="11456807">
        <w:rPr>
          <w:rFonts w:ascii="Arial" w:hAnsi="Arial" w:cs="Arial"/>
          <w:sz w:val="22"/>
          <w:szCs w:val="22"/>
        </w:rPr>
        <w:t>, entre otros,</w:t>
      </w:r>
      <w:r w:rsidR="00273598" w:rsidRPr="11456807">
        <w:rPr>
          <w:rFonts w:ascii="Arial" w:hAnsi="Arial" w:cs="Arial"/>
          <w:sz w:val="22"/>
          <w:szCs w:val="22"/>
        </w:rPr>
        <w:t xml:space="preserve"> el ciclo general de gestión de riesgo.</w:t>
      </w:r>
    </w:p>
    <w:p w14:paraId="29EC6E18" w14:textId="77777777" w:rsidR="002C2877" w:rsidRDefault="002C2877" w:rsidP="002C2877">
      <w:pPr>
        <w:pStyle w:val="Prrafodelista"/>
        <w:numPr>
          <w:ilvl w:val="0"/>
          <w:numId w:val="6"/>
        </w:numPr>
        <w:jc w:val="both"/>
        <w:rPr>
          <w:rFonts w:ascii="Arial" w:hAnsi="Arial" w:cs="Arial"/>
          <w:sz w:val="22"/>
          <w:szCs w:val="22"/>
        </w:rPr>
      </w:pPr>
      <w:r w:rsidRPr="11456807">
        <w:rPr>
          <w:rFonts w:ascii="Arial" w:hAnsi="Arial" w:cs="Arial"/>
          <w:b/>
          <w:bCs/>
          <w:sz w:val="22"/>
          <w:szCs w:val="22"/>
        </w:rPr>
        <w:t xml:space="preserve">Gobierno Organizacional: </w:t>
      </w:r>
      <w:r w:rsidRPr="11456807">
        <w:rPr>
          <w:rFonts w:ascii="Arial" w:hAnsi="Arial" w:cs="Arial"/>
          <w:sz w:val="22"/>
          <w:szCs w:val="22"/>
        </w:rPr>
        <w:t>Es el conjunto de normas, procedimientos y órganos internos aplicables a cualquier tipo de entidad, mediante los cuales se dirige y controla la gestión de estas de conformidad con las disposiciones contenidas en la presente Circular y demás disposiciones sobre la materia (Artículo 2.5.2.3.4.1. del Decreto 682 de 2018). Tiene como objeto la adopción de mejores prácticas para garantizar que la gestión de las entidades se realice bajo los principios de trasparencia, eficiencia, equidad, y propender por la calidad en la prestación de los servicios de salud centrados en el usuario; además proporciona herramientas técnicas y jurídicas que permitan el balance entre la gestión de cada órgano y el control de dicha gestión.</w:t>
      </w:r>
    </w:p>
    <w:p w14:paraId="1E411FA0" w14:textId="77777777" w:rsidR="002C2877" w:rsidRPr="004F3732" w:rsidRDefault="002C2877" w:rsidP="00CF570B">
      <w:pPr>
        <w:pStyle w:val="Prrafodelista"/>
        <w:numPr>
          <w:ilvl w:val="0"/>
          <w:numId w:val="6"/>
        </w:numPr>
        <w:spacing w:line="276" w:lineRule="auto"/>
        <w:contextualSpacing/>
        <w:jc w:val="both"/>
        <w:rPr>
          <w:rFonts w:ascii="Arial" w:hAnsi="Arial" w:cs="Arial"/>
          <w:sz w:val="22"/>
          <w:szCs w:val="22"/>
        </w:rPr>
      </w:pPr>
      <w:r w:rsidRPr="11456807">
        <w:rPr>
          <w:rFonts w:ascii="Arial" w:hAnsi="Arial" w:cs="Arial"/>
          <w:b/>
          <w:bCs/>
          <w:sz w:val="22"/>
          <w:szCs w:val="22"/>
        </w:rPr>
        <w:t xml:space="preserve">Grupos de Riesgo: </w:t>
      </w:r>
      <w:r w:rsidRPr="11456807">
        <w:rPr>
          <w:rFonts w:ascii="Arial" w:hAnsi="Arial" w:cs="Arial"/>
          <w:sz w:val="22"/>
          <w:szCs w:val="22"/>
        </w:rPr>
        <w:t>Conjunto de personas con condiciones comunes de exposición y vulnerabilidad a ciertos eventos que comparten la historia natural de la enfermedad, factores de riesgo relacionados, desenlaces clínicos y formas o estrategias eficientes de entrega de servicios.</w:t>
      </w:r>
    </w:p>
    <w:p w14:paraId="39C0BDB7" w14:textId="48A3E03F" w:rsidR="008E1B9B" w:rsidRDefault="008E1B9B" w:rsidP="00CF570B">
      <w:pPr>
        <w:pStyle w:val="Prrafodelista"/>
        <w:numPr>
          <w:ilvl w:val="0"/>
          <w:numId w:val="6"/>
        </w:numPr>
        <w:spacing w:line="276" w:lineRule="auto"/>
        <w:contextualSpacing/>
        <w:jc w:val="both"/>
        <w:rPr>
          <w:rFonts w:ascii="Arial" w:hAnsi="Arial" w:cs="Arial"/>
          <w:sz w:val="22"/>
          <w:szCs w:val="22"/>
        </w:rPr>
      </w:pPr>
      <w:r w:rsidRPr="11456807">
        <w:rPr>
          <w:rFonts w:ascii="Arial" w:hAnsi="Arial" w:cs="Arial"/>
          <w:b/>
          <w:bCs/>
          <w:sz w:val="22"/>
          <w:szCs w:val="22"/>
        </w:rPr>
        <w:t>Influencia Significativa:</w:t>
      </w:r>
      <w:r w:rsidRPr="11456807">
        <w:rPr>
          <w:rFonts w:ascii="Arial" w:hAnsi="Arial" w:cs="Arial"/>
          <w:sz w:val="22"/>
          <w:szCs w:val="22"/>
        </w:rPr>
        <w:t xml:space="preserve"> El poder de intervenir en las decisiones de política financiera y de operación en la participación, sin llegar a tener el control ni el control conjunto de dichas decisiones.</w:t>
      </w:r>
    </w:p>
    <w:p w14:paraId="0CF57F25" w14:textId="77777777" w:rsidR="002C2877" w:rsidRPr="000D20E6" w:rsidRDefault="002C2877" w:rsidP="002C2877">
      <w:pPr>
        <w:pStyle w:val="Prrafodelista"/>
        <w:numPr>
          <w:ilvl w:val="0"/>
          <w:numId w:val="6"/>
        </w:numPr>
        <w:spacing w:line="276" w:lineRule="auto"/>
        <w:contextualSpacing/>
        <w:jc w:val="both"/>
        <w:rPr>
          <w:rStyle w:val="Textoennegrita"/>
          <w:rFonts w:asciiTheme="minorHAnsi" w:eastAsia="Arial" w:hAnsiTheme="minorHAnsi" w:cstheme="minorHAnsi"/>
          <w:b w:val="0"/>
          <w:bCs w:val="0"/>
        </w:rPr>
      </w:pPr>
      <w:r w:rsidRPr="11456807">
        <w:rPr>
          <w:rFonts w:ascii="Arial" w:hAnsi="Arial" w:cs="Arial"/>
          <w:b/>
          <w:bCs/>
          <w:sz w:val="22"/>
          <w:szCs w:val="22"/>
        </w:rPr>
        <w:t>Pérdidas:</w:t>
      </w:r>
      <w:r w:rsidRPr="11456807">
        <w:rPr>
          <w:rFonts w:asciiTheme="minorHAnsi" w:eastAsia="Arial" w:hAnsiTheme="minorHAnsi" w:cstheme="minorBidi"/>
        </w:rPr>
        <w:t xml:space="preserve"> </w:t>
      </w:r>
      <w:r w:rsidRPr="11456807">
        <w:rPr>
          <w:rFonts w:ascii="Arial" w:hAnsi="Arial" w:cs="Arial"/>
          <w:sz w:val="22"/>
          <w:szCs w:val="22"/>
        </w:rPr>
        <w:t>Cuantificación económica que representa la materialización de un evento de Riesgo Operacional, donde se incluyen los gastos derivados de su atención.</w:t>
      </w:r>
      <w:r w:rsidRPr="11456807">
        <w:rPr>
          <w:rStyle w:val="Textoennegrita"/>
          <w:rFonts w:asciiTheme="minorHAnsi" w:eastAsia="Arial" w:hAnsiTheme="minorHAnsi" w:cstheme="minorBidi"/>
          <w:b w:val="0"/>
          <w:bCs w:val="0"/>
        </w:rPr>
        <w:t xml:space="preserve"> </w:t>
      </w:r>
    </w:p>
    <w:p w14:paraId="411B6703" w14:textId="77777777" w:rsidR="002C2877" w:rsidRPr="00823B9A" w:rsidRDefault="002C2877" w:rsidP="002C2877">
      <w:pPr>
        <w:pStyle w:val="Prrafodelista"/>
        <w:numPr>
          <w:ilvl w:val="0"/>
          <w:numId w:val="6"/>
        </w:numPr>
        <w:spacing w:line="276" w:lineRule="auto"/>
        <w:contextualSpacing/>
        <w:jc w:val="both"/>
        <w:rPr>
          <w:rFonts w:asciiTheme="minorHAnsi" w:eastAsia="Arial" w:hAnsiTheme="minorHAnsi" w:cstheme="minorHAnsi"/>
        </w:rPr>
      </w:pPr>
      <w:r w:rsidRPr="11456807">
        <w:rPr>
          <w:rFonts w:ascii="Arial" w:hAnsi="Arial" w:cs="Arial"/>
          <w:b/>
          <w:bCs/>
          <w:sz w:val="22"/>
          <w:szCs w:val="22"/>
        </w:rPr>
        <w:t>Perfil de riesgo:</w:t>
      </w:r>
      <w:r w:rsidRPr="11456807">
        <w:rPr>
          <w:rFonts w:asciiTheme="minorHAnsi" w:eastAsia="Arial" w:hAnsiTheme="minorHAnsi" w:cstheme="minorBidi"/>
        </w:rPr>
        <w:t xml:space="preserve"> </w:t>
      </w:r>
      <w:r w:rsidRPr="11456807">
        <w:rPr>
          <w:rFonts w:ascii="Arial" w:hAnsi="Arial" w:cs="Arial"/>
          <w:sz w:val="22"/>
          <w:szCs w:val="22"/>
        </w:rPr>
        <w:t>Resultado consolidado de la medición de los riesgos a los que se ve expuesta una entidad.</w:t>
      </w:r>
    </w:p>
    <w:p w14:paraId="4A240646" w14:textId="77777777" w:rsidR="00AB2616" w:rsidRPr="003007CA" w:rsidRDefault="00AB2616" w:rsidP="56775168">
      <w:pPr>
        <w:pStyle w:val="Prrafodelista"/>
        <w:numPr>
          <w:ilvl w:val="0"/>
          <w:numId w:val="6"/>
        </w:numPr>
        <w:jc w:val="both"/>
        <w:rPr>
          <w:rFonts w:ascii="Arial" w:hAnsi="Arial" w:cs="Arial"/>
          <w:b/>
          <w:bCs/>
          <w:sz w:val="22"/>
          <w:szCs w:val="22"/>
        </w:rPr>
      </w:pPr>
      <w:r w:rsidRPr="11456807">
        <w:rPr>
          <w:rFonts w:ascii="Arial" w:hAnsi="Arial" w:cs="Arial"/>
          <w:b/>
          <w:bCs/>
          <w:sz w:val="22"/>
          <w:szCs w:val="22"/>
        </w:rPr>
        <w:t>Pruebas de desempeño</w:t>
      </w:r>
      <w:r w:rsidR="000850A5" w:rsidRPr="11456807">
        <w:rPr>
          <w:rFonts w:ascii="Arial" w:hAnsi="Arial" w:cs="Arial"/>
          <w:b/>
          <w:bCs/>
          <w:sz w:val="22"/>
          <w:szCs w:val="22"/>
        </w:rPr>
        <w:t xml:space="preserve"> o de autocomprobación</w:t>
      </w:r>
      <w:r w:rsidRPr="11456807">
        <w:rPr>
          <w:rFonts w:ascii="Arial" w:hAnsi="Arial" w:cs="Arial"/>
          <w:b/>
          <w:bCs/>
          <w:sz w:val="22"/>
          <w:szCs w:val="22"/>
        </w:rPr>
        <w:t xml:space="preserve"> (</w:t>
      </w:r>
      <w:r w:rsidRPr="11456807">
        <w:rPr>
          <w:rFonts w:ascii="Arial" w:hAnsi="Arial" w:cs="Arial"/>
          <w:b/>
          <w:bCs/>
          <w:i/>
          <w:iCs/>
          <w:sz w:val="22"/>
          <w:szCs w:val="22"/>
        </w:rPr>
        <w:t xml:space="preserve">Back </w:t>
      </w:r>
      <w:proofErr w:type="spellStart"/>
      <w:r w:rsidRPr="11456807">
        <w:rPr>
          <w:rFonts w:ascii="Arial" w:hAnsi="Arial" w:cs="Arial"/>
          <w:b/>
          <w:bCs/>
          <w:i/>
          <w:iCs/>
          <w:sz w:val="22"/>
          <w:szCs w:val="22"/>
        </w:rPr>
        <w:t>Testing</w:t>
      </w:r>
      <w:proofErr w:type="spellEnd"/>
      <w:r w:rsidRPr="11456807">
        <w:rPr>
          <w:rFonts w:ascii="Arial" w:hAnsi="Arial" w:cs="Arial"/>
          <w:b/>
          <w:bCs/>
          <w:sz w:val="22"/>
          <w:szCs w:val="22"/>
        </w:rPr>
        <w:t xml:space="preserve">): </w:t>
      </w:r>
      <w:r w:rsidR="000850A5" w:rsidRPr="11456807">
        <w:rPr>
          <w:rFonts w:ascii="Arial" w:hAnsi="Arial" w:cs="Arial"/>
          <w:sz w:val="22"/>
          <w:szCs w:val="22"/>
        </w:rPr>
        <w:t xml:space="preserve">Se desarrolla para evaluar y calibrar la </w:t>
      </w:r>
      <w:r w:rsidR="00565100" w:rsidRPr="11456807">
        <w:rPr>
          <w:rFonts w:ascii="Arial" w:hAnsi="Arial" w:cs="Arial"/>
          <w:sz w:val="22"/>
          <w:szCs w:val="22"/>
        </w:rPr>
        <w:t xml:space="preserve">consistencia y confiabilidad de la </w:t>
      </w:r>
      <w:r w:rsidR="000850A5" w:rsidRPr="11456807">
        <w:rPr>
          <w:rFonts w:ascii="Arial" w:hAnsi="Arial" w:cs="Arial"/>
          <w:sz w:val="22"/>
          <w:szCs w:val="22"/>
        </w:rPr>
        <w:t xml:space="preserve">medición de los </w:t>
      </w:r>
      <w:r w:rsidR="00565100" w:rsidRPr="11456807">
        <w:rPr>
          <w:rFonts w:ascii="Arial" w:hAnsi="Arial" w:cs="Arial"/>
          <w:sz w:val="22"/>
          <w:szCs w:val="22"/>
        </w:rPr>
        <w:t xml:space="preserve">indicadores de </w:t>
      </w:r>
      <w:r w:rsidR="000850A5" w:rsidRPr="11456807">
        <w:rPr>
          <w:rFonts w:ascii="Arial" w:hAnsi="Arial" w:cs="Arial"/>
          <w:sz w:val="22"/>
          <w:szCs w:val="22"/>
        </w:rPr>
        <w:t xml:space="preserve">riesgos </w:t>
      </w:r>
      <w:r w:rsidR="00565100" w:rsidRPr="11456807">
        <w:rPr>
          <w:rFonts w:ascii="Arial" w:hAnsi="Arial" w:cs="Arial"/>
          <w:sz w:val="22"/>
          <w:szCs w:val="22"/>
        </w:rPr>
        <w:t xml:space="preserve">estimados </w:t>
      </w:r>
      <w:r w:rsidR="000850A5" w:rsidRPr="11456807">
        <w:rPr>
          <w:rFonts w:ascii="Arial" w:hAnsi="Arial" w:cs="Arial"/>
          <w:sz w:val="22"/>
          <w:szCs w:val="22"/>
        </w:rPr>
        <w:t xml:space="preserve">por parte del modelo que se está </w:t>
      </w:r>
      <w:r w:rsidR="00565100" w:rsidRPr="11456807">
        <w:rPr>
          <w:rFonts w:ascii="Arial" w:hAnsi="Arial" w:cs="Arial"/>
          <w:sz w:val="22"/>
          <w:szCs w:val="22"/>
        </w:rPr>
        <w:t>utilizando</w:t>
      </w:r>
      <w:r w:rsidR="000850A5" w:rsidRPr="11456807">
        <w:rPr>
          <w:rFonts w:ascii="Arial" w:hAnsi="Arial" w:cs="Arial"/>
          <w:sz w:val="22"/>
          <w:szCs w:val="22"/>
        </w:rPr>
        <w:t xml:space="preserve">, mediante la comparación de los resultados que el modelo arrojó, frente a los resultados </w:t>
      </w:r>
      <w:r w:rsidR="0069695A" w:rsidRPr="11456807">
        <w:rPr>
          <w:rFonts w:ascii="Arial" w:hAnsi="Arial" w:cs="Arial"/>
          <w:sz w:val="22"/>
          <w:szCs w:val="22"/>
        </w:rPr>
        <w:t>observados</w:t>
      </w:r>
      <w:r w:rsidR="000850A5" w:rsidRPr="11456807">
        <w:rPr>
          <w:rFonts w:ascii="Arial" w:hAnsi="Arial" w:cs="Arial"/>
          <w:sz w:val="22"/>
          <w:szCs w:val="22"/>
        </w:rPr>
        <w:t>.</w:t>
      </w:r>
      <w:r w:rsidR="00565100" w:rsidRPr="11456807">
        <w:rPr>
          <w:rFonts w:ascii="Arial" w:hAnsi="Arial" w:cs="Arial"/>
          <w:sz w:val="22"/>
          <w:szCs w:val="22"/>
        </w:rPr>
        <w:t xml:space="preserve"> De esta manera se pueden identificar y ajustar los supuestos, parámetros y demás elementos que hacen parte del modelo de cálculo.</w:t>
      </w:r>
    </w:p>
    <w:p w14:paraId="63117DED" w14:textId="77777777" w:rsidR="00EA751A" w:rsidRPr="003007CA" w:rsidRDefault="00EA751A" w:rsidP="56775168">
      <w:pPr>
        <w:pStyle w:val="Prrafodelista"/>
        <w:numPr>
          <w:ilvl w:val="0"/>
          <w:numId w:val="6"/>
        </w:numPr>
        <w:jc w:val="both"/>
        <w:rPr>
          <w:rFonts w:ascii="Arial" w:hAnsi="Arial" w:cs="Arial"/>
          <w:b/>
          <w:bCs/>
          <w:sz w:val="22"/>
          <w:szCs w:val="22"/>
        </w:rPr>
      </w:pPr>
      <w:r w:rsidRPr="11456807">
        <w:rPr>
          <w:rFonts w:ascii="Arial" w:hAnsi="Arial" w:cs="Arial"/>
          <w:b/>
          <w:bCs/>
          <w:sz w:val="22"/>
          <w:szCs w:val="22"/>
        </w:rPr>
        <w:t xml:space="preserve">Pruebas de </w:t>
      </w:r>
      <w:r w:rsidR="00B64660" w:rsidRPr="11456807">
        <w:rPr>
          <w:rFonts w:ascii="Arial" w:hAnsi="Arial" w:cs="Arial"/>
          <w:b/>
          <w:bCs/>
          <w:sz w:val="22"/>
          <w:szCs w:val="22"/>
        </w:rPr>
        <w:t>tensión</w:t>
      </w:r>
      <w:r w:rsidRPr="11456807">
        <w:rPr>
          <w:rFonts w:ascii="Arial" w:hAnsi="Arial" w:cs="Arial"/>
          <w:b/>
          <w:bCs/>
          <w:sz w:val="22"/>
          <w:szCs w:val="22"/>
        </w:rPr>
        <w:t xml:space="preserve"> (</w:t>
      </w:r>
      <w:r w:rsidRPr="11456807">
        <w:rPr>
          <w:rFonts w:ascii="Arial" w:hAnsi="Arial" w:cs="Arial"/>
          <w:b/>
          <w:bCs/>
          <w:i/>
          <w:iCs/>
          <w:sz w:val="22"/>
          <w:szCs w:val="22"/>
        </w:rPr>
        <w:t xml:space="preserve">Stress </w:t>
      </w:r>
      <w:proofErr w:type="spellStart"/>
      <w:r w:rsidR="00AB2616" w:rsidRPr="11456807">
        <w:rPr>
          <w:rFonts w:ascii="Arial" w:hAnsi="Arial" w:cs="Arial"/>
          <w:b/>
          <w:bCs/>
          <w:i/>
          <w:iCs/>
          <w:sz w:val="22"/>
          <w:szCs w:val="22"/>
        </w:rPr>
        <w:t>T</w:t>
      </w:r>
      <w:r w:rsidRPr="11456807">
        <w:rPr>
          <w:rFonts w:ascii="Arial" w:hAnsi="Arial" w:cs="Arial"/>
          <w:b/>
          <w:bCs/>
          <w:i/>
          <w:iCs/>
          <w:sz w:val="22"/>
          <w:szCs w:val="22"/>
        </w:rPr>
        <w:t>esting</w:t>
      </w:r>
      <w:proofErr w:type="spellEnd"/>
      <w:r w:rsidRPr="11456807">
        <w:rPr>
          <w:rFonts w:ascii="Arial" w:hAnsi="Arial" w:cs="Arial"/>
          <w:b/>
          <w:bCs/>
          <w:sz w:val="22"/>
          <w:szCs w:val="22"/>
        </w:rPr>
        <w:t>):</w:t>
      </w:r>
      <w:r w:rsidR="00AB2616" w:rsidRPr="11456807">
        <w:rPr>
          <w:rFonts w:ascii="Arial" w:hAnsi="Arial" w:cs="Arial"/>
          <w:b/>
          <w:bCs/>
          <w:sz w:val="22"/>
          <w:szCs w:val="22"/>
        </w:rPr>
        <w:t xml:space="preserve"> </w:t>
      </w:r>
      <w:r w:rsidR="0069695A" w:rsidRPr="11456807">
        <w:rPr>
          <w:rFonts w:ascii="Arial" w:hAnsi="Arial" w:cs="Arial"/>
          <w:sz w:val="22"/>
          <w:szCs w:val="22"/>
        </w:rPr>
        <w:t>H</w:t>
      </w:r>
      <w:r w:rsidR="00AB2616" w:rsidRPr="11456807">
        <w:rPr>
          <w:rFonts w:ascii="Arial" w:hAnsi="Arial" w:cs="Arial"/>
          <w:sz w:val="22"/>
          <w:szCs w:val="22"/>
        </w:rPr>
        <w:t>erramienta de diagnóstico donde bajo varios escenarios</w:t>
      </w:r>
      <w:r w:rsidR="00B64660" w:rsidRPr="11456807">
        <w:rPr>
          <w:rFonts w:ascii="Arial" w:hAnsi="Arial" w:cs="Arial"/>
          <w:sz w:val="22"/>
          <w:szCs w:val="22"/>
        </w:rPr>
        <w:t xml:space="preserve"> de estrés</w:t>
      </w:r>
      <w:r w:rsidR="00AB2616" w:rsidRPr="11456807">
        <w:rPr>
          <w:rFonts w:ascii="Arial" w:hAnsi="Arial" w:cs="Arial"/>
          <w:sz w:val="22"/>
          <w:szCs w:val="22"/>
        </w:rPr>
        <w:t xml:space="preserve">, se simulan diferentes choques extremos a los factores de riesgo para evaluar su sensibilidad e impacto, además de la capacidad de respuesta que las entidades tienen para enfrentarlos. Busca identificar fortalezas y vulnerabilidades de los </w:t>
      </w:r>
      <w:r w:rsidR="00AD5C5F" w:rsidRPr="11456807">
        <w:rPr>
          <w:rFonts w:ascii="Arial" w:hAnsi="Arial" w:cs="Arial"/>
          <w:sz w:val="22"/>
          <w:szCs w:val="22"/>
        </w:rPr>
        <w:t>Subs</w:t>
      </w:r>
      <w:r w:rsidR="00AB2616" w:rsidRPr="11456807">
        <w:rPr>
          <w:rFonts w:ascii="Arial" w:hAnsi="Arial" w:cs="Arial"/>
          <w:sz w:val="22"/>
          <w:szCs w:val="22"/>
        </w:rPr>
        <w:t xml:space="preserve">istemas de Administración de Riesgos </w:t>
      </w:r>
      <w:r w:rsidR="002E6C72" w:rsidRPr="11456807">
        <w:rPr>
          <w:rFonts w:ascii="Arial" w:hAnsi="Arial" w:cs="Arial"/>
          <w:sz w:val="22"/>
          <w:szCs w:val="22"/>
        </w:rPr>
        <w:t>de manera individual para cada riesgo</w:t>
      </w:r>
      <w:r w:rsidR="00AB2616" w:rsidRPr="11456807">
        <w:rPr>
          <w:rFonts w:ascii="Arial" w:hAnsi="Arial" w:cs="Arial"/>
          <w:sz w:val="22"/>
          <w:szCs w:val="22"/>
        </w:rPr>
        <w:t xml:space="preserve">, y así </w:t>
      </w:r>
      <w:r w:rsidR="002E6C72" w:rsidRPr="11456807">
        <w:rPr>
          <w:rFonts w:ascii="Arial" w:hAnsi="Arial" w:cs="Arial"/>
          <w:sz w:val="22"/>
          <w:szCs w:val="22"/>
        </w:rPr>
        <w:t xml:space="preserve">cada </w:t>
      </w:r>
      <w:r w:rsidR="00102164" w:rsidRPr="11456807">
        <w:rPr>
          <w:rFonts w:ascii="Arial" w:hAnsi="Arial" w:cs="Arial"/>
          <w:sz w:val="22"/>
          <w:szCs w:val="22"/>
        </w:rPr>
        <w:t xml:space="preserve">entidad </w:t>
      </w:r>
      <w:r w:rsidR="002E6C72" w:rsidRPr="11456807">
        <w:rPr>
          <w:rFonts w:ascii="Arial" w:hAnsi="Arial" w:cs="Arial"/>
          <w:sz w:val="22"/>
          <w:szCs w:val="22"/>
        </w:rPr>
        <w:t xml:space="preserve">pueda </w:t>
      </w:r>
      <w:r w:rsidR="00AB2616" w:rsidRPr="11456807">
        <w:rPr>
          <w:rFonts w:ascii="Arial" w:hAnsi="Arial" w:cs="Arial"/>
          <w:sz w:val="22"/>
          <w:szCs w:val="22"/>
        </w:rPr>
        <w:t>comprender mejor sus propios perfiles de riesgo</w:t>
      </w:r>
      <w:r w:rsidR="000850A5" w:rsidRPr="11456807">
        <w:rPr>
          <w:rFonts w:ascii="Arial" w:hAnsi="Arial" w:cs="Arial"/>
          <w:sz w:val="22"/>
          <w:szCs w:val="22"/>
        </w:rPr>
        <w:t xml:space="preserve"> y validar los límites establecidos.</w:t>
      </w:r>
    </w:p>
    <w:p w14:paraId="3118C66A" w14:textId="77777777" w:rsidR="00C334AD" w:rsidRPr="003007CA" w:rsidRDefault="00C334AD" w:rsidP="56775168">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 xml:space="preserve">Reputación: </w:t>
      </w:r>
      <w:r w:rsidR="0069695A" w:rsidRPr="11456807">
        <w:rPr>
          <w:rFonts w:ascii="Arial" w:hAnsi="Arial" w:cs="Arial"/>
          <w:sz w:val="22"/>
          <w:szCs w:val="22"/>
        </w:rPr>
        <w:t>P</w:t>
      </w:r>
      <w:r w:rsidRPr="11456807">
        <w:rPr>
          <w:rFonts w:ascii="Arial" w:hAnsi="Arial" w:cs="Arial"/>
          <w:sz w:val="22"/>
          <w:szCs w:val="22"/>
        </w:rPr>
        <w:t xml:space="preserve">ercepción agregada que sobre una organización tienen los agentes relacionados con ella, sean estos clientes, accionistas, </w:t>
      </w:r>
      <w:r w:rsidR="00D5080D" w:rsidRPr="11456807">
        <w:rPr>
          <w:rFonts w:ascii="Arial" w:hAnsi="Arial" w:cs="Arial"/>
          <w:sz w:val="22"/>
          <w:szCs w:val="22"/>
        </w:rPr>
        <w:t xml:space="preserve">grupos de interés, partes vinculadas </w:t>
      </w:r>
      <w:r w:rsidRPr="11456807">
        <w:rPr>
          <w:rFonts w:ascii="Arial" w:hAnsi="Arial" w:cs="Arial"/>
          <w:sz w:val="22"/>
          <w:szCs w:val="22"/>
        </w:rPr>
        <w:t xml:space="preserve">o público en general, la cual tiene el potencial de afectar la confianza en la entidad, influenciando </w:t>
      </w:r>
      <w:r w:rsidR="00D5080D" w:rsidRPr="11456807">
        <w:rPr>
          <w:rFonts w:ascii="Arial" w:hAnsi="Arial" w:cs="Arial"/>
          <w:sz w:val="22"/>
          <w:szCs w:val="22"/>
        </w:rPr>
        <w:t>su</w:t>
      </w:r>
      <w:r w:rsidRPr="11456807">
        <w:rPr>
          <w:rFonts w:ascii="Arial" w:hAnsi="Arial" w:cs="Arial"/>
          <w:sz w:val="22"/>
          <w:szCs w:val="22"/>
        </w:rPr>
        <w:t xml:space="preserve"> volumen de negocios, y </w:t>
      </w:r>
      <w:r w:rsidR="00D5080D" w:rsidRPr="11456807">
        <w:rPr>
          <w:rFonts w:ascii="Arial" w:hAnsi="Arial" w:cs="Arial"/>
          <w:sz w:val="22"/>
          <w:szCs w:val="22"/>
        </w:rPr>
        <w:t>su</w:t>
      </w:r>
      <w:r w:rsidRPr="11456807">
        <w:rPr>
          <w:rFonts w:ascii="Arial" w:hAnsi="Arial" w:cs="Arial"/>
          <w:sz w:val="22"/>
          <w:szCs w:val="22"/>
        </w:rPr>
        <w:t xml:space="preserve"> situación general. </w:t>
      </w:r>
      <w:r w:rsidR="0069695A" w:rsidRPr="11456807">
        <w:rPr>
          <w:rFonts w:ascii="Arial" w:hAnsi="Arial" w:cs="Arial"/>
          <w:sz w:val="22"/>
          <w:szCs w:val="22"/>
        </w:rPr>
        <w:t xml:space="preserve">Esta </w:t>
      </w:r>
      <w:r w:rsidR="00D5080D" w:rsidRPr="11456807">
        <w:rPr>
          <w:rFonts w:ascii="Arial" w:hAnsi="Arial" w:cs="Arial"/>
          <w:sz w:val="22"/>
          <w:szCs w:val="22"/>
        </w:rPr>
        <w:t>puede variar</w:t>
      </w:r>
      <w:r w:rsidR="0069695A" w:rsidRPr="11456807">
        <w:rPr>
          <w:rFonts w:ascii="Arial" w:hAnsi="Arial" w:cs="Arial"/>
          <w:sz w:val="22"/>
          <w:szCs w:val="22"/>
        </w:rPr>
        <w:t xml:space="preserve"> por factores tales como el desempeño, escándalos, menciones en prensa, entre otros.</w:t>
      </w:r>
    </w:p>
    <w:p w14:paraId="1E8097C4" w14:textId="4A5B6728" w:rsidR="00B15439" w:rsidRPr="003007CA" w:rsidRDefault="56775168" w:rsidP="56775168">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Riesgo:</w:t>
      </w:r>
      <w:r w:rsidRPr="11456807">
        <w:rPr>
          <w:rFonts w:ascii="Arial" w:hAnsi="Arial" w:cs="Arial"/>
          <w:sz w:val="22"/>
          <w:szCs w:val="22"/>
        </w:rPr>
        <w:t xml:space="preserve"> Posibilidad que ocurra un evento que pueda afectar negativamente el cumplimiento de la operación de una Entidad y que atenten contra los objetivos del </w:t>
      </w:r>
      <w:r w:rsidR="00B24D40" w:rsidRPr="11456807">
        <w:rPr>
          <w:rFonts w:ascii="Arial" w:hAnsi="Arial" w:cs="Arial"/>
          <w:sz w:val="22"/>
          <w:szCs w:val="22"/>
        </w:rPr>
        <w:t>SGSSS.</w:t>
      </w:r>
    </w:p>
    <w:p w14:paraId="464B0A14" w14:textId="1723EDAC" w:rsidR="00B15439" w:rsidRPr="003007CA" w:rsidRDefault="56775168" w:rsidP="00453827">
      <w:pPr>
        <w:pStyle w:val="Prrafodelista"/>
        <w:numPr>
          <w:ilvl w:val="1"/>
          <w:numId w:val="6"/>
        </w:numPr>
        <w:spacing w:after="160"/>
        <w:ind w:left="993"/>
        <w:contextualSpacing/>
        <w:jc w:val="both"/>
        <w:rPr>
          <w:rFonts w:ascii="Arial" w:hAnsi="Arial" w:cs="Arial"/>
          <w:sz w:val="22"/>
          <w:szCs w:val="22"/>
        </w:rPr>
      </w:pPr>
      <w:r w:rsidRPr="11456807">
        <w:rPr>
          <w:rFonts w:ascii="Arial" w:hAnsi="Arial" w:cs="Arial"/>
          <w:b/>
          <w:bCs/>
          <w:sz w:val="22"/>
          <w:szCs w:val="22"/>
        </w:rPr>
        <w:t>Riesgo</w:t>
      </w:r>
      <w:r w:rsidR="00B24D40" w:rsidRPr="11456807">
        <w:rPr>
          <w:rFonts w:ascii="Arial" w:hAnsi="Arial" w:cs="Arial"/>
          <w:b/>
          <w:bCs/>
          <w:sz w:val="22"/>
          <w:szCs w:val="22"/>
        </w:rPr>
        <w:t xml:space="preserve"> inherente:</w:t>
      </w:r>
      <w:r w:rsidRPr="11456807">
        <w:rPr>
          <w:rFonts w:ascii="Arial" w:hAnsi="Arial" w:cs="Arial"/>
          <w:sz w:val="22"/>
          <w:szCs w:val="22"/>
        </w:rPr>
        <w:t xml:space="preserve"> Cualquier nivel de riesgo propio de la actividad, cuya evaluación se efectúa sin considerar el efecto de los mecanismos de mitigación y de control.</w:t>
      </w:r>
    </w:p>
    <w:p w14:paraId="47CE6CDE" w14:textId="4309751F" w:rsidR="00B15439" w:rsidRPr="003007CA" w:rsidRDefault="56775168" w:rsidP="00453827">
      <w:pPr>
        <w:pStyle w:val="Prrafodelista"/>
        <w:numPr>
          <w:ilvl w:val="1"/>
          <w:numId w:val="6"/>
        </w:numPr>
        <w:spacing w:after="160"/>
        <w:ind w:left="993"/>
        <w:contextualSpacing/>
        <w:jc w:val="both"/>
        <w:rPr>
          <w:rFonts w:ascii="Arial" w:hAnsi="Arial" w:cs="Arial"/>
          <w:sz w:val="22"/>
          <w:szCs w:val="22"/>
        </w:rPr>
      </w:pPr>
      <w:r w:rsidRPr="11456807">
        <w:rPr>
          <w:rFonts w:ascii="Arial" w:hAnsi="Arial" w:cs="Arial"/>
          <w:b/>
          <w:bCs/>
          <w:sz w:val="22"/>
          <w:szCs w:val="22"/>
        </w:rPr>
        <w:t xml:space="preserve">Riesgo </w:t>
      </w:r>
      <w:r w:rsidR="002C2877" w:rsidRPr="11456807">
        <w:rPr>
          <w:rFonts w:ascii="Arial" w:hAnsi="Arial" w:cs="Arial"/>
          <w:b/>
          <w:bCs/>
          <w:sz w:val="22"/>
          <w:szCs w:val="22"/>
        </w:rPr>
        <w:t xml:space="preserve">neto o </w:t>
      </w:r>
      <w:r w:rsidRPr="11456807">
        <w:rPr>
          <w:rFonts w:ascii="Arial" w:hAnsi="Arial" w:cs="Arial"/>
          <w:b/>
          <w:bCs/>
          <w:sz w:val="22"/>
          <w:szCs w:val="22"/>
        </w:rPr>
        <w:t>residual:</w:t>
      </w:r>
      <w:r w:rsidRPr="11456807">
        <w:rPr>
          <w:rFonts w:ascii="Arial" w:hAnsi="Arial" w:cs="Arial"/>
          <w:sz w:val="22"/>
          <w:szCs w:val="22"/>
        </w:rPr>
        <w:t xml:space="preserve"> Es el nivel de riesgo que resulta luego de la aplicación de las medidas de control o mitigación existentes a los riesgos inherentes.</w:t>
      </w:r>
    </w:p>
    <w:p w14:paraId="5D46B955" w14:textId="77777777" w:rsidR="008E1B9B" w:rsidRDefault="56775168" w:rsidP="008E1B9B">
      <w:pPr>
        <w:pStyle w:val="Prrafodelista"/>
        <w:numPr>
          <w:ilvl w:val="1"/>
          <w:numId w:val="6"/>
        </w:numPr>
        <w:spacing w:after="160"/>
        <w:ind w:left="993"/>
        <w:contextualSpacing/>
        <w:jc w:val="both"/>
        <w:rPr>
          <w:rFonts w:ascii="Arial" w:hAnsi="Arial" w:cs="Arial"/>
          <w:sz w:val="22"/>
          <w:szCs w:val="22"/>
        </w:rPr>
      </w:pPr>
      <w:r w:rsidRPr="11456807">
        <w:rPr>
          <w:rFonts w:ascii="Arial" w:hAnsi="Arial" w:cs="Arial"/>
          <w:b/>
          <w:bCs/>
          <w:sz w:val="22"/>
          <w:szCs w:val="22"/>
        </w:rPr>
        <w:t>Riesgo neto global:</w:t>
      </w:r>
      <w:r w:rsidRPr="11456807">
        <w:rPr>
          <w:rFonts w:ascii="Arial" w:hAnsi="Arial" w:cs="Arial"/>
          <w:sz w:val="22"/>
          <w:szCs w:val="22"/>
        </w:rPr>
        <w:t xml:space="preserve"> Resultado de la combinación de cada uno de los riesgos residuales de la entidad, teniendo en cuenta </w:t>
      </w:r>
      <w:r w:rsidR="00004D17" w:rsidRPr="11456807">
        <w:rPr>
          <w:rFonts w:ascii="Arial" w:hAnsi="Arial" w:cs="Arial"/>
          <w:sz w:val="22"/>
          <w:szCs w:val="22"/>
        </w:rPr>
        <w:t xml:space="preserve">la </w:t>
      </w:r>
      <w:r w:rsidRPr="11456807">
        <w:rPr>
          <w:rFonts w:ascii="Arial" w:hAnsi="Arial" w:cs="Arial"/>
          <w:sz w:val="22"/>
          <w:szCs w:val="22"/>
        </w:rPr>
        <w:t>importancia relativa</w:t>
      </w:r>
      <w:r w:rsidR="00004D17" w:rsidRPr="11456807">
        <w:rPr>
          <w:rFonts w:ascii="Arial" w:hAnsi="Arial" w:cs="Arial"/>
          <w:sz w:val="22"/>
          <w:szCs w:val="22"/>
        </w:rPr>
        <w:t xml:space="preserve"> que a cada categoría de riesgo le haya asignado la Entidad</w:t>
      </w:r>
      <w:r w:rsidRPr="11456807">
        <w:rPr>
          <w:rFonts w:ascii="Arial" w:hAnsi="Arial" w:cs="Arial"/>
          <w:sz w:val="22"/>
          <w:szCs w:val="22"/>
        </w:rPr>
        <w:t>.</w:t>
      </w:r>
    </w:p>
    <w:p w14:paraId="4AD59CEA" w14:textId="6F5EF648" w:rsidR="008E1B9B" w:rsidRDefault="008E1B9B" w:rsidP="008E1B9B">
      <w:pPr>
        <w:pStyle w:val="Prrafodelista"/>
        <w:numPr>
          <w:ilvl w:val="1"/>
          <w:numId w:val="6"/>
        </w:numPr>
        <w:spacing w:after="160"/>
        <w:ind w:left="993"/>
        <w:contextualSpacing/>
        <w:jc w:val="both"/>
        <w:rPr>
          <w:rFonts w:ascii="Arial" w:hAnsi="Arial" w:cs="Arial"/>
          <w:sz w:val="22"/>
          <w:szCs w:val="22"/>
        </w:rPr>
      </w:pPr>
      <w:r w:rsidRPr="11456807">
        <w:rPr>
          <w:rFonts w:ascii="Arial" w:hAnsi="Arial" w:cs="Arial"/>
          <w:b/>
          <w:bCs/>
          <w:sz w:val="22"/>
          <w:szCs w:val="22"/>
        </w:rPr>
        <w:t>Riesgo significativo:</w:t>
      </w:r>
      <w:r w:rsidRPr="11456807">
        <w:rPr>
          <w:rFonts w:ascii="Arial" w:hAnsi="Arial" w:cs="Arial"/>
          <w:sz w:val="22"/>
          <w:szCs w:val="22"/>
        </w:rPr>
        <w:t xml:space="preserve"> Riesgo identificado y valorado de incorreción material que, a juicio del auditor, requiere una consideración especial en la auditoria.</w:t>
      </w:r>
    </w:p>
    <w:p w14:paraId="291B23A4" w14:textId="30970EC0" w:rsidR="002C2877" w:rsidRPr="003A7A0A" w:rsidRDefault="002C2877" w:rsidP="00CF570B">
      <w:pPr>
        <w:pStyle w:val="Prrafodelista"/>
        <w:numPr>
          <w:ilvl w:val="0"/>
          <w:numId w:val="6"/>
        </w:numPr>
        <w:spacing w:after="160"/>
        <w:ind w:hanging="218"/>
        <w:contextualSpacing/>
        <w:jc w:val="both"/>
        <w:rPr>
          <w:rFonts w:ascii="Arial" w:hAnsi="Arial" w:cs="Arial"/>
          <w:bCs/>
          <w:sz w:val="22"/>
          <w:szCs w:val="22"/>
        </w:rPr>
      </w:pPr>
      <w:r w:rsidRPr="11456807">
        <w:rPr>
          <w:rFonts w:ascii="Arial" w:hAnsi="Arial" w:cs="Arial"/>
          <w:b/>
          <w:bCs/>
          <w:sz w:val="22"/>
          <w:szCs w:val="22"/>
        </w:rPr>
        <w:t xml:space="preserve">Seguridad del Paciente: </w:t>
      </w:r>
      <w:r w:rsidRPr="11456807">
        <w:rPr>
          <w:rFonts w:ascii="Arial" w:hAnsi="Arial" w:cs="Arial"/>
          <w:sz w:val="22"/>
          <w:szCs w:val="22"/>
        </w:rPr>
        <w:t>Es el conjunto de elementos estructurales, procesos, instrumentos y metodologías basadas en evidencias científicamente probadas que propenden por minimizar el riesgo de sufrir un evento adverso en el proceso de atención de salud o de mitigar sus consecuencias.</w:t>
      </w:r>
    </w:p>
    <w:p w14:paraId="31569FED" w14:textId="77777777" w:rsidR="003A7A0A" w:rsidRPr="003A7A0A" w:rsidRDefault="003A7A0A" w:rsidP="003A7A0A">
      <w:pPr>
        <w:pStyle w:val="Prrafodelista"/>
        <w:numPr>
          <w:ilvl w:val="0"/>
          <w:numId w:val="6"/>
        </w:numPr>
        <w:spacing w:after="160"/>
        <w:contextualSpacing/>
        <w:jc w:val="both"/>
        <w:rPr>
          <w:rFonts w:ascii="Arial" w:hAnsi="Arial" w:cs="Arial"/>
          <w:bCs/>
          <w:sz w:val="22"/>
          <w:szCs w:val="22"/>
        </w:rPr>
      </w:pPr>
      <w:r w:rsidRPr="004075FD">
        <w:rPr>
          <w:rFonts w:ascii="Arial" w:hAnsi="Arial" w:cs="Arial"/>
          <w:b/>
          <w:sz w:val="22"/>
          <w:szCs w:val="22"/>
        </w:rPr>
        <w:t>Supervisión Basada en Riesgos - SBR:</w:t>
      </w:r>
      <w:r w:rsidRPr="003A7A0A">
        <w:rPr>
          <w:rFonts w:ascii="Arial" w:hAnsi="Arial" w:cs="Arial"/>
          <w:bCs/>
          <w:sz w:val="22"/>
          <w:szCs w:val="22"/>
        </w:rPr>
        <w:t xml:space="preserve"> Proceso sistemático, dinámico y continuo mediante el cual se busca identificar los factores de riesgo que presentan mayores </w:t>
      </w:r>
      <w:r w:rsidRPr="003A7A0A">
        <w:rPr>
          <w:rFonts w:ascii="Arial" w:hAnsi="Arial" w:cs="Arial"/>
          <w:bCs/>
          <w:sz w:val="22"/>
          <w:szCs w:val="22"/>
        </w:rPr>
        <w:lastRenderedPageBreak/>
        <w:t>amenazas para la Entidad, además de evaluar la gestión que ésta realiza para evitar y mitigar que los riesgos se materialicen.</w:t>
      </w:r>
    </w:p>
    <w:p w14:paraId="77FF8B00" w14:textId="77777777" w:rsidR="003A7A0A" w:rsidRPr="003A7A0A" w:rsidRDefault="003A7A0A" w:rsidP="003A7A0A">
      <w:pPr>
        <w:pStyle w:val="Prrafodelista"/>
        <w:numPr>
          <w:ilvl w:val="0"/>
          <w:numId w:val="6"/>
        </w:numPr>
        <w:spacing w:after="160"/>
        <w:contextualSpacing/>
        <w:jc w:val="both"/>
        <w:rPr>
          <w:rFonts w:ascii="Arial" w:hAnsi="Arial" w:cs="Arial"/>
          <w:bCs/>
          <w:sz w:val="22"/>
          <w:szCs w:val="22"/>
        </w:rPr>
      </w:pPr>
      <w:r w:rsidRPr="002737BC">
        <w:rPr>
          <w:rFonts w:ascii="Arial" w:hAnsi="Arial" w:cs="Arial"/>
          <w:b/>
          <w:sz w:val="22"/>
          <w:szCs w:val="22"/>
        </w:rPr>
        <w:t>Temporalidad:</w:t>
      </w:r>
      <w:r w:rsidRPr="003A7A0A">
        <w:rPr>
          <w:rFonts w:ascii="Arial" w:hAnsi="Arial" w:cs="Arial"/>
          <w:bCs/>
          <w:sz w:val="22"/>
          <w:szCs w:val="22"/>
        </w:rPr>
        <w:t xml:space="preserve"> El análisis de las mediciones e indicadores de supervisión se realizan en cortes transversales y de seguimiento a la tendencia con periodicidad anual, trimestral o mensual principalmente, de acuerdo con el proceso metodológico definido.</w:t>
      </w:r>
    </w:p>
    <w:p w14:paraId="6F50AAD4" w14:textId="77777777" w:rsidR="003A7A0A" w:rsidRPr="003A7A0A" w:rsidRDefault="003A7A0A" w:rsidP="003A7A0A">
      <w:pPr>
        <w:pStyle w:val="Prrafodelista"/>
        <w:numPr>
          <w:ilvl w:val="0"/>
          <w:numId w:val="6"/>
        </w:numPr>
        <w:spacing w:after="160"/>
        <w:contextualSpacing/>
        <w:jc w:val="both"/>
        <w:rPr>
          <w:rFonts w:ascii="Arial" w:hAnsi="Arial" w:cs="Arial"/>
          <w:bCs/>
          <w:sz w:val="22"/>
          <w:szCs w:val="22"/>
        </w:rPr>
      </w:pPr>
      <w:r w:rsidRPr="002737BC">
        <w:rPr>
          <w:rFonts w:ascii="Arial" w:hAnsi="Arial" w:cs="Arial"/>
          <w:b/>
          <w:sz w:val="22"/>
          <w:szCs w:val="22"/>
        </w:rPr>
        <w:t>Unidades objeto de supervisión:</w:t>
      </w:r>
      <w:r w:rsidRPr="003A7A0A">
        <w:rPr>
          <w:rFonts w:ascii="Arial" w:hAnsi="Arial" w:cs="Arial"/>
          <w:bCs/>
          <w:sz w:val="22"/>
          <w:szCs w:val="22"/>
        </w:rPr>
        <w:t xml:space="preserve"> Las actividades de supervisión deben adelantarse sobre todas las EMP y SAP autorizadas que hacen parte del SGSSS. El ámbito de la evaluación es a nivel agregado o global de las entidades y a nivel particular en los casos de monitoreo y seguimiento minucioso al evidenciar deterioros en estos riesgos.</w:t>
      </w:r>
    </w:p>
    <w:p w14:paraId="3AD1AC4E" w14:textId="77777777" w:rsidR="00B76657" w:rsidRPr="002737BC" w:rsidRDefault="00B76657" w:rsidP="002737BC">
      <w:pPr>
        <w:pStyle w:val="Prrafodelista"/>
        <w:spacing w:after="160"/>
        <w:ind w:left="360"/>
        <w:contextualSpacing/>
        <w:jc w:val="both"/>
        <w:rPr>
          <w:rFonts w:ascii="Arial" w:hAnsi="Arial" w:cs="Arial"/>
          <w:sz w:val="22"/>
          <w:szCs w:val="22"/>
        </w:rPr>
      </w:pPr>
    </w:p>
    <w:p w14:paraId="5E4C21DB" w14:textId="42ABDAEF" w:rsidR="001F469F" w:rsidRDefault="001F469F" w:rsidP="00F26221">
      <w:pPr>
        <w:pStyle w:val="Normalarial"/>
        <w:numPr>
          <w:ilvl w:val="0"/>
          <w:numId w:val="3"/>
        </w:numPr>
        <w:spacing w:line="276" w:lineRule="auto"/>
        <w:jc w:val="both"/>
        <w:rPr>
          <w:rFonts w:cs="Arial"/>
          <w:b/>
          <w:bCs/>
          <w:sz w:val="22"/>
          <w:szCs w:val="22"/>
        </w:rPr>
      </w:pPr>
      <w:bookmarkStart w:id="7" w:name="_Hlk503449987"/>
      <w:r w:rsidRPr="001F469F">
        <w:rPr>
          <w:rFonts w:cs="Arial"/>
          <w:b/>
          <w:bCs/>
          <w:sz w:val="22"/>
          <w:szCs w:val="22"/>
        </w:rPr>
        <w:t>LINEAMIENTOS GENERALES</w:t>
      </w:r>
      <w:r w:rsidR="007234FE">
        <w:rPr>
          <w:rFonts w:cs="Arial"/>
          <w:b/>
          <w:bCs/>
          <w:sz w:val="22"/>
          <w:szCs w:val="22"/>
        </w:rPr>
        <w:t>,</w:t>
      </w:r>
      <w:r w:rsidR="00E705B7">
        <w:rPr>
          <w:rFonts w:cs="Arial"/>
          <w:b/>
          <w:bCs/>
          <w:sz w:val="22"/>
          <w:szCs w:val="22"/>
        </w:rPr>
        <w:t xml:space="preserve"> ESPECÍFICOS</w:t>
      </w:r>
      <w:r w:rsidR="007234FE">
        <w:rPr>
          <w:rFonts w:cs="Arial"/>
          <w:b/>
          <w:bCs/>
          <w:sz w:val="22"/>
          <w:szCs w:val="22"/>
        </w:rPr>
        <w:t xml:space="preserve"> Y SUS COMPONENTES</w:t>
      </w:r>
    </w:p>
    <w:p w14:paraId="55FACB34" w14:textId="11527591" w:rsidR="008D7F02" w:rsidRDefault="008D7F02" w:rsidP="008D7F02">
      <w:pPr>
        <w:pStyle w:val="Normalarial"/>
        <w:spacing w:line="276" w:lineRule="auto"/>
        <w:jc w:val="both"/>
        <w:rPr>
          <w:rFonts w:cs="Arial"/>
          <w:b/>
          <w:bCs/>
          <w:sz w:val="22"/>
          <w:szCs w:val="22"/>
        </w:rPr>
      </w:pPr>
    </w:p>
    <w:p w14:paraId="58215BAD" w14:textId="77777777" w:rsidR="008D7F02" w:rsidRDefault="008D7F02" w:rsidP="008D7F02">
      <w:pPr>
        <w:pStyle w:val="Normalarial"/>
        <w:jc w:val="both"/>
        <w:rPr>
          <w:rFonts w:cs="Arial"/>
          <w:spacing w:val="0"/>
          <w:sz w:val="22"/>
          <w:szCs w:val="22"/>
        </w:rPr>
      </w:pPr>
      <w:r w:rsidRPr="22EE125F">
        <w:rPr>
          <w:rFonts w:cs="Arial"/>
          <w:spacing w:val="0"/>
          <w:sz w:val="22"/>
          <w:szCs w:val="22"/>
        </w:rPr>
        <w:t>La</w:t>
      </w:r>
      <w:r w:rsidRPr="004F3732">
        <w:rPr>
          <w:rFonts w:cs="Arial"/>
          <w:spacing w:val="0"/>
          <w:sz w:val="22"/>
          <w:szCs w:val="22"/>
        </w:rPr>
        <w:t>s</w:t>
      </w:r>
      <w:r w:rsidRPr="22EE125F">
        <w:rPr>
          <w:rFonts w:cs="Arial"/>
          <w:spacing w:val="0"/>
          <w:sz w:val="22"/>
          <w:szCs w:val="22"/>
        </w:rPr>
        <w:t xml:space="preserve"> </w:t>
      </w:r>
      <w:r w:rsidRPr="004F3732">
        <w:rPr>
          <w:rFonts w:cs="Arial"/>
          <w:spacing w:val="0"/>
          <w:sz w:val="22"/>
          <w:szCs w:val="22"/>
        </w:rPr>
        <w:t xml:space="preserve">entidades </w:t>
      </w:r>
      <w:r w:rsidRPr="22EE125F">
        <w:rPr>
          <w:rFonts w:cs="Arial"/>
          <w:spacing w:val="0"/>
          <w:sz w:val="22"/>
          <w:szCs w:val="22"/>
        </w:rPr>
        <w:t>debe</w:t>
      </w:r>
      <w:r w:rsidRPr="004F3732">
        <w:rPr>
          <w:rFonts w:cs="Arial"/>
          <w:spacing w:val="0"/>
          <w:sz w:val="22"/>
          <w:szCs w:val="22"/>
        </w:rPr>
        <w:t>n</w:t>
      </w:r>
      <w:r w:rsidRPr="22EE125F">
        <w:rPr>
          <w:rFonts w:cs="Arial"/>
          <w:spacing w:val="0"/>
          <w:sz w:val="22"/>
          <w:szCs w:val="22"/>
        </w:rPr>
        <w:t xml:space="preserve"> desarrollar y mantener una estructura organizacional apropiada para la administración del Sistema Integrado de Gestión de Riesgos de acuerdo con su tamaño, estructura, actividad económica y demás características particulares. Para el efecto, deben establecer y preservar estándares que permitan contar con personal idóneo para la administración de los riesgos. De igual forma, deben quedar claramente asignadas las responsabilidades de las diferentes personas y áreas involucradas en los respectivos procesos y procedimientos, establecer reglas internas dirigidas a prevenir y sancionar conflictos de interés, a controlar el uso y a asegurar la reserva de la información.</w:t>
      </w:r>
    </w:p>
    <w:p w14:paraId="12C6D684" w14:textId="77777777" w:rsidR="008D7F02" w:rsidRDefault="008D7F02" w:rsidP="008D7F02">
      <w:pPr>
        <w:pStyle w:val="Normalarial"/>
        <w:jc w:val="both"/>
        <w:rPr>
          <w:rFonts w:cs="Arial"/>
          <w:sz w:val="22"/>
          <w:szCs w:val="22"/>
        </w:rPr>
      </w:pPr>
    </w:p>
    <w:p w14:paraId="7120312F" w14:textId="77777777" w:rsidR="008D7F02" w:rsidRPr="00D86AA8" w:rsidRDefault="008D7F02" w:rsidP="008D7F02">
      <w:pPr>
        <w:pStyle w:val="Normalarial"/>
        <w:jc w:val="both"/>
        <w:rPr>
          <w:rFonts w:cs="Arial"/>
          <w:spacing w:val="0"/>
          <w:sz w:val="22"/>
          <w:szCs w:val="22"/>
        </w:rPr>
      </w:pPr>
      <w:r w:rsidRPr="22EE125F">
        <w:rPr>
          <w:rFonts w:cs="Arial"/>
          <w:sz w:val="22"/>
          <w:szCs w:val="22"/>
        </w:rPr>
        <w:t>Por tanto, s</w:t>
      </w:r>
      <w:r w:rsidRPr="22EE125F">
        <w:rPr>
          <w:rFonts w:cs="Arial"/>
          <w:spacing w:val="0"/>
          <w:sz w:val="22"/>
          <w:szCs w:val="22"/>
        </w:rPr>
        <w:t xml:space="preserve">in perjuicio de las responsabilidades y obligaciones que se encuentren establecidas en otras disposiciones legales, estatutarias o en reglamentos, para el diseño y adopción de cada uno de los Subsistemas de Administración de Riesgos, se deben </w:t>
      </w:r>
      <w:r w:rsidRPr="22EE125F">
        <w:rPr>
          <w:rFonts w:cs="Arial"/>
          <w:sz w:val="22"/>
          <w:szCs w:val="22"/>
        </w:rPr>
        <w:t>incluir como mínimo</w:t>
      </w:r>
      <w:r w:rsidRPr="22EE125F">
        <w:rPr>
          <w:rFonts w:cs="Arial"/>
          <w:spacing w:val="0"/>
          <w:sz w:val="22"/>
          <w:szCs w:val="22"/>
        </w:rPr>
        <w:t xml:space="preserve"> las siguientes actividades a cargo de los órganos de dirección y administración de </w:t>
      </w:r>
      <w:r w:rsidRPr="004F3732">
        <w:rPr>
          <w:rFonts w:cs="Arial"/>
          <w:spacing w:val="0"/>
          <w:sz w:val="22"/>
          <w:szCs w:val="22"/>
        </w:rPr>
        <w:t xml:space="preserve">cada </w:t>
      </w:r>
      <w:r w:rsidRPr="22EE125F">
        <w:rPr>
          <w:rFonts w:cs="Arial"/>
          <w:spacing w:val="0"/>
          <w:sz w:val="22"/>
          <w:szCs w:val="22"/>
        </w:rPr>
        <w:t>entidad</w:t>
      </w:r>
      <w:r>
        <w:rPr>
          <w:rFonts w:cs="Arial"/>
          <w:spacing w:val="0"/>
          <w:sz w:val="22"/>
          <w:szCs w:val="22"/>
        </w:rPr>
        <w:t>.</w:t>
      </w:r>
    </w:p>
    <w:p w14:paraId="790F3D5D" w14:textId="77777777" w:rsidR="001F469F" w:rsidRDefault="001F469F" w:rsidP="00F26221">
      <w:pPr>
        <w:pStyle w:val="Normalarial"/>
        <w:spacing w:line="276" w:lineRule="auto"/>
        <w:jc w:val="both"/>
        <w:rPr>
          <w:rFonts w:cs="Arial"/>
          <w:b/>
          <w:bCs/>
          <w:sz w:val="22"/>
          <w:szCs w:val="22"/>
        </w:rPr>
      </w:pPr>
    </w:p>
    <w:p w14:paraId="2FB88CD9" w14:textId="78373593" w:rsidR="00E70C34" w:rsidRPr="00F26221" w:rsidRDefault="00AE6F97" w:rsidP="00F26221">
      <w:pPr>
        <w:pStyle w:val="Normalarial"/>
        <w:spacing w:line="276" w:lineRule="auto"/>
        <w:jc w:val="both"/>
        <w:rPr>
          <w:rFonts w:cs="Arial"/>
          <w:b/>
          <w:sz w:val="22"/>
          <w:szCs w:val="22"/>
          <w:u w:val="single"/>
        </w:rPr>
      </w:pPr>
      <w:r w:rsidRPr="00F26221">
        <w:rPr>
          <w:rFonts w:cs="Arial"/>
          <w:b/>
          <w:bCs/>
          <w:sz w:val="22"/>
          <w:szCs w:val="22"/>
          <w:u w:val="single"/>
        </w:rPr>
        <w:t xml:space="preserve">CAPITULO I: </w:t>
      </w:r>
      <w:r w:rsidR="00D16FC2" w:rsidRPr="00F26221">
        <w:rPr>
          <w:rFonts w:cs="Arial"/>
          <w:b/>
          <w:bCs/>
          <w:sz w:val="22"/>
          <w:szCs w:val="22"/>
          <w:u w:val="single"/>
        </w:rPr>
        <w:t>CÓDIGO DE CONDUCTA Y DE BUEN GOBIERNO</w:t>
      </w:r>
    </w:p>
    <w:p w14:paraId="5EEDF878" w14:textId="7FCD2663" w:rsidR="008E6EE0" w:rsidRPr="003007CA" w:rsidRDefault="008E6EE0" w:rsidP="008E6EE0">
      <w:pPr>
        <w:rPr>
          <w:rFonts w:ascii="Arial" w:hAnsi="Arial" w:cs="Arial"/>
          <w:sz w:val="22"/>
          <w:szCs w:val="22"/>
        </w:rPr>
      </w:pPr>
      <w:bookmarkStart w:id="8" w:name="_Hlk500227906"/>
    </w:p>
    <w:p w14:paraId="323C5354" w14:textId="77777777" w:rsidR="00944D30" w:rsidRPr="00F26221" w:rsidRDefault="00944D30" w:rsidP="00F26221">
      <w:pPr>
        <w:pStyle w:val="Normalarial"/>
        <w:jc w:val="both"/>
        <w:rPr>
          <w:rFonts w:cs="Arial"/>
          <w:spacing w:val="0"/>
          <w:sz w:val="22"/>
          <w:szCs w:val="22"/>
        </w:rPr>
      </w:pPr>
    </w:p>
    <w:p w14:paraId="591A5630" w14:textId="69A6FF70" w:rsidR="002E09EB" w:rsidRPr="002E09EB" w:rsidRDefault="002E09EB" w:rsidP="002E09EB">
      <w:pPr>
        <w:pStyle w:val="Normalarial"/>
        <w:numPr>
          <w:ilvl w:val="2"/>
          <w:numId w:val="19"/>
        </w:numPr>
        <w:ind w:left="851"/>
        <w:jc w:val="both"/>
        <w:rPr>
          <w:rFonts w:cs="Arial"/>
          <w:b/>
          <w:bCs/>
          <w:spacing w:val="0"/>
          <w:sz w:val="22"/>
          <w:szCs w:val="22"/>
        </w:rPr>
      </w:pPr>
      <w:r w:rsidRPr="00F26221">
        <w:rPr>
          <w:rFonts w:cs="Arial"/>
          <w:b/>
          <w:sz w:val="22"/>
          <w:szCs w:val="22"/>
        </w:rPr>
        <w:t>BUENAS PRÁCTICAS</w:t>
      </w:r>
    </w:p>
    <w:p w14:paraId="6D3751FA" w14:textId="77777777" w:rsidR="002E09EB" w:rsidRDefault="002E09EB" w:rsidP="002E09EB">
      <w:pPr>
        <w:pStyle w:val="Textoindependiente2"/>
        <w:rPr>
          <w:rFonts w:cs="Arial"/>
          <w:sz w:val="22"/>
          <w:szCs w:val="22"/>
          <w:highlight w:val="yellow"/>
        </w:rPr>
      </w:pPr>
    </w:p>
    <w:p w14:paraId="73ABAC0C" w14:textId="4CE0C26E" w:rsidR="008E6EE0" w:rsidRPr="0053123C" w:rsidRDefault="002E09EB" w:rsidP="00D737F9">
      <w:pPr>
        <w:pStyle w:val="Textoindependiente2"/>
        <w:rPr>
          <w:rFonts w:cs="Arial"/>
          <w:sz w:val="22"/>
          <w:szCs w:val="22"/>
          <w:highlight w:val="yellow"/>
          <w:lang w:val="es-ES_tradnl"/>
        </w:rPr>
      </w:pPr>
      <w:r>
        <w:rPr>
          <w:rFonts w:cs="Arial"/>
          <w:sz w:val="22"/>
          <w:szCs w:val="22"/>
        </w:rPr>
        <w:t>C</w:t>
      </w:r>
      <w:r w:rsidR="00D25986" w:rsidRPr="00F26221">
        <w:rPr>
          <w:rFonts w:cs="Arial"/>
          <w:sz w:val="22"/>
          <w:szCs w:val="22"/>
        </w:rPr>
        <w:t xml:space="preserve">omo buenas prácticas </w:t>
      </w:r>
      <w:r w:rsidR="006174AF" w:rsidRPr="006174AF">
        <w:rPr>
          <w:rFonts w:cs="Arial"/>
          <w:sz w:val="22"/>
          <w:szCs w:val="22"/>
        </w:rPr>
        <w:t xml:space="preserve">para la implementación y fortalecimiento del Gobierno Organizacional y Código de Conducta en las entidades, </w:t>
      </w:r>
      <w:r w:rsidR="00D25986" w:rsidRPr="00F26221">
        <w:rPr>
          <w:rFonts w:cs="Arial"/>
          <w:sz w:val="22"/>
          <w:szCs w:val="22"/>
        </w:rPr>
        <w:t xml:space="preserve">se recomienda tener en cuenta </w:t>
      </w:r>
      <w:r w:rsidR="005C2A83">
        <w:rPr>
          <w:rFonts w:cs="Arial"/>
          <w:sz w:val="22"/>
          <w:szCs w:val="22"/>
        </w:rPr>
        <w:t xml:space="preserve">las </w:t>
      </w:r>
      <w:r w:rsidR="00D25986" w:rsidRPr="00F26221">
        <w:rPr>
          <w:rFonts w:cs="Arial"/>
          <w:sz w:val="22"/>
          <w:szCs w:val="22"/>
        </w:rPr>
        <w:t xml:space="preserve">medidas </w:t>
      </w:r>
      <w:r w:rsidR="001F469F">
        <w:rPr>
          <w:rFonts w:cs="Arial"/>
          <w:sz w:val="22"/>
          <w:szCs w:val="22"/>
        </w:rPr>
        <w:t xml:space="preserve">mencionadas en </w:t>
      </w:r>
      <w:r w:rsidR="00D25986" w:rsidRPr="00F26221">
        <w:rPr>
          <w:rFonts w:cs="Arial"/>
          <w:sz w:val="22"/>
          <w:szCs w:val="22"/>
        </w:rPr>
        <w:t>la Circular Externa 007 de 2017.</w:t>
      </w:r>
    </w:p>
    <w:p w14:paraId="399DC823" w14:textId="3DC0BAD4" w:rsidR="008E6EE0" w:rsidRDefault="008E6EE0" w:rsidP="008E6EE0">
      <w:pPr>
        <w:pStyle w:val="Normalarial"/>
        <w:spacing w:line="276" w:lineRule="auto"/>
        <w:jc w:val="both"/>
        <w:rPr>
          <w:rFonts w:cs="Arial"/>
          <w:b/>
          <w:sz w:val="22"/>
          <w:szCs w:val="22"/>
          <w:highlight w:val="yellow"/>
        </w:rPr>
      </w:pPr>
    </w:p>
    <w:p w14:paraId="387F6BC8" w14:textId="77777777" w:rsidR="004A132C" w:rsidRPr="00142E80" w:rsidRDefault="004A132C" w:rsidP="004A132C">
      <w:pPr>
        <w:pStyle w:val="Normalarial"/>
        <w:spacing w:line="276" w:lineRule="auto"/>
        <w:jc w:val="both"/>
        <w:rPr>
          <w:rFonts w:cs="Arial"/>
          <w:b/>
          <w:bCs/>
          <w:sz w:val="22"/>
          <w:szCs w:val="22"/>
          <w:u w:val="single"/>
        </w:rPr>
      </w:pPr>
      <w:r w:rsidRPr="00142E80">
        <w:rPr>
          <w:rFonts w:cs="Arial"/>
          <w:b/>
          <w:bCs/>
          <w:sz w:val="22"/>
          <w:szCs w:val="22"/>
          <w:u w:val="single"/>
        </w:rPr>
        <w:t>CAPITULO II: SISTEMA INTEGRADO DE GESTIÓN DE RIESGOS Y SUS SUBSISTEMAS</w:t>
      </w:r>
    </w:p>
    <w:p w14:paraId="0B56AB5B" w14:textId="77777777" w:rsidR="004A132C" w:rsidRDefault="004A132C" w:rsidP="004A132C">
      <w:pPr>
        <w:pStyle w:val="Normalarial"/>
        <w:spacing w:line="276" w:lineRule="auto"/>
        <w:jc w:val="both"/>
        <w:rPr>
          <w:rFonts w:cs="Arial"/>
          <w:b/>
          <w:bCs/>
          <w:sz w:val="22"/>
          <w:szCs w:val="22"/>
        </w:rPr>
      </w:pPr>
    </w:p>
    <w:p w14:paraId="04368BBB" w14:textId="77777777" w:rsidR="002F4815" w:rsidRPr="00660532" w:rsidRDefault="002F4815" w:rsidP="002F4815">
      <w:pPr>
        <w:pStyle w:val="Normalarial"/>
        <w:numPr>
          <w:ilvl w:val="0"/>
          <w:numId w:val="104"/>
        </w:numPr>
        <w:spacing w:line="276" w:lineRule="auto"/>
        <w:jc w:val="both"/>
        <w:rPr>
          <w:rFonts w:cs="Arial"/>
          <w:b/>
          <w:bCs/>
          <w:sz w:val="22"/>
          <w:szCs w:val="22"/>
          <w:u w:val="single"/>
        </w:rPr>
      </w:pPr>
      <w:r w:rsidRPr="11456807">
        <w:rPr>
          <w:rFonts w:cs="Arial"/>
          <w:b/>
          <w:bCs/>
          <w:sz w:val="22"/>
          <w:szCs w:val="22"/>
          <w:u w:val="single"/>
        </w:rPr>
        <w:t xml:space="preserve">CAPITULO II-I: LINEAMIENTOS GENERALES </w:t>
      </w:r>
      <w:bookmarkStart w:id="9" w:name="_Hlk73640673"/>
      <w:r w:rsidRPr="11456807">
        <w:rPr>
          <w:rFonts w:cs="Arial"/>
          <w:b/>
          <w:bCs/>
          <w:sz w:val="22"/>
          <w:szCs w:val="22"/>
          <w:u w:val="single"/>
        </w:rPr>
        <w:t>DEL SISTEMA INTEGRADO DE GESTIÓN DE RIESGOS Y SUS SUBSISTEMAS</w:t>
      </w:r>
    </w:p>
    <w:bookmarkEnd w:id="9"/>
    <w:p w14:paraId="1B33B51A" w14:textId="77777777" w:rsidR="002F4815" w:rsidRPr="003007CA" w:rsidRDefault="002F4815" w:rsidP="00782238">
      <w:pPr>
        <w:pStyle w:val="Normalarial"/>
        <w:spacing w:line="276" w:lineRule="auto"/>
        <w:ind w:left="360"/>
        <w:jc w:val="both"/>
        <w:rPr>
          <w:rFonts w:cs="Arial"/>
          <w:b/>
          <w:bCs/>
          <w:sz w:val="22"/>
          <w:szCs w:val="22"/>
        </w:rPr>
      </w:pPr>
    </w:p>
    <w:bookmarkEnd w:id="7"/>
    <w:bookmarkEnd w:id="8"/>
    <w:p w14:paraId="456018C7" w14:textId="77777777" w:rsidR="00A50CD9" w:rsidRPr="003007CA" w:rsidRDefault="56775168" w:rsidP="56775168">
      <w:pPr>
        <w:spacing w:after="160"/>
        <w:contextualSpacing/>
        <w:jc w:val="both"/>
        <w:rPr>
          <w:rFonts w:ascii="Arial" w:hAnsi="Arial" w:cs="Arial"/>
          <w:sz w:val="22"/>
          <w:szCs w:val="22"/>
        </w:rPr>
      </w:pPr>
      <w:r w:rsidRPr="003007CA">
        <w:rPr>
          <w:rFonts w:ascii="Arial" w:hAnsi="Arial" w:cs="Arial"/>
          <w:sz w:val="22"/>
          <w:szCs w:val="22"/>
        </w:rPr>
        <w:t>Las Entidades deben tener la capacidad institucional para identificar, evaluar, controlar y mitigar los riesgos que puedan afectar el logro de sus objetivos y, especialmente, el cumplimiento de los objetivos del SGSSS y sus obligaciones contractuales.</w:t>
      </w:r>
    </w:p>
    <w:p w14:paraId="12A3608A" w14:textId="77777777" w:rsidR="00A50CD9" w:rsidRPr="003007CA" w:rsidRDefault="00A50CD9" w:rsidP="00A50CD9">
      <w:pPr>
        <w:spacing w:after="160"/>
        <w:contextualSpacing/>
        <w:jc w:val="both"/>
        <w:rPr>
          <w:rFonts w:ascii="Arial" w:hAnsi="Arial" w:cs="Arial"/>
          <w:sz w:val="22"/>
          <w:szCs w:val="22"/>
        </w:rPr>
      </w:pPr>
    </w:p>
    <w:p w14:paraId="20BB443C" w14:textId="45A134CC" w:rsidR="00CF745B" w:rsidRPr="003007CA" w:rsidRDefault="00895C1D" w:rsidP="00A50CD9">
      <w:pPr>
        <w:spacing w:after="160"/>
        <w:contextualSpacing/>
        <w:jc w:val="both"/>
        <w:rPr>
          <w:rFonts w:ascii="Arial" w:hAnsi="Arial" w:cs="Arial"/>
          <w:sz w:val="22"/>
          <w:szCs w:val="22"/>
        </w:rPr>
      </w:pPr>
      <w:r w:rsidRPr="003007CA">
        <w:rPr>
          <w:rFonts w:ascii="Arial" w:hAnsi="Arial" w:cs="Arial"/>
          <w:sz w:val="22"/>
          <w:szCs w:val="22"/>
        </w:rPr>
        <w:t>Tanto el Sistema Integra</w:t>
      </w:r>
      <w:r w:rsidR="004F695F" w:rsidRPr="003007CA">
        <w:rPr>
          <w:rFonts w:ascii="Arial" w:hAnsi="Arial" w:cs="Arial"/>
          <w:sz w:val="22"/>
          <w:szCs w:val="22"/>
        </w:rPr>
        <w:t>do</w:t>
      </w:r>
      <w:r w:rsidRPr="003007CA">
        <w:rPr>
          <w:rFonts w:ascii="Arial" w:hAnsi="Arial" w:cs="Arial"/>
          <w:sz w:val="22"/>
          <w:szCs w:val="22"/>
        </w:rPr>
        <w:t xml:space="preserve"> de Gestión de Riesgos como los </w:t>
      </w:r>
      <w:r w:rsidR="00B24D40" w:rsidRPr="003007CA">
        <w:rPr>
          <w:rFonts w:ascii="Arial" w:hAnsi="Arial" w:cs="Arial"/>
          <w:sz w:val="22"/>
          <w:szCs w:val="22"/>
        </w:rPr>
        <w:t xml:space="preserve">Subsistemas </w:t>
      </w:r>
      <w:r w:rsidRPr="003007CA">
        <w:rPr>
          <w:rFonts w:ascii="Arial" w:hAnsi="Arial" w:cs="Arial"/>
          <w:sz w:val="22"/>
          <w:szCs w:val="22"/>
        </w:rPr>
        <w:t xml:space="preserve">que lo componen deben contar al menos con los siguientes elementos mínimos: </w:t>
      </w:r>
      <w:r w:rsidRPr="00085153">
        <w:rPr>
          <w:rFonts w:ascii="Arial" w:hAnsi="Arial" w:cs="Arial"/>
          <w:b/>
          <w:bCs/>
          <w:sz w:val="22"/>
          <w:szCs w:val="22"/>
        </w:rPr>
        <w:t>i)</w:t>
      </w:r>
      <w:r w:rsidRPr="003007CA">
        <w:rPr>
          <w:rFonts w:ascii="Arial" w:hAnsi="Arial" w:cs="Arial"/>
          <w:sz w:val="22"/>
          <w:szCs w:val="22"/>
        </w:rPr>
        <w:t xml:space="preserve"> Ciclo General de Gestión de Riesgos, </w:t>
      </w:r>
      <w:r w:rsidRPr="00085153">
        <w:rPr>
          <w:rFonts w:ascii="Arial" w:hAnsi="Arial" w:cs="Arial"/>
          <w:b/>
          <w:bCs/>
          <w:sz w:val="22"/>
          <w:szCs w:val="22"/>
        </w:rPr>
        <w:t xml:space="preserve">ii) </w:t>
      </w:r>
      <w:r w:rsidRPr="003007CA">
        <w:rPr>
          <w:rFonts w:ascii="Arial" w:hAnsi="Arial" w:cs="Arial"/>
          <w:sz w:val="22"/>
          <w:szCs w:val="22"/>
        </w:rPr>
        <w:t>Políticas</w:t>
      </w:r>
      <w:r w:rsidR="002C2877">
        <w:rPr>
          <w:rFonts w:ascii="Arial" w:hAnsi="Arial" w:cs="Arial"/>
          <w:sz w:val="22"/>
          <w:szCs w:val="22"/>
        </w:rPr>
        <w:t xml:space="preserve"> de Gestión de Riesgos</w:t>
      </w:r>
      <w:r w:rsidRPr="003007CA">
        <w:rPr>
          <w:rFonts w:ascii="Arial" w:hAnsi="Arial" w:cs="Arial"/>
          <w:sz w:val="22"/>
          <w:szCs w:val="22"/>
        </w:rPr>
        <w:t xml:space="preserve">, </w:t>
      </w:r>
      <w:r w:rsidRPr="00085153">
        <w:rPr>
          <w:rFonts w:ascii="Arial" w:hAnsi="Arial" w:cs="Arial"/>
          <w:b/>
          <w:bCs/>
          <w:sz w:val="22"/>
          <w:szCs w:val="22"/>
        </w:rPr>
        <w:t>iii)</w:t>
      </w:r>
      <w:r w:rsidRPr="003007CA">
        <w:rPr>
          <w:rFonts w:ascii="Arial" w:hAnsi="Arial" w:cs="Arial"/>
          <w:sz w:val="22"/>
          <w:szCs w:val="22"/>
        </w:rPr>
        <w:t xml:space="preserve"> Procesos y Procedimientos, </w:t>
      </w:r>
      <w:r w:rsidRPr="00085153">
        <w:rPr>
          <w:rFonts w:ascii="Arial" w:hAnsi="Arial" w:cs="Arial"/>
          <w:b/>
          <w:bCs/>
          <w:sz w:val="22"/>
          <w:szCs w:val="22"/>
        </w:rPr>
        <w:t>iv)</w:t>
      </w:r>
      <w:r w:rsidRPr="003007CA">
        <w:rPr>
          <w:rFonts w:ascii="Arial" w:hAnsi="Arial" w:cs="Arial"/>
          <w:sz w:val="22"/>
          <w:szCs w:val="22"/>
        </w:rPr>
        <w:t xml:space="preserve"> Documentación, </w:t>
      </w:r>
      <w:r w:rsidRPr="00085153">
        <w:rPr>
          <w:rFonts w:ascii="Arial" w:hAnsi="Arial" w:cs="Arial"/>
          <w:b/>
          <w:bCs/>
          <w:sz w:val="22"/>
          <w:szCs w:val="22"/>
        </w:rPr>
        <w:t>v)</w:t>
      </w:r>
      <w:r w:rsidR="004F695F" w:rsidRPr="00085153">
        <w:rPr>
          <w:rFonts w:ascii="Arial" w:hAnsi="Arial" w:cs="Arial"/>
          <w:b/>
          <w:bCs/>
          <w:sz w:val="22"/>
          <w:szCs w:val="22"/>
        </w:rPr>
        <w:t xml:space="preserve"> </w:t>
      </w:r>
      <w:r w:rsidR="004F695F" w:rsidRPr="003007CA">
        <w:rPr>
          <w:rFonts w:ascii="Arial" w:hAnsi="Arial" w:cs="Arial"/>
          <w:sz w:val="22"/>
          <w:szCs w:val="22"/>
        </w:rPr>
        <w:t xml:space="preserve">Estructura Organizacional, </w:t>
      </w:r>
      <w:r w:rsidR="004F695F" w:rsidRPr="00085153">
        <w:rPr>
          <w:rFonts w:ascii="Arial" w:hAnsi="Arial" w:cs="Arial"/>
          <w:b/>
          <w:bCs/>
          <w:sz w:val="22"/>
          <w:szCs w:val="22"/>
        </w:rPr>
        <w:t xml:space="preserve">vi) </w:t>
      </w:r>
      <w:r w:rsidR="004F695F" w:rsidRPr="003007CA">
        <w:rPr>
          <w:rFonts w:ascii="Arial" w:hAnsi="Arial" w:cs="Arial"/>
          <w:sz w:val="22"/>
          <w:szCs w:val="22"/>
        </w:rPr>
        <w:t xml:space="preserve">Infraestructura Tecnológica y </w:t>
      </w:r>
      <w:proofErr w:type="spellStart"/>
      <w:r w:rsidR="004F695F" w:rsidRPr="00085153">
        <w:rPr>
          <w:rFonts w:ascii="Arial" w:hAnsi="Arial" w:cs="Arial"/>
          <w:b/>
          <w:bCs/>
          <w:sz w:val="22"/>
          <w:szCs w:val="22"/>
        </w:rPr>
        <w:t>vii</w:t>
      </w:r>
      <w:proofErr w:type="spellEnd"/>
      <w:r w:rsidR="004F695F" w:rsidRPr="00085153">
        <w:rPr>
          <w:rFonts w:ascii="Arial" w:hAnsi="Arial" w:cs="Arial"/>
          <w:b/>
          <w:bCs/>
          <w:sz w:val="22"/>
          <w:szCs w:val="22"/>
        </w:rPr>
        <w:t xml:space="preserve">) </w:t>
      </w:r>
      <w:r w:rsidR="004F695F" w:rsidRPr="003007CA">
        <w:rPr>
          <w:rFonts w:ascii="Arial" w:hAnsi="Arial" w:cs="Arial"/>
          <w:sz w:val="22"/>
          <w:szCs w:val="22"/>
        </w:rPr>
        <w:t>Divulgación de la Información y Capacitaciones.</w:t>
      </w:r>
    </w:p>
    <w:p w14:paraId="4B356AD1" w14:textId="0772266A" w:rsidR="004F695F" w:rsidRPr="003007CA" w:rsidRDefault="004F695F" w:rsidP="004F695F">
      <w:pPr>
        <w:pStyle w:val="Normalarial"/>
        <w:jc w:val="both"/>
        <w:rPr>
          <w:rFonts w:cs="Arial"/>
          <w:spacing w:val="0"/>
          <w:sz w:val="22"/>
          <w:szCs w:val="22"/>
        </w:rPr>
      </w:pPr>
      <w:r w:rsidRPr="003007CA">
        <w:rPr>
          <w:rFonts w:cs="Arial"/>
          <w:spacing w:val="0"/>
          <w:sz w:val="22"/>
          <w:szCs w:val="22"/>
        </w:rPr>
        <w:t xml:space="preserve">Como se mencionó anteriormente, las </w:t>
      </w:r>
      <w:r w:rsidR="00AC4CF7">
        <w:rPr>
          <w:rFonts w:cs="Arial"/>
          <w:spacing w:val="0"/>
          <w:sz w:val="22"/>
          <w:szCs w:val="22"/>
        </w:rPr>
        <w:t>entidades</w:t>
      </w:r>
      <w:r w:rsidRPr="003007CA">
        <w:rPr>
          <w:rFonts w:cs="Arial"/>
          <w:spacing w:val="0"/>
          <w:sz w:val="22"/>
          <w:szCs w:val="22"/>
        </w:rPr>
        <w:t xml:space="preserve"> deben gestionar todos los riesgos </w:t>
      </w:r>
      <w:r w:rsidR="00B24D40">
        <w:rPr>
          <w:rFonts w:cs="Arial"/>
          <w:spacing w:val="0"/>
          <w:sz w:val="22"/>
          <w:szCs w:val="22"/>
        </w:rPr>
        <w:t>a los que estén expuest</w:t>
      </w:r>
      <w:r w:rsidR="00E53396">
        <w:rPr>
          <w:rFonts w:cs="Arial"/>
          <w:spacing w:val="0"/>
          <w:sz w:val="22"/>
          <w:szCs w:val="22"/>
        </w:rPr>
        <w:t>a</w:t>
      </w:r>
      <w:r w:rsidR="00B24D40">
        <w:rPr>
          <w:rFonts w:cs="Arial"/>
          <w:spacing w:val="0"/>
          <w:sz w:val="22"/>
          <w:szCs w:val="22"/>
        </w:rPr>
        <w:t xml:space="preserve">s </w:t>
      </w:r>
      <w:r w:rsidRPr="003007CA">
        <w:rPr>
          <w:rFonts w:cs="Arial"/>
          <w:spacing w:val="0"/>
          <w:sz w:val="22"/>
          <w:szCs w:val="22"/>
        </w:rPr>
        <w:t>dentro de su operación, y</w:t>
      </w:r>
      <w:r w:rsidR="00E53396">
        <w:rPr>
          <w:rFonts w:cs="Arial"/>
          <w:spacing w:val="0"/>
          <w:sz w:val="22"/>
          <w:szCs w:val="22"/>
        </w:rPr>
        <w:t xml:space="preserve"> su gestión</w:t>
      </w:r>
      <w:r w:rsidRPr="003007CA">
        <w:rPr>
          <w:rFonts w:cs="Arial"/>
          <w:spacing w:val="0"/>
          <w:sz w:val="22"/>
          <w:szCs w:val="22"/>
        </w:rPr>
        <w:t xml:space="preserve"> dependerá de la discrecionalidad y organización que cada </w:t>
      </w:r>
      <w:r w:rsidR="00AC4CF7">
        <w:rPr>
          <w:rFonts w:cs="Arial"/>
          <w:spacing w:val="0"/>
          <w:sz w:val="22"/>
          <w:szCs w:val="22"/>
        </w:rPr>
        <w:t>entidad</w:t>
      </w:r>
      <w:r w:rsidRPr="003007CA">
        <w:rPr>
          <w:rFonts w:cs="Arial"/>
          <w:spacing w:val="0"/>
          <w:sz w:val="22"/>
          <w:szCs w:val="22"/>
        </w:rPr>
        <w:t xml:space="preserve"> les quiera dar para su tratamiento. Sin embargo, deberán contemplar como</w:t>
      </w:r>
      <w:r w:rsidR="00B24D40">
        <w:rPr>
          <w:rFonts w:cs="Arial"/>
          <w:spacing w:val="0"/>
          <w:sz w:val="22"/>
          <w:szCs w:val="22"/>
        </w:rPr>
        <w:t xml:space="preserve"> mínimo, los siguientes riesgos</w:t>
      </w:r>
      <w:r w:rsidR="004E6534">
        <w:rPr>
          <w:rFonts w:cs="Arial"/>
          <w:spacing w:val="0"/>
          <w:sz w:val="22"/>
          <w:szCs w:val="22"/>
        </w:rPr>
        <w:t xml:space="preserve"> prioritarios</w:t>
      </w:r>
      <w:r w:rsidR="00B24D40">
        <w:rPr>
          <w:rFonts w:cs="Arial"/>
          <w:spacing w:val="0"/>
          <w:sz w:val="22"/>
          <w:szCs w:val="22"/>
        </w:rPr>
        <w:t xml:space="preserve"> y sus respectivos subsistemas de administración</w:t>
      </w:r>
      <w:r w:rsidRPr="003007CA">
        <w:rPr>
          <w:rFonts w:cs="Arial"/>
          <w:spacing w:val="0"/>
          <w:sz w:val="22"/>
          <w:szCs w:val="22"/>
        </w:rPr>
        <w:t>:</w:t>
      </w:r>
    </w:p>
    <w:p w14:paraId="5B4FB688" w14:textId="77777777" w:rsidR="004F695F" w:rsidRPr="003007CA" w:rsidRDefault="004F695F" w:rsidP="004F695F">
      <w:pPr>
        <w:pStyle w:val="Normalarial"/>
        <w:jc w:val="both"/>
        <w:rPr>
          <w:rFonts w:cs="Arial"/>
          <w:b/>
          <w:spacing w:val="0"/>
          <w:sz w:val="22"/>
          <w:szCs w:val="22"/>
          <w:u w:val="single"/>
        </w:rPr>
      </w:pPr>
    </w:p>
    <w:p w14:paraId="1C1A5ABF" w14:textId="77777777" w:rsidR="000F4531" w:rsidRPr="00E7109C" w:rsidRDefault="004F695F" w:rsidP="000F4531">
      <w:pPr>
        <w:pStyle w:val="Normalarial"/>
        <w:numPr>
          <w:ilvl w:val="0"/>
          <w:numId w:val="20"/>
        </w:numPr>
        <w:ind w:left="851"/>
        <w:jc w:val="both"/>
        <w:rPr>
          <w:rFonts w:cs="Arial"/>
          <w:sz w:val="22"/>
          <w:szCs w:val="22"/>
        </w:rPr>
      </w:pPr>
      <w:bookmarkStart w:id="10" w:name="_Hlk516561021"/>
      <w:r w:rsidRPr="000F4531">
        <w:rPr>
          <w:rFonts w:cs="Arial"/>
          <w:b/>
          <w:bCs/>
          <w:spacing w:val="0"/>
          <w:sz w:val="22"/>
          <w:szCs w:val="22"/>
        </w:rPr>
        <w:t xml:space="preserve">Riesgo </w:t>
      </w:r>
      <w:r w:rsidR="004943BF" w:rsidRPr="000F4531">
        <w:rPr>
          <w:rFonts w:cs="Arial"/>
          <w:b/>
          <w:bCs/>
          <w:spacing w:val="0"/>
          <w:sz w:val="22"/>
          <w:szCs w:val="22"/>
        </w:rPr>
        <w:t xml:space="preserve">en </w:t>
      </w:r>
      <w:r w:rsidR="00410AEA" w:rsidRPr="000F4531">
        <w:rPr>
          <w:rFonts w:cs="Arial"/>
          <w:b/>
          <w:bCs/>
          <w:spacing w:val="0"/>
          <w:sz w:val="22"/>
          <w:szCs w:val="22"/>
        </w:rPr>
        <w:t>Salud</w:t>
      </w:r>
      <w:r w:rsidRPr="000F4531">
        <w:rPr>
          <w:rFonts w:cs="Arial"/>
          <w:b/>
          <w:bCs/>
          <w:spacing w:val="0"/>
          <w:sz w:val="22"/>
          <w:szCs w:val="22"/>
        </w:rPr>
        <w:t>.</w:t>
      </w:r>
    </w:p>
    <w:bookmarkEnd w:id="10"/>
    <w:p w14:paraId="3A1814F9" w14:textId="77777777" w:rsidR="000F4531" w:rsidRPr="00E7109C" w:rsidRDefault="004F695F" w:rsidP="000F4531">
      <w:pPr>
        <w:pStyle w:val="Normalarial"/>
        <w:numPr>
          <w:ilvl w:val="0"/>
          <w:numId w:val="20"/>
        </w:numPr>
        <w:ind w:left="851"/>
        <w:jc w:val="both"/>
        <w:rPr>
          <w:rFonts w:cs="Arial"/>
          <w:sz w:val="22"/>
          <w:szCs w:val="22"/>
        </w:rPr>
      </w:pPr>
      <w:r w:rsidRPr="003007CA">
        <w:rPr>
          <w:rFonts w:cs="Arial"/>
          <w:b/>
          <w:bCs/>
          <w:spacing w:val="0"/>
          <w:sz w:val="22"/>
          <w:szCs w:val="22"/>
        </w:rPr>
        <w:t>Riesgo Actuarial.</w:t>
      </w:r>
    </w:p>
    <w:p w14:paraId="48E96827" w14:textId="77777777" w:rsidR="000F4531" w:rsidRPr="003007CA" w:rsidRDefault="004F695F" w:rsidP="000F4531">
      <w:pPr>
        <w:pStyle w:val="Normalarial"/>
        <w:numPr>
          <w:ilvl w:val="0"/>
          <w:numId w:val="20"/>
        </w:numPr>
        <w:ind w:left="851"/>
        <w:jc w:val="both"/>
        <w:rPr>
          <w:rFonts w:cs="Arial"/>
          <w:sz w:val="22"/>
          <w:szCs w:val="22"/>
        </w:rPr>
      </w:pPr>
      <w:r w:rsidRPr="003007CA">
        <w:rPr>
          <w:rFonts w:cs="Arial"/>
          <w:b/>
          <w:bCs/>
          <w:spacing w:val="0"/>
          <w:sz w:val="22"/>
          <w:szCs w:val="22"/>
        </w:rPr>
        <w:t>Riesgo de Crédito.</w:t>
      </w:r>
    </w:p>
    <w:p w14:paraId="3D4D75E3" w14:textId="77777777" w:rsidR="007154A7" w:rsidRPr="007154A7" w:rsidRDefault="004F695F" w:rsidP="007154A7">
      <w:pPr>
        <w:pStyle w:val="Normalarial"/>
        <w:numPr>
          <w:ilvl w:val="0"/>
          <w:numId w:val="20"/>
        </w:numPr>
        <w:ind w:left="851"/>
        <w:jc w:val="both"/>
        <w:rPr>
          <w:rFonts w:cs="Arial"/>
          <w:b/>
          <w:bCs/>
          <w:spacing w:val="0"/>
          <w:sz w:val="22"/>
          <w:szCs w:val="22"/>
        </w:rPr>
      </w:pPr>
      <w:r w:rsidRPr="003007CA">
        <w:rPr>
          <w:rFonts w:cs="Arial"/>
          <w:b/>
          <w:bCs/>
          <w:spacing w:val="0"/>
          <w:sz w:val="22"/>
          <w:szCs w:val="22"/>
        </w:rPr>
        <w:lastRenderedPageBreak/>
        <w:t>Riesgo de Liquidez.</w:t>
      </w:r>
    </w:p>
    <w:p w14:paraId="5FB05782" w14:textId="77777777" w:rsidR="007154A7" w:rsidRPr="007154A7" w:rsidRDefault="004F695F" w:rsidP="007154A7">
      <w:pPr>
        <w:pStyle w:val="Normalarial"/>
        <w:numPr>
          <w:ilvl w:val="0"/>
          <w:numId w:val="20"/>
        </w:numPr>
        <w:ind w:left="851"/>
        <w:jc w:val="both"/>
        <w:rPr>
          <w:rFonts w:cs="Arial"/>
          <w:b/>
          <w:bCs/>
          <w:spacing w:val="0"/>
          <w:sz w:val="22"/>
          <w:szCs w:val="22"/>
        </w:rPr>
      </w:pPr>
      <w:r w:rsidRPr="003007CA">
        <w:rPr>
          <w:rFonts w:cs="Arial"/>
          <w:b/>
          <w:bCs/>
          <w:spacing w:val="0"/>
          <w:sz w:val="22"/>
          <w:szCs w:val="22"/>
        </w:rPr>
        <w:t>Riesgo de Mercado de Capitales.</w:t>
      </w:r>
    </w:p>
    <w:p w14:paraId="0242F27E" w14:textId="77777777" w:rsidR="0077413D" w:rsidRPr="00CF570B" w:rsidRDefault="0077413D" w:rsidP="0077413D">
      <w:pPr>
        <w:pStyle w:val="Normalarial"/>
        <w:numPr>
          <w:ilvl w:val="0"/>
          <w:numId w:val="20"/>
        </w:numPr>
        <w:ind w:left="851"/>
        <w:jc w:val="both"/>
        <w:rPr>
          <w:rFonts w:cs="Arial"/>
          <w:sz w:val="22"/>
          <w:szCs w:val="22"/>
        </w:rPr>
      </w:pPr>
      <w:r w:rsidRPr="003007CA">
        <w:rPr>
          <w:rFonts w:cs="Arial"/>
          <w:b/>
          <w:bCs/>
          <w:spacing w:val="0"/>
          <w:sz w:val="22"/>
          <w:szCs w:val="22"/>
        </w:rPr>
        <w:t xml:space="preserve">Riesgo </w:t>
      </w:r>
      <w:bookmarkStart w:id="11" w:name="_Hlk516561059"/>
      <w:r w:rsidRPr="00CF570B">
        <w:rPr>
          <w:rFonts w:cs="Arial"/>
          <w:b/>
          <w:bCs/>
          <w:spacing w:val="0"/>
          <w:sz w:val="22"/>
          <w:szCs w:val="22"/>
        </w:rPr>
        <w:t>Operacional.</w:t>
      </w:r>
    </w:p>
    <w:p w14:paraId="5D5D7309" w14:textId="77777777" w:rsidR="0077413D" w:rsidRPr="00CF570B" w:rsidRDefault="0077413D">
      <w:pPr>
        <w:pStyle w:val="Normalarial"/>
        <w:numPr>
          <w:ilvl w:val="0"/>
          <w:numId w:val="20"/>
        </w:numPr>
        <w:ind w:left="851"/>
        <w:jc w:val="both"/>
        <w:rPr>
          <w:rFonts w:cs="Arial"/>
          <w:b/>
          <w:spacing w:val="0"/>
          <w:sz w:val="22"/>
          <w:szCs w:val="22"/>
        </w:rPr>
      </w:pPr>
      <w:r w:rsidRPr="00CF570B">
        <w:rPr>
          <w:rFonts w:cs="Arial"/>
          <w:b/>
          <w:bCs/>
          <w:spacing w:val="0"/>
          <w:sz w:val="22"/>
          <w:szCs w:val="22"/>
        </w:rPr>
        <w:t>Riesgo de Fallas del Mercado de Salud.</w:t>
      </w:r>
    </w:p>
    <w:p w14:paraId="65130101" w14:textId="77777777" w:rsidR="007154A7" w:rsidRPr="00CF570B" w:rsidRDefault="004F695F" w:rsidP="007154A7">
      <w:pPr>
        <w:pStyle w:val="Normalarial"/>
        <w:numPr>
          <w:ilvl w:val="0"/>
          <w:numId w:val="20"/>
        </w:numPr>
        <w:ind w:left="851"/>
        <w:jc w:val="both"/>
        <w:rPr>
          <w:rFonts w:cs="Arial"/>
          <w:b/>
          <w:bCs/>
          <w:spacing w:val="0"/>
          <w:sz w:val="22"/>
          <w:szCs w:val="22"/>
        </w:rPr>
      </w:pPr>
      <w:r w:rsidRPr="00CF570B">
        <w:rPr>
          <w:rFonts w:cs="Arial"/>
          <w:b/>
          <w:bCs/>
          <w:spacing w:val="0"/>
          <w:sz w:val="22"/>
          <w:szCs w:val="22"/>
        </w:rPr>
        <w:t>Riesgo de Grupo.</w:t>
      </w:r>
    </w:p>
    <w:p w14:paraId="251A60F3" w14:textId="5AAFD99F" w:rsidR="004F695F" w:rsidRPr="00CF570B" w:rsidRDefault="004F695F" w:rsidP="00E7109C">
      <w:pPr>
        <w:pStyle w:val="Normalarial"/>
        <w:numPr>
          <w:ilvl w:val="0"/>
          <w:numId w:val="20"/>
        </w:numPr>
        <w:ind w:left="851"/>
        <w:jc w:val="both"/>
        <w:rPr>
          <w:rFonts w:cs="Arial"/>
          <w:sz w:val="22"/>
          <w:szCs w:val="22"/>
        </w:rPr>
      </w:pPr>
      <w:r w:rsidRPr="00CF570B">
        <w:rPr>
          <w:rFonts w:cs="Arial"/>
          <w:b/>
          <w:bCs/>
          <w:spacing w:val="0"/>
          <w:sz w:val="22"/>
          <w:szCs w:val="22"/>
        </w:rPr>
        <w:t>Riesgo Reputacional.</w:t>
      </w:r>
    </w:p>
    <w:p w14:paraId="0D52906E" w14:textId="77777777" w:rsidR="00C86BC3" w:rsidRPr="00C86BC3" w:rsidRDefault="00BF1CB1" w:rsidP="00BF1CB1">
      <w:pPr>
        <w:pStyle w:val="Normalarial"/>
        <w:numPr>
          <w:ilvl w:val="0"/>
          <w:numId w:val="20"/>
        </w:numPr>
        <w:ind w:left="851"/>
        <w:jc w:val="both"/>
        <w:rPr>
          <w:rFonts w:cs="Arial"/>
          <w:b/>
          <w:spacing w:val="0"/>
          <w:sz w:val="22"/>
          <w:szCs w:val="22"/>
        </w:rPr>
      </w:pPr>
      <w:r w:rsidRPr="003007CA">
        <w:rPr>
          <w:rFonts w:cs="Arial"/>
          <w:b/>
          <w:bCs/>
          <w:spacing w:val="0"/>
          <w:sz w:val="22"/>
          <w:szCs w:val="22"/>
        </w:rPr>
        <w:t>Riesgo de Lavado de Activos y Financiación del Terrorismo</w:t>
      </w:r>
    </w:p>
    <w:p w14:paraId="300F327B" w14:textId="77777777" w:rsidR="00567EBD" w:rsidRPr="00441D90" w:rsidRDefault="00567EBD" w:rsidP="00567EBD">
      <w:pPr>
        <w:pStyle w:val="Normalarial"/>
        <w:ind w:left="851"/>
        <w:jc w:val="both"/>
        <w:rPr>
          <w:rFonts w:cs="Arial"/>
          <w:b/>
          <w:spacing w:val="0"/>
          <w:sz w:val="22"/>
          <w:szCs w:val="22"/>
        </w:rPr>
      </w:pPr>
    </w:p>
    <w:bookmarkEnd w:id="11"/>
    <w:p w14:paraId="72447041" w14:textId="6012C870" w:rsidR="004F695F" w:rsidRPr="003007CA" w:rsidRDefault="002C2877" w:rsidP="004F695F">
      <w:pPr>
        <w:pStyle w:val="Normalarial"/>
        <w:jc w:val="both"/>
        <w:rPr>
          <w:rFonts w:cs="Arial"/>
          <w:sz w:val="22"/>
          <w:szCs w:val="22"/>
        </w:rPr>
      </w:pPr>
      <w:r w:rsidRPr="000A06BF">
        <w:rPr>
          <w:rFonts w:cs="Arial"/>
          <w:spacing w:val="0"/>
          <w:sz w:val="22"/>
          <w:szCs w:val="22"/>
        </w:rPr>
        <w:t xml:space="preserve">Cabe recordar que, </w:t>
      </w:r>
      <w:r>
        <w:rPr>
          <w:rFonts w:cs="Arial"/>
          <w:spacing w:val="0"/>
          <w:sz w:val="22"/>
          <w:szCs w:val="22"/>
        </w:rPr>
        <w:t>l</w:t>
      </w:r>
      <w:r w:rsidR="0066149E">
        <w:rPr>
          <w:rFonts w:cs="Arial"/>
          <w:spacing w:val="0"/>
          <w:sz w:val="22"/>
          <w:szCs w:val="22"/>
        </w:rPr>
        <w:t xml:space="preserve">os lineamientos específicos para el Riesgo de Lavado de Activos y Financiación del </w:t>
      </w:r>
      <w:r w:rsidR="004426E6">
        <w:rPr>
          <w:rFonts w:cs="Arial"/>
          <w:spacing w:val="0"/>
          <w:sz w:val="22"/>
          <w:szCs w:val="22"/>
        </w:rPr>
        <w:t>Terrorismo</w:t>
      </w:r>
      <w:r w:rsidR="002F6953">
        <w:rPr>
          <w:rFonts w:cs="Arial"/>
          <w:spacing w:val="0"/>
          <w:sz w:val="22"/>
          <w:szCs w:val="22"/>
        </w:rPr>
        <w:t xml:space="preserve"> se encuentran publicados en la </w:t>
      </w:r>
      <w:r w:rsidR="002F6953" w:rsidRPr="00CF570B">
        <w:rPr>
          <w:rFonts w:cs="Arial"/>
          <w:b/>
          <w:bCs/>
          <w:spacing w:val="0"/>
          <w:sz w:val="22"/>
          <w:szCs w:val="22"/>
        </w:rPr>
        <w:t>Circular Externa 009 de 2016</w:t>
      </w:r>
      <w:r w:rsidR="002F6953">
        <w:rPr>
          <w:rFonts w:cs="Arial"/>
          <w:spacing w:val="0"/>
          <w:sz w:val="22"/>
          <w:szCs w:val="22"/>
        </w:rPr>
        <w:t xml:space="preserve"> (expedida por la SNS) </w:t>
      </w:r>
      <w:r w:rsidR="002849D9">
        <w:rPr>
          <w:rFonts w:cs="Arial"/>
          <w:spacing w:val="0"/>
          <w:sz w:val="22"/>
          <w:szCs w:val="22"/>
        </w:rPr>
        <w:t xml:space="preserve">y las normas </w:t>
      </w:r>
      <w:r w:rsidR="00AA694C">
        <w:rPr>
          <w:rFonts w:cs="Arial"/>
          <w:spacing w:val="0"/>
          <w:sz w:val="22"/>
          <w:szCs w:val="22"/>
        </w:rPr>
        <w:t>que la modifiquen, sustituyan o eliminen</w:t>
      </w:r>
      <w:r w:rsidR="00D645C3">
        <w:rPr>
          <w:rFonts w:cs="Arial"/>
          <w:spacing w:val="0"/>
          <w:sz w:val="22"/>
          <w:szCs w:val="22"/>
        </w:rPr>
        <w:t xml:space="preserve">, y el Riesgo de Corrupción, Opacidad y Fraude en la </w:t>
      </w:r>
      <w:r w:rsidR="00D645C3" w:rsidRPr="00D645C3">
        <w:rPr>
          <w:rFonts w:cs="Arial"/>
          <w:b/>
          <w:bCs/>
          <w:spacing w:val="0"/>
          <w:sz w:val="22"/>
          <w:szCs w:val="22"/>
        </w:rPr>
        <w:t>Circular Externa 20211700000005-5</w:t>
      </w:r>
      <w:r w:rsidR="00D645C3">
        <w:rPr>
          <w:rFonts w:cs="Arial"/>
          <w:spacing w:val="0"/>
          <w:sz w:val="22"/>
          <w:szCs w:val="22"/>
        </w:rPr>
        <w:t xml:space="preserve"> de 2021 y las normas que la modifiquen, sustituyan o eliminen</w:t>
      </w:r>
      <w:r w:rsidR="00DD28D4">
        <w:rPr>
          <w:rFonts w:cs="Arial"/>
          <w:spacing w:val="0"/>
          <w:sz w:val="22"/>
          <w:szCs w:val="22"/>
        </w:rPr>
        <w:t xml:space="preserve">. </w:t>
      </w:r>
      <w:r w:rsidR="00DD28D4" w:rsidRPr="003007CA">
        <w:rPr>
          <w:rFonts w:cs="Arial"/>
          <w:spacing w:val="0"/>
          <w:sz w:val="22"/>
          <w:szCs w:val="22"/>
        </w:rPr>
        <w:t xml:space="preserve">Las definiciones de los demás riesgos prioritarios por esta Superintendencia se encuentran desagregados en el literal F. </w:t>
      </w:r>
      <w:r w:rsidR="00DD28D4" w:rsidRPr="3E3DC903">
        <w:rPr>
          <w:rFonts w:cs="Arial"/>
          <w:i/>
          <w:iCs/>
          <w:spacing w:val="0"/>
          <w:sz w:val="22"/>
          <w:szCs w:val="22"/>
        </w:rPr>
        <w:t xml:space="preserve">Lineamientos Específicos para la Gestión de los Riesgos Prioritarios, </w:t>
      </w:r>
      <w:r w:rsidR="00DD28D4" w:rsidRPr="00085153">
        <w:rPr>
          <w:rFonts w:cs="Arial"/>
          <w:spacing w:val="0"/>
          <w:sz w:val="22"/>
          <w:szCs w:val="22"/>
        </w:rPr>
        <w:t>en cada uno de sus apartes.</w:t>
      </w:r>
    </w:p>
    <w:p w14:paraId="1805C58F" w14:textId="77777777" w:rsidR="00EE28B1" w:rsidRPr="003007CA" w:rsidRDefault="00EE28B1" w:rsidP="004F695F">
      <w:pPr>
        <w:pStyle w:val="Normalarial"/>
        <w:jc w:val="both"/>
        <w:rPr>
          <w:rFonts w:cs="Arial"/>
          <w:spacing w:val="0"/>
          <w:sz w:val="22"/>
          <w:szCs w:val="22"/>
        </w:rPr>
      </w:pPr>
    </w:p>
    <w:p w14:paraId="3078B054" w14:textId="76B99107" w:rsidR="004F695F" w:rsidRPr="003007CA" w:rsidRDefault="004F695F" w:rsidP="004F695F">
      <w:pPr>
        <w:pStyle w:val="Normalarial"/>
        <w:jc w:val="both"/>
        <w:rPr>
          <w:rFonts w:cs="Arial"/>
          <w:sz w:val="22"/>
          <w:szCs w:val="22"/>
        </w:rPr>
      </w:pPr>
      <w:r w:rsidRPr="003007CA">
        <w:rPr>
          <w:rFonts w:cs="Arial"/>
          <w:spacing w:val="0"/>
          <w:sz w:val="22"/>
          <w:szCs w:val="22"/>
        </w:rPr>
        <w:t xml:space="preserve">Aquellas </w:t>
      </w:r>
      <w:r w:rsidR="00AC4CF7">
        <w:rPr>
          <w:rFonts w:cs="Arial"/>
          <w:spacing w:val="0"/>
          <w:sz w:val="22"/>
          <w:szCs w:val="22"/>
        </w:rPr>
        <w:t>entidades</w:t>
      </w:r>
      <w:r w:rsidRPr="003007CA">
        <w:rPr>
          <w:rFonts w:cs="Arial"/>
          <w:spacing w:val="0"/>
          <w:sz w:val="22"/>
          <w:szCs w:val="22"/>
        </w:rPr>
        <w:t xml:space="preserve"> que a la fecha ya cuenten con políticas, procedimientos </w:t>
      </w:r>
      <w:r w:rsidR="001E0C94" w:rsidRPr="003007CA">
        <w:rPr>
          <w:rFonts w:cs="Arial"/>
          <w:spacing w:val="0"/>
          <w:sz w:val="22"/>
          <w:szCs w:val="22"/>
        </w:rPr>
        <w:t>y</w:t>
      </w:r>
      <w:r w:rsidR="001E0C94">
        <w:rPr>
          <w:rFonts w:cs="Arial"/>
          <w:spacing w:val="0"/>
          <w:sz w:val="22"/>
          <w:szCs w:val="22"/>
        </w:rPr>
        <w:t xml:space="preserve"> S</w:t>
      </w:r>
      <w:r w:rsidRPr="003007CA">
        <w:rPr>
          <w:rFonts w:cs="Arial"/>
          <w:spacing w:val="0"/>
          <w:sz w:val="22"/>
          <w:szCs w:val="22"/>
        </w:rPr>
        <w:t xml:space="preserve">ubsistemas de prevención y control adoptados para gestionar estos riesgos prioritarios, deberán examinarlas a </w:t>
      </w:r>
      <w:r w:rsidR="00216DD1">
        <w:rPr>
          <w:rFonts w:cs="Arial"/>
          <w:spacing w:val="0"/>
          <w:sz w:val="22"/>
          <w:szCs w:val="22"/>
        </w:rPr>
        <w:t xml:space="preserve">la </w:t>
      </w:r>
      <w:r w:rsidRPr="003007CA">
        <w:rPr>
          <w:rFonts w:cs="Arial"/>
          <w:spacing w:val="0"/>
          <w:sz w:val="22"/>
          <w:szCs w:val="22"/>
        </w:rPr>
        <w:t>luz de los parámetros y lineamientos mínimos dispuestos en la presente Circular y realizar las modificaciones a que haya lugar.</w:t>
      </w:r>
    </w:p>
    <w:p w14:paraId="211154E5" w14:textId="77777777" w:rsidR="004F695F" w:rsidRPr="003007CA" w:rsidRDefault="004F695F" w:rsidP="004F695F">
      <w:pPr>
        <w:pStyle w:val="Normalarial"/>
        <w:jc w:val="both"/>
        <w:rPr>
          <w:rFonts w:cs="Arial"/>
          <w:spacing w:val="0"/>
          <w:sz w:val="22"/>
          <w:szCs w:val="22"/>
        </w:rPr>
      </w:pPr>
    </w:p>
    <w:p w14:paraId="30F28885" w14:textId="77777777" w:rsidR="004F695F" w:rsidRPr="003007CA" w:rsidRDefault="004F695F" w:rsidP="004F695F">
      <w:pPr>
        <w:pStyle w:val="Normalarial"/>
        <w:jc w:val="both"/>
        <w:rPr>
          <w:rFonts w:cs="Arial"/>
          <w:sz w:val="22"/>
          <w:szCs w:val="22"/>
        </w:rPr>
      </w:pPr>
      <w:r w:rsidRPr="003007CA">
        <w:rPr>
          <w:rFonts w:cs="Arial"/>
          <w:spacing w:val="0"/>
          <w:sz w:val="22"/>
          <w:szCs w:val="22"/>
        </w:rPr>
        <w:t xml:space="preserve">Es deber de las </w:t>
      </w:r>
      <w:r w:rsidR="00AC4CF7">
        <w:rPr>
          <w:rFonts w:cs="Arial"/>
          <w:spacing w:val="0"/>
          <w:sz w:val="22"/>
          <w:szCs w:val="22"/>
        </w:rPr>
        <w:t>entidades</w:t>
      </w:r>
      <w:r w:rsidRPr="003007CA">
        <w:rPr>
          <w:rFonts w:cs="Arial"/>
          <w:spacing w:val="0"/>
          <w:sz w:val="22"/>
          <w:szCs w:val="22"/>
        </w:rPr>
        <w:t xml:space="preserve"> revisar periódicamente las etapas que comprenden el ciclo y los elementos que hacen parte de cada Subsistema, con el fin de realizar los ajustes que consideren necesarios para su efectivo, eficiente y oportuno funcionamiento, de tal forma que se tenga en cuenta en todo momento las condiciones particulares de cada entidad y las del mercado en general.</w:t>
      </w:r>
    </w:p>
    <w:p w14:paraId="636C1A0D" w14:textId="77777777" w:rsidR="00CD2F4D" w:rsidRPr="003007CA" w:rsidRDefault="00CD2F4D" w:rsidP="00A50CD9">
      <w:pPr>
        <w:spacing w:after="160"/>
        <w:contextualSpacing/>
        <w:jc w:val="both"/>
        <w:rPr>
          <w:rFonts w:ascii="Arial" w:hAnsi="Arial" w:cs="Arial"/>
          <w:sz w:val="22"/>
          <w:szCs w:val="22"/>
        </w:rPr>
      </w:pPr>
    </w:p>
    <w:p w14:paraId="4530465B" w14:textId="77777777" w:rsidR="00A50CD9" w:rsidRPr="003007CA" w:rsidRDefault="00895C1D" w:rsidP="56775168">
      <w:pPr>
        <w:spacing w:after="160"/>
        <w:contextualSpacing/>
        <w:jc w:val="both"/>
        <w:rPr>
          <w:rFonts w:ascii="Arial" w:hAnsi="Arial" w:cs="Arial"/>
          <w:sz w:val="22"/>
          <w:szCs w:val="22"/>
        </w:rPr>
      </w:pPr>
      <w:r w:rsidRPr="003007CA">
        <w:rPr>
          <w:rFonts w:ascii="Arial" w:hAnsi="Arial" w:cs="Arial"/>
          <w:sz w:val="22"/>
          <w:szCs w:val="22"/>
        </w:rPr>
        <w:t>Tal como se listaron anteriormente, p</w:t>
      </w:r>
      <w:r w:rsidR="56775168" w:rsidRPr="003007CA">
        <w:rPr>
          <w:rFonts w:ascii="Arial" w:hAnsi="Arial" w:cs="Arial"/>
          <w:sz w:val="22"/>
          <w:szCs w:val="22"/>
        </w:rPr>
        <w:t xml:space="preserve">ara efectos de la implementación del Sistema Integrado de Gestión de Riesgos al interior de cada una de las </w:t>
      </w:r>
      <w:r w:rsidR="00AC4CF7">
        <w:rPr>
          <w:rFonts w:ascii="Arial" w:hAnsi="Arial" w:cs="Arial"/>
          <w:sz w:val="22"/>
          <w:szCs w:val="22"/>
        </w:rPr>
        <w:t>entidades</w:t>
      </w:r>
      <w:r w:rsidR="56775168" w:rsidRPr="003007CA">
        <w:rPr>
          <w:rFonts w:ascii="Arial" w:hAnsi="Arial" w:cs="Arial"/>
          <w:sz w:val="22"/>
          <w:szCs w:val="22"/>
        </w:rPr>
        <w:t>, como mínimo se debe tener en cuenta los elementos generales</w:t>
      </w:r>
      <w:r w:rsidR="56775168" w:rsidRPr="003007CA">
        <w:t xml:space="preserve"> </w:t>
      </w:r>
      <w:r w:rsidR="56775168" w:rsidRPr="003007CA">
        <w:rPr>
          <w:rFonts w:ascii="Arial" w:hAnsi="Arial" w:cs="Arial"/>
          <w:sz w:val="22"/>
          <w:szCs w:val="22"/>
        </w:rPr>
        <w:t xml:space="preserve">que a continuación se </w:t>
      </w:r>
      <w:r w:rsidR="00A55840" w:rsidRPr="003007CA">
        <w:rPr>
          <w:rFonts w:ascii="Arial" w:hAnsi="Arial" w:cs="Arial"/>
          <w:sz w:val="22"/>
          <w:szCs w:val="22"/>
        </w:rPr>
        <w:t xml:space="preserve">desarrollan </w:t>
      </w:r>
      <w:r w:rsidR="56775168" w:rsidRPr="003007CA">
        <w:rPr>
          <w:rFonts w:ascii="Arial" w:hAnsi="Arial" w:cs="Arial"/>
          <w:sz w:val="22"/>
          <w:szCs w:val="22"/>
        </w:rPr>
        <w:t>para cada uno de los Subsistemas de Administración de Riesgos:</w:t>
      </w:r>
    </w:p>
    <w:p w14:paraId="6807DE88" w14:textId="77777777" w:rsidR="00E431D2" w:rsidRPr="003007CA" w:rsidRDefault="00E431D2" w:rsidP="0082374C">
      <w:pPr>
        <w:spacing w:after="160"/>
        <w:contextualSpacing/>
        <w:jc w:val="both"/>
        <w:rPr>
          <w:rFonts w:ascii="Arial" w:hAnsi="Arial" w:cs="Arial"/>
          <w:sz w:val="22"/>
          <w:szCs w:val="22"/>
        </w:rPr>
      </w:pPr>
    </w:p>
    <w:p w14:paraId="10F10092" w14:textId="77777777" w:rsidR="00E431D2" w:rsidRPr="00F26221" w:rsidRDefault="00913F36" w:rsidP="00F26221">
      <w:pPr>
        <w:pStyle w:val="Normalarial"/>
        <w:numPr>
          <w:ilvl w:val="0"/>
          <w:numId w:val="30"/>
        </w:numPr>
        <w:jc w:val="both"/>
        <w:rPr>
          <w:rFonts w:cs="Arial"/>
          <w:b/>
          <w:bCs/>
          <w:spacing w:val="0"/>
          <w:sz w:val="22"/>
          <w:szCs w:val="22"/>
        </w:rPr>
      </w:pPr>
      <w:r w:rsidRPr="003007CA">
        <w:rPr>
          <w:rFonts w:cs="Arial"/>
          <w:b/>
          <w:bCs/>
          <w:spacing w:val="0"/>
          <w:sz w:val="22"/>
          <w:szCs w:val="22"/>
        </w:rPr>
        <w:t>CICLO GENERAL DE GESTIÓN DE RIESGOS</w:t>
      </w:r>
    </w:p>
    <w:p w14:paraId="08AF8981" w14:textId="77777777" w:rsidR="00E431D2" w:rsidRPr="003007CA" w:rsidRDefault="00E431D2" w:rsidP="00E431D2">
      <w:pPr>
        <w:pStyle w:val="Normalarial"/>
        <w:jc w:val="both"/>
        <w:rPr>
          <w:rFonts w:cs="Arial"/>
          <w:spacing w:val="0"/>
          <w:sz w:val="22"/>
          <w:szCs w:val="22"/>
        </w:rPr>
      </w:pPr>
    </w:p>
    <w:p w14:paraId="513AD0A3" w14:textId="77777777" w:rsidR="00E431D2" w:rsidRPr="003007CA" w:rsidRDefault="00E431D2" w:rsidP="56775168">
      <w:pPr>
        <w:pStyle w:val="Normalarial"/>
        <w:jc w:val="both"/>
        <w:rPr>
          <w:rFonts w:cs="Arial"/>
          <w:sz w:val="22"/>
          <w:szCs w:val="22"/>
        </w:rPr>
      </w:pPr>
      <w:r w:rsidRPr="003007CA">
        <w:rPr>
          <w:rFonts w:cs="Arial"/>
          <w:spacing w:val="0"/>
          <w:sz w:val="22"/>
          <w:szCs w:val="22"/>
        </w:rPr>
        <w:t xml:space="preserve">Para cada una de las categorías de riesgo a supervisar por </w:t>
      </w:r>
      <w:r w:rsidR="000D4186" w:rsidRPr="003007CA">
        <w:rPr>
          <w:rFonts w:cs="Arial"/>
          <w:spacing w:val="0"/>
          <w:sz w:val="22"/>
          <w:szCs w:val="22"/>
        </w:rPr>
        <w:t>esta</w:t>
      </w:r>
      <w:r w:rsidRPr="003007CA">
        <w:rPr>
          <w:rFonts w:cs="Arial"/>
          <w:spacing w:val="0"/>
          <w:sz w:val="22"/>
          <w:szCs w:val="22"/>
        </w:rPr>
        <w:t xml:space="preserve"> Superintendencia, se incluyen las siguientes etapas en los </w:t>
      </w:r>
      <w:r w:rsidR="00AD5C5F" w:rsidRPr="003007CA">
        <w:rPr>
          <w:rFonts w:cs="Arial"/>
          <w:spacing w:val="0"/>
          <w:sz w:val="22"/>
          <w:szCs w:val="22"/>
        </w:rPr>
        <w:t>Subs</w:t>
      </w:r>
      <w:r w:rsidRPr="003007CA">
        <w:rPr>
          <w:rFonts w:cs="Arial"/>
          <w:spacing w:val="0"/>
          <w:sz w:val="22"/>
          <w:szCs w:val="22"/>
        </w:rPr>
        <w:t xml:space="preserve">istemas de Administración de </w:t>
      </w:r>
      <w:r w:rsidR="001361D1" w:rsidRPr="003007CA">
        <w:rPr>
          <w:rFonts w:cs="Arial"/>
          <w:spacing w:val="0"/>
          <w:sz w:val="22"/>
          <w:szCs w:val="22"/>
        </w:rPr>
        <w:t>R</w:t>
      </w:r>
      <w:r w:rsidRPr="003007CA">
        <w:rPr>
          <w:rFonts w:cs="Arial"/>
          <w:spacing w:val="0"/>
          <w:sz w:val="22"/>
          <w:szCs w:val="22"/>
        </w:rPr>
        <w:t>iesgo</w:t>
      </w:r>
      <w:r w:rsidR="001361D1" w:rsidRPr="003007CA">
        <w:rPr>
          <w:rFonts w:cs="Arial"/>
          <w:spacing w:val="0"/>
          <w:sz w:val="22"/>
          <w:szCs w:val="22"/>
        </w:rPr>
        <w:t>s</w:t>
      </w:r>
      <w:r w:rsidRPr="003007CA">
        <w:rPr>
          <w:rFonts w:cs="Arial"/>
          <w:spacing w:val="0"/>
          <w:sz w:val="22"/>
          <w:szCs w:val="22"/>
        </w:rPr>
        <w:t>:</w:t>
      </w:r>
    </w:p>
    <w:p w14:paraId="5862CE96" w14:textId="77777777" w:rsidR="00E431D2" w:rsidRPr="003007CA" w:rsidRDefault="00E431D2" w:rsidP="00E431D2">
      <w:pPr>
        <w:pStyle w:val="Normalarial"/>
        <w:jc w:val="both"/>
        <w:rPr>
          <w:rFonts w:cs="Arial"/>
          <w:spacing w:val="0"/>
          <w:sz w:val="22"/>
          <w:szCs w:val="22"/>
        </w:rPr>
      </w:pPr>
    </w:p>
    <w:p w14:paraId="619C345F" w14:textId="77777777" w:rsidR="00E431D2" w:rsidRPr="003007CA" w:rsidRDefault="56775168" w:rsidP="56775168">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Identificación de riesgos:</w:t>
      </w:r>
      <w:r w:rsidRPr="11456807">
        <w:rPr>
          <w:rFonts w:ascii="Arial" w:hAnsi="Arial" w:cs="Arial"/>
          <w:sz w:val="22"/>
          <w:szCs w:val="22"/>
        </w:rPr>
        <w:t xml:space="preserve"> </w:t>
      </w:r>
      <w:bookmarkStart w:id="12" w:name="_Hlk503445188"/>
      <w:r w:rsidRPr="11456807">
        <w:rPr>
          <w:rFonts w:ascii="Arial" w:hAnsi="Arial" w:cs="Arial"/>
          <w:sz w:val="22"/>
          <w:szCs w:val="22"/>
        </w:rPr>
        <w:t xml:space="preserve">Consiste en reconocer, explorar exhaustivamente y documentar todos los riesgos internos y externos que podrían afectar tanto los objetivos de la entidad como la salud de los usuarios a su cargo, en los casos que aplica, identificando sus causas, efectos potenciales y la posible interrelación entre los diferentes tipos de riesgos, para lo cual se recomienda la utilización de normas técnicas nacionales o internacionales. </w:t>
      </w:r>
    </w:p>
    <w:p w14:paraId="4091FF39" w14:textId="77777777" w:rsidR="00E431D2" w:rsidRPr="003007CA" w:rsidRDefault="00E431D2" w:rsidP="00E431D2">
      <w:pPr>
        <w:pStyle w:val="Prrafodelista"/>
        <w:spacing w:after="160"/>
        <w:ind w:left="360"/>
        <w:contextualSpacing/>
        <w:jc w:val="both"/>
        <w:rPr>
          <w:rFonts w:ascii="Arial" w:hAnsi="Arial" w:cs="Arial"/>
          <w:sz w:val="22"/>
          <w:szCs w:val="22"/>
        </w:rPr>
      </w:pPr>
    </w:p>
    <w:p w14:paraId="3BF8F7F6" w14:textId="77777777" w:rsidR="00E431D2"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Para esta identificación, las entidades podrán seleccionar las metodologías y técnicas que consideren más adecuadas, dentro de las que se encuentran estudios científicos, encuestas, entrevistas estructuradas con expertos, talleres, lluvia de ideas, técnicas de escenarios, entre otros.</w:t>
      </w:r>
    </w:p>
    <w:bookmarkEnd w:id="12"/>
    <w:p w14:paraId="594D726E" w14:textId="77777777" w:rsidR="00E431D2" w:rsidRPr="003007CA" w:rsidRDefault="00E431D2" w:rsidP="00E431D2">
      <w:pPr>
        <w:pStyle w:val="Prrafodelista"/>
        <w:spacing w:after="160"/>
        <w:ind w:left="360"/>
        <w:contextualSpacing/>
        <w:jc w:val="both"/>
        <w:rPr>
          <w:rFonts w:ascii="Arial" w:hAnsi="Arial" w:cs="Arial"/>
          <w:sz w:val="22"/>
          <w:szCs w:val="22"/>
        </w:rPr>
      </w:pPr>
    </w:p>
    <w:p w14:paraId="0B2BCC8B" w14:textId="77777777" w:rsidR="00E431D2" w:rsidRPr="003007CA" w:rsidRDefault="56775168" w:rsidP="008C1315">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Evaluación y medición de riesgos:</w:t>
      </w:r>
      <w:r w:rsidRPr="11456807">
        <w:rPr>
          <w:rFonts w:ascii="Arial" w:hAnsi="Arial" w:cs="Arial"/>
          <w:sz w:val="22"/>
          <w:szCs w:val="22"/>
        </w:rPr>
        <w:t xml:space="preserve"> Es la valoración de los efectos asociados a los riesgos que han sido identificados, considerando la frecuencia y la severidad de su ocurrencia. También se deberá considerar el análisis de los riesgos inherentes y residuales, y su participación en el riesgo neto global. Se entenderá por valoración del riesgo, la medida cualitativa o cuantitativa, de su probabilidad de ocurrencia y su posible impacto.</w:t>
      </w:r>
    </w:p>
    <w:p w14:paraId="2A529729" w14:textId="77777777" w:rsidR="00E431D2" w:rsidRPr="003007CA" w:rsidRDefault="00E431D2" w:rsidP="00E431D2">
      <w:pPr>
        <w:pStyle w:val="Prrafodelista"/>
        <w:spacing w:after="160"/>
        <w:ind w:left="360"/>
        <w:contextualSpacing/>
        <w:jc w:val="both"/>
        <w:rPr>
          <w:rFonts w:ascii="Arial" w:hAnsi="Arial" w:cs="Arial"/>
          <w:sz w:val="22"/>
          <w:szCs w:val="22"/>
        </w:rPr>
      </w:pPr>
    </w:p>
    <w:p w14:paraId="3D7DCF3E" w14:textId="77777777" w:rsidR="00E431D2"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En la medida que avance el plan de implementación del modelo de Supervisión Basada en Riesgos, las entidades deberán contar con evaluaciones cuantitativas relacionadas con la probabilidad de ocurrencia de los riesgos identificados y su impacto</w:t>
      </w:r>
      <w:r w:rsidR="00750486">
        <w:rPr>
          <w:rFonts w:ascii="Arial" w:hAnsi="Arial" w:cs="Arial"/>
          <w:sz w:val="22"/>
          <w:szCs w:val="22"/>
        </w:rPr>
        <w:t xml:space="preserve">, </w:t>
      </w:r>
      <w:r w:rsidR="00750486" w:rsidRPr="003007CA">
        <w:rPr>
          <w:rFonts w:ascii="Arial" w:hAnsi="Arial" w:cs="Arial"/>
          <w:sz w:val="22"/>
          <w:szCs w:val="22"/>
        </w:rPr>
        <w:t>en la medida de lo posible</w:t>
      </w:r>
      <w:r w:rsidRPr="003007CA">
        <w:rPr>
          <w:rFonts w:ascii="Arial" w:hAnsi="Arial" w:cs="Arial"/>
          <w:sz w:val="22"/>
          <w:szCs w:val="22"/>
        </w:rPr>
        <w:t>. Independientemente de contar con modelos cuantitativos o cualitativos, estos deben estar sustentados técnicamente y documentados.</w:t>
      </w:r>
    </w:p>
    <w:p w14:paraId="1E846514" w14:textId="77777777" w:rsidR="00A222BC" w:rsidRPr="003007CA" w:rsidRDefault="00A222BC" w:rsidP="00E431D2">
      <w:pPr>
        <w:pStyle w:val="Prrafodelista"/>
        <w:spacing w:after="160"/>
        <w:ind w:left="360"/>
        <w:contextualSpacing/>
        <w:jc w:val="both"/>
        <w:rPr>
          <w:rFonts w:ascii="Arial" w:hAnsi="Arial" w:cs="Arial"/>
          <w:sz w:val="22"/>
          <w:szCs w:val="22"/>
        </w:rPr>
      </w:pPr>
    </w:p>
    <w:p w14:paraId="582664CA" w14:textId="146BBA11" w:rsidR="00A222BC"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 xml:space="preserve">Es así como para la evaluación y medición de cada uno de los riesgos identificados, la </w:t>
      </w:r>
      <w:r w:rsidR="00AC4CF7">
        <w:rPr>
          <w:rFonts w:ascii="Arial" w:hAnsi="Arial" w:cs="Arial"/>
          <w:sz w:val="22"/>
          <w:szCs w:val="22"/>
        </w:rPr>
        <w:t>entidad</w:t>
      </w:r>
      <w:r w:rsidRPr="003007CA">
        <w:rPr>
          <w:rFonts w:ascii="Arial" w:hAnsi="Arial" w:cs="Arial"/>
          <w:sz w:val="22"/>
          <w:szCs w:val="22"/>
        </w:rPr>
        <w:t xml:space="preserve"> debe contar con información suficiente, completa y de calidad para generar los mejores pronósticos. Si la entidad no cuenta con </w:t>
      </w:r>
      <w:r w:rsidR="008D7F02" w:rsidRPr="008D7F02">
        <w:rPr>
          <w:rFonts w:ascii="Arial" w:hAnsi="Arial" w:cs="Arial"/>
          <w:sz w:val="22"/>
          <w:szCs w:val="22"/>
        </w:rPr>
        <w:t>este recurso</w:t>
      </w:r>
      <w:r w:rsidRPr="003007CA">
        <w:rPr>
          <w:rFonts w:ascii="Arial" w:hAnsi="Arial" w:cs="Arial"/>
          <w:sz w:val="22"/>
          <w:szCs w:val="22"/>
        </w:rPr>
        <w:t>, esta debe establecer mecanismos para tener estimaciones consistentes para cada uno de los riesgos asumidos y deberá documentar las hipótesis y supuestos de sus modelos, así como la información que se tuvo en cuenta para su cálculo, mientras logra obtener la información requerida y necesaria.</w:t>
      </w:r>
    </w:p>
    <w:p w14:paraId="53F57FE2" w14:textId="77777777" w:rsidR="00E431D2" w:rsidRPr="003007CA" w:rsidRDefault="00E431D2" w:rsidP="00E431D2">
      <w:pPr>
        <w:pStyle w:val="Prrafodelista"/>
        <w:spacing w:after="160"/>
        <w:ind w:left="360"/>
        <w:contextualSpacing/>
        <w:jc w:val="both"/>
        <w:rPr>
          <w:rFonts w:ascii="Arial" w:hAnsi="Arial" w:cs="Arial"/>
          <w:sz w:val="22"/>
          <w:szCs w:val="22"/>
        </w:rPr>
      </w:pPr>
    </w:p>
    <w:p w14:paraId="0C37ED87" w14:textId="077CF098" w:rsidR="00E431D2" w:rsidRPr="003007CA" w:rsidRDefault="56775168" w:rsidP="0068590C">
      <w:pPr>
        <w:pStyle w:val="Prrafodelista"/>
        <w:numPr>
          <w:ilvl w:val="0"/>
          <w:numId w:val="6"/>
        </w:numPr>
        <w:spacing w:after="160"/>
        <w:contextualSpacing/>
        <w:jc w:val="both"/>
        <w:rPr>
          <w:rFonts w:ascii="Arial" w:hAnsi="Arial" w:cs="Arial"/>
          <w:sz w:val="22"/>
          <w:szCs w:val="22"/>
        </w:rPr>
      </w:pPr>
      <w:r w:rsidRPr="11456807">
        <w:rPr>
          <w:rFonts w:ascii="Arial" w:hAnsi="Arial" w:cs="Arial"/>
          <w:b/>
          <w:bCs/>
          <w:sz w:val="22"/>
          <w:szCs w:val="22"/>
        </w:rPr>
        <w:t>Selección de estrategias para el tratamiento y control de los riesgos:</w:t>
      </w:r>
      <w:r w:rsidRPr="11456807">
        <w:rPr>
          <w:rFonts w:ascii="Arial" w:hAnsi="Arial" w:cs="Arial"/>
          <w:sz w:val="22"/>
          <w:szCs w:val="22"/>
        </w:rPr>
        <w:t xml:space="preserve"> Una vez identificados y evaluados los riesgos,</w:t>
      </w:r>
      <w:r w:rsidR="00C82716" w:rsidRPr="11456807">
        <w:rPr>
          <w:rFonts w:ascii="Arial" w:hAnsi="Arial" w:cs="Arial"/>
          <w:sz w:val="22"/>
          <w:szCs w:val="22"/>
        </w:rPr>
        <w:t xml:space="preserve"> a excepción de</w:t>
      </w:r>
      <w:r w:rsidR="00FB354D" w:rsidRPr="11456807">
        <w:rPr>
          <w:rFonts w:ascii="Arial" w:hAnsi="Arial" w:cs="Arial"/>
          <w:sz w:val="22"/>
          <w:szCs w:val="22"/>
        </w:rPr>
        <w:t xml:space="preserve"> </w:t>
      </w:r>
      <w:r w:rsidR="00C82716" w:rsidRPr="11456807">
        <w:rPr>
          <w:rFonts w:ascii="Arial" w:hAnsi="Arial" w:cs="Arial"/>
          <w:sz w:val="22"/>
          <w:szCs w:val="22"/>
        </w:rPr>
        <w:t>l</w:t>
      </w:r>
      <w:r w:rsidR="00FB354D" w:rsidRPr="11456807">
        <w:rPr>
          <w:rFonts w:ascii="Arial" w:hAnsi="Arial" w:cs="Arial"/>
          <w:sz w:val="22"/>
          <w:szCs w:val="22"/>
        </w:rPr>
        <w:t>os</w:t>
      </w:r>
      <w:r w:rsidR="00C82716" w:rsidRPr="11456807">
        <w:rPr>
          <w:rFonts w:ascii="Arial" w:hAnsi="Arial" w:cs="Arial"/>
          <w:sz w:val="22"/>
          <w:szCs w:val="22"/>
        </w:rPr>
        <w:t xml:space="preserve"> rie</w:t>
      </w:r>
      <w:r w:rsidR="00B43724" w:rsidRPr="11456807">
        <w:rPr>
          <w:rFonts w:ascii="Arial" w:hAnsi="Arial" w:cs="Arial"/>
          <w:sz w:val="22"/>
          <w:szCs w:val="22"/>
        </w:rPr>
        <w:t>s</w:t>
      </w:r>
      <w:r w:rsidR="00C82716" w:rsidRPr="11456807">
        <w:rPr>
          <w:rFonts w:ascii="Arial" w:hAnsi="Arial" w:cs="Arial"/>
          <w:sz w:val="22"/>
          <w:szCs w:val="22"/>
        </w:rPr>
        <w:t>go</w:t>
      </w:r>
      <w:r w:rsidR="00FB354D" w:rsidRPr="11456807">
        <w:rPr>
          <w:rFonts w:ascii="Arial" w:hAnsi="Arial" w:cs="Arial"/>
          <w:sz w:val="22"/>
          <w:szCs w:val="22"/>
        </w:rPr>
        <w:t>s en</w:t>
      </w:r>
      <w:r w:rsidR="00D53FEB" w:rsidRPr="11456807">
        <w:rPr>
          <w:rFonts w:ascii="Arial" w:hAnsi="Arial" w:cs="Arial"/>
          <w:sz w:val="22"/>
          <w:szCs w:val="22"/>
        </w:rPr>
        <w:t xml:space="preserve"> </w:t>
      </w:r>
      <w:r w:rsidR="00FB354D" w:rsidRPr="11456807">
        <w:rPr>
          <w:rFonts w:ascii="Arial" w:hAnsi="Arial" w:cs="Arial"/>
          <w:sz w:val="22"/>
          <w:szCs w:val="22"/>
        </w:rPr>
        <w:t>salud</w:t>
      </w:r>
      <w:r w:rsidR="00D53FEB" w:rsidRPr="11456807">
        <w:rPr>
          <w:rFonts w:ascii="Arial" w:hAnsi="Arial" w:cs="Arial"/>
          <w:sz w:val="22"/>
          <w:szCs w:val="22"/>
        </w:rPr>
        <w:t>,</w:t>
      </w:r>
      <w:r w:rsidRPr="11456807">
        <w:rPr>
          <w:rFonts w:ascii="Arial" w:hAnsi="Arial" w:cs="Arial"/>
          <w:sz w:val="22"/>
          <w:szCs w:val="22"/>
        </w:rPr>
        <w:t xml:space="preserve"> deben compararse con los límites (tolerancia) de riesgos aprobados por la instancia definida en el Gobierno Organizacional de la entidad y su política de riesgos, siempre dentro del marco normativo como referencia. Todo riesgo que exceda los límites o desviaciones aceptadas debe ser objeto de actividades de mitigación y control a fin de regresar al nivel de riesgo tolerado, conforme la estrategia adoptada.</w:t>
      </w:r>
      <w:r w:rsidR="00D53FEB" w:rsidRPr="11456807">
        <w:rPr>
          <w:rFonts w:ascii="Arial" w:hAnsi="Arial" w:cs="Arial"/>
          <w:sz w:val="22"/>
          <w:szCs w:val="22"/>
        </w:rPr>
        <w:t xml:space="preserve"> En cuanto a</w:t>
      </w:r>
      <w:r w:rsidR="00FB354D" w:rsidRPr="11456807">
        <w:rPr>
          <w:rFonts w:ascii="Arial" w:hAnsi="Arial" w:cs="Arial"/>
          <w:sz w:val="22"/>
          <w:szCs w:val="22"/>
        </w:rPr>
        <w:t xml:space="preserve"> </w:t>
      </w:r>
      <w:r w:rsidR="00D53FEB" w:rsidRPr="11456807">
        <w:rPr>
          <w:rFonts w:ascii="Arial" w:hAnsi="Arial" w:cs="Arial"/>
          <w:sz w:val="22"/>
          <w:szCs w:val="22"/>
        </w:rPr>
        <w:t>l</w:t>
      </w:r>
      <w:r w:rsidR="00FB354D" w:rsidRPr="11456807">
        <w:rPr>
          <w:rFonts w:ascii="Arial" w:hAnsi="Arial" w:cs="Arial"/>
          <w:sz w:val="22"/>
          <w:szCs w:val="22"/>
        </w:rPr>
        <w:t>os</w:t>
      </w:r>
      <w:r w:rsidR="00D53FEB" w:rsidRPr="11456807">
        <w:rPr>
          <w:rFonts w:ascii="Arial" w:hAnsi="Arial" w:cs="Arial"/>
          <w:sz w:val="22"/>
          <w:szCs w:val="22"/>
        </w:rPr>
        <w:t xml:space="preserve"> riesgo</w:t>
      </w:r>
      <w:r w:rsidR="00FB354D" w:rsidRPr="11456807">
        <w:rPr>
          <w:rFonts w:ascii="Arial" w:hAnsi="Arial" w:cs="Arial"/>
          <w:sz w:val="22"/>
          <w:szCs w:val="22"/>
        </w:rPr>
        <w:t>s</w:t>
      </w:r>
      <w:r w:rsidR="00D53FEB" w:rsidRPr="11456807">
        <w:rPr>
          <w:rFonts w:ascii="Arial" w:hAnsi="Arial" w:cs="Arial"/>
          <w:sz w:val="22"/>
          <w:szCs w:val="22"/>
        </w:rPr>
        <w:t xml:space="preserve"> </w:t>
      </w:r>
      <w:r w:rsidR="00FB354D" w:rsidRPr="11456807">
        <w:rPr>
          <w:rFonts w:ascii="Arial" w:hAnsi="Arial" w:cs="Arial"/>
          <w:sz w:val="22"/>
          <w:szCs w:val="22"/>
        </w:rPr>
        <w:t>en salud</w:t>
      </w:r>
      <w:r w:rsidR="00D53FEB" w:rsidRPr="11456807">
        <w:rPr>
          <w:rFonts w:ascii="Arial" w:hAnsi="Arial" w:cs="Arial"/>
          <w:sz w:val="22"/>
          <w:szCs w:val="22"/>
        </w:rPr>
        <w:t xml:space="preserve">, estos límites hacen referencia a los máximos </w:t>
      </w:r>
      <w:r w:rsidR="005C3018" w:rsidRPr="11456807">
        <w:rPr>
          <w:rFonts w:ascii="Arial" w:hAnsi="Arial" w:cs="Arial"/>
          <w:sz w:val="22"/>
          <w:szCs w:val="22"/>
        </w:rPr>
        <w:t>permitidos por la normatividad vigente</w:t>
      </w:r>
      <w:r w:rsidR="000251DC" w:rsidRPr="11456807">
        <w:rPr>
          <w:rFonts w:ascii="Arial" w:hAnsi="Arial" w:cs="Arial"/>
          <w:sz w:val="22"/>
          <w:szCs w:val="22"/>
        </w:rPr>
        <w:t>,</w:t>
      </w:r>
      <w:r w:rsidR="005C3018" w:rsidRPr="11456807">
        <w:rPr>
          <w:rFonts w:ascii="Arial" w:hAnsi="Arial" w:cs="Arial"/>
          <w:sz w:val="22"/>
          <w:szCs w:val="22"/>
        </w:rPr>
        <w:t xml:space="preserve"> estándares internacionales </w:t>
      </w:r>
      <w:r w:rsidR="000251DC" w:rsidRPr="11456807">
        <w:rPr>
          <w:rFonts w:ascii="Arial" w:hAnsi="Arial" w:cs="Arial"/>
          <w:sz w:val="22"/>
          <w:szCs w:val="22"/>
        </w:rPr>
        <w:t xml:space="preserve">y sin perjuicio de lo anterior, de acuerdo </w:t>
      </w:r>
      <w:r w:rsidR="009F2E3F" w:rsidRPr="11456807">
        <w:rPr>
          <w:rFonts w:ascii="Arial" w:hAnsi="Arial" w:cs="Arial"/>
          <w:sz w:val="22"/>
          <w:szCs w:val="22"/>
        </w:rPr>
        <w:t>con</w:t>
      </w:r>
      <w:r w:rsidR="000251DC" w:rsidRPr="11456807">
        <w:rPr>
          <w:rFonts w:ascii="Arial" w:hAnsi="Arial" w:cs="Arial"/>
          <w:sz w:val="22"/>
          <w:szCs w:val="22"/>
        </w:rPr>
        <w:t xml:space="preserve"> lo que establezca la entidad en sus políticas, </w:t>
      </w:r>
      <w:r w:rsidR="0068590C" w:rsidRPr="11456807">
        <w:rPr>
          <w:rFonts w:ascii="Arial" w:hAnsi="Arial" w:cs="Arial"/>
          <w:sz w:val="22"/>
          <w:szCs w:val="22"/>
        </w:rPr>
        <w:t xml:space="preserve">siempre </w:t>
      </w:r>
      <w:r w:rsidR="005C3018" w:rsidRPr="11456807">
        <w:rPr>
          <w:rFonts w:ascii="Arial" w:hAnsi="Arial" w:cs="Arial"/>
          <w:sz w:val="22"/>
          <w:szCs w:val="22"/>
        </w:rPr>
        <w:t xml:space="preserve">que </w:t>
      </w:r>
      <w:r w:rsidR="00B059AD" w:rsidRPr="11456807">
        <w:rPr>
          <w:rFonts w:ascii="Arial" w:hAnsi="Arial" w:cs="Arial"/>
          <w:sz w:val="22"/>
          <w:szCs w:val="22"/>
        </w:rPr>
        <w:t xml:space="preserve">estén en </w:t>
      </w:r>
      <w:r w:rsidR="00417EE3" w:rsidRPr="11456807">
        <w:rPr>
          <w:rFonts w:ascii="Arial" w:hAnsi="Arial" w:cs="Arial"/>
          <w:sz w:val="22"/>
          <w:szCs w:val="22"/>
        </w:rPr>
        <w:t xml:space="preserve">pro del </w:t>
      </w:r>
      <w:r w:rsidR="00B059AD" w:rsidRPr="11456807">
        <w:rPr>
          <w:rFonts w:ascii="Arial" w:hAnsi="Arial" w:cs="Arial"/>
          <w:sz w:val="22"/>
          <w:szCs w:val="22"/>
        </w:rPr>
        <w:t xml:space="preserve">beneficio de la población </w:t>
      </w:r>
      <w:r w:rsidR="00497324" w:rsidRPr="11456807">
        <w:rPr>
          <w:rFonts w:ascii="Arial" w:hAnsi="Arial" w:cs="Arial"/>
          <w:sz w:val="22"/>
          <w:szCs w:val="22"/>
        </w:rPr>
        <w:t>afiliada</w:t>
      </w:r>
      <w:r w:rsidR="00B059AD" w:rsidRPr="11456807">
        <w:rPr>
          <w:rFonts w:ascii="Arial" w:hAnsi="Arial" w:cs="Arial"/>
          <w:sz w:val="22"/>
          <w:szCs w:val="22"/>
        </w:rPr>
        <w:t>.</w:t>
      </w:r>
    </w:p>
    <w:p w14:paraId="58A00126" w14:textId="77777777" w:rsidR="00E431D2" w:rsidRPr="003007CA" w:rsidRDefault="00E431D2" w:rsidP="00E431D2">
      <w:pPr>
        <w:pStyle w:val="Prrafodelista"/>
        <w:spacing w:after="160"/>
        <w:ind w:left="360"/>
        <w:contextualSpacing/>
        <w:jc w:val="both"/>
        <w:rPr>
          <w:rFonts w:ascii="Arial" w:hAnsi="Arial" w:cs="Arial"/>
          <w:sz w:val="22"/>
          <w:szCs w:val="22"/>
        </w:rPr>
      </w:pPr>
    </w:p>
    <w:p w14:paraId="0D58F5FC" w14:textId="77777777" w:rsidR="00E431D2"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 xml:space="preserve">Se deben determinar las acciones tendientes a gestionar los riesgos a los que se ve expuesta la entidad, de acuerdo con los niveles de riesgo determinados y las tolerancias al riesgo definidas.  </w:t>
      </w:r>
    </w:p>
    <w:p w14:paraId="28E17C98" w14:textId="77777777" w:rsidR="0069061E" w:rsidRPr="003007CA" w:rsidRDefault="0069061E" w:rsidP="00E431D2">
      <w:pPr>
        <w:pStyle w:val="Prrafodelista"/>
        <w:spacing w:after="160"/>
        <w:ind w:left="360"/>
        <w:contextualSpacing/>
        <w:jc w:val="both"/>
        <w:rPr>
          <w:rFonts w:ascii="Arial" w:hAnsi="Arial" w:cs="Arial"/>
          <w:sz w:val="22"/>
          <w:szCs w:val="22"/>
        </w:rPr>
      </w:pPr>
    </w:p>
    <w:p w14:paraId="6D75A7F6" w14:textId="233F0C64" w:rsidR="00E431D2"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Todas las acciones de gestión del riesgo deberán identificar formalmente responsables, plazos</w:t>
      </w:r>
      <w:r w:rsidR="00C37B88">
        <w:rPr>
          <w:rFonts w:ascii="Arial" w:hAnsi="Arial" w:cs="Arial"/>
          <w:sz w:val="22"/>
          <w:szCs w:val="22"/>
        </w:rPr>
        <w:t>,</w:t>
      </w:r>
      <w:r w:rsidRPr="003007CA">
        <w:rPr>
          <w:rFonts w:ascii="Arial" w:hAnsi="Arial" w:cs="Arial"/>
          <w:sz w:val="22"/>
          <w:szCs w:val="22"/>
        </w:rPr>
        <w:t xml:space="preserve"> formas de ejecución y reportes de avances</w:t>
      </w:r>
      <w:r w:rsidR="003420B0">
        <w:rPr>
          <w:rFonts w:ascii="Arial" w:hAnsi="Arial" w:cs="Arial"/>
          <w:sz w:val="22"/>
          <w:szCs w:val="22"/>
        </w:rPr>
        <w:t xml:space="preserve"> los cuales </w:t>
      </w:r>
      <w:r w:rsidR="003420B0" w:rsidRPr="007659DE">
        <w:rPr>
          <w:rFonts w:ascii="Arial" w:hAnsi="Arial" w:cs="Arial"/>
          <w:sz w:val="22"/>
          <w:szCs w:val="22"/>
        </w:rPr>
        <w:t>deben corresponder a la complejidad de la operación de la entidad</w:t>
      </w:r>
      <w:r w:rsidRPr="003007CA">
        <w:rPr>
          <w:rFonts w:ascii="Arial" w:hAnsi="Arial" w:cs="Arial"/>
          <w:sz w:val="22"/>
          <w:szCs w:val="22"/>
        </w:rPr>
        <w:t>. Asimismo, deberán estar aprobadas por la instancia del Gobierno Organizacional que corresponda.</w:t>
      </w:r>
    </w:p>
    <w:p w14:paraId="4C16CE0B" w14:textId="77777777" w:rsidR="00393FA8" w:rsidRDefault="00393FA8" w:rsidP="56775168">
      <w:pPr>
        <w:pStyle w:val="Prrafodelista"/>
        <w:spacing w:after="160"/>
        <w:ind w:left="360"/>
        <w:contextualSpacing/>
        <w:jc w:val="both"/>
        <w:rPr>
          <w:rFonts w:ascii="Arial" w:hAnsi="Arial" w:cs="Arial"/>
          <w:sz w:val="22"/>
          <w:szCs w:val="22"/>
        </w:rPr>
      </w:pPr>
    </w:p>
    <w:p w14:paraId="467A603C" w14:textId="77777777" w:rsidR="00FA22B6" w:rsidRPr="003007CA" w:rsidRDefault="56775168" w:rsidP="56775168">
      <w:pPr>
        <w:pStyle w:val="Prrafodelista"/>
        <w:numPr>
          <w:ilvl w:val="0"/>
          <w:numId w:val="6"/>
        </w:numPr>
        <w:jc w:val="both"/>
        <w:rPr>
          <w:rFonts w:ascii="Arial" w:hAnsi="Arial" w:cs="Arial"/>
          <w:sz w:val="22"/>
          <w:szCs w:val="22"/>
        </w:rPr>
      </w:pPr>
      <w:r w:rsidRPr="11456807">
        <w:rPr>
          <w:rFonts w:ascii="Arial" w:hAnsi="Arial" w:cs="Arial"/>
          <w:b/>
          <w:bCs/>
          <w:sz w:val="22"/>
          <w:szCs w:val="22"/>
        </w:rPr>
        <w:t>Seguimiento y monitoreo:</w:t>
      </w:r>
      <w:r w:rsidRPr="11456807">
        <w:rPr>
          <w:rFonts w:ascii="Arial" w:hAnsi="Arial" w:cs="Arial"/>
          <w:sz w:val="22"/>
          <w:szCs w:val="22"/>
        </w:rPr>
        <w:t xml:space="preserve"> Una vez establecidos los posibles mecanismos o un conjunto de estos, para la mitigación y control de los riesgos que se han identificado como relevantes para la entidad y después de realizar un análisis de causa y efecto para determinar los puntos más críticos a intervenir con mayor prelación, esta deberá poner en práctica tales mecanismos y reflejarlos en un plan de implementación</w:t>
      </w:r>
      <w:r w:rsidR="0035580C" w:rsidRPr="11456807">
        <w:rPr>
          <w:rFonts w:ascii="Arial" w:hAnsi="Arial" w:cs="Arial"/>
          <w:sz w:val="22"/>
          <w:szCs w:val="22"/>
        </w:rPr>
        <w:t xml:space="preserve"> de las acciones planteadas en la fase anterior</w:t>
      </w:r>
      <w:r w:rsidRPr="11456807">
        <w:rPr>
          <w:rFonts w:ascii="Arial" w:hAnsi="Arial" w:cs="Arial"/>
          <w:sz w:val="22"/>
          <w:szCs w:val="22"/>
        </w:rPr>
        <w:t xml:space="preserve">, guardando correspondencia con las características particulares de cada entidad, teniendo en cuenta el grado de complejidad, el tamaño y el volumen de sus operaciones. </w:t>
      </w:r>
    </w:p>
    <w:p w14:paraId="5FCAC6D8" w14:textId="77777777" w:rsidR="000E43E6" w:rsidRPr="003007CA" w:rsidRDefault="000E43E6" w:rsidP="000E43E6">
      <w:pPr>
        <w:pStyle w:val="Prrafodelista"/>
        <w:spacing w:after="160"/>
        <w:ind w:left="360"/>
        <w:contextualSpacing/>
        <w:jc w:val="both"/>
        <w:rPr>
          <w:rFonts w:ascii="Arial" w:hAnsi="Arial" w:cs="Arial"/>
          <w:sz w:val="22"/>
          <w:szCs w:val="22"/>
        </w:rPr>
      </w:pPr>
    </w:p>
    <w:p w14:paraId="042D6D30" w14:textId="241BB8D2" w:rsidR="00E950F8" w:rsidRDefault="00C37B88" w:rsidP="56775168">
      <w:pPr>
        <w:pStyle w:val="Prrafodelista"/>
        <w:spacing w:after="160"/>
        <w:ind w:left="360"/>
        <w:contextualSpacing/>
        <w:jc w:val="both"/>
        <w:rPr>
          <w:rFonts w:ascii="Arial" w:hAnsi="Arial" w:cs="Arial"/>
          <w:sz w:val="22"/>
          <w:szCs w:val="22"/>
        </w:rPr>
      </w:pPr>
      <w:r>
        <w:rPr>
          <w:rFonts w:ascii="Arial" w:hAnsi="Arial" w:cs="Arial"/>
          <w:sz w:val="22"/>
          <w:szCs w:val="22"/>
        </w:rPr>
        <w:t>Asimismo, c</w:t>
      </w:r>
      <w:r w:rsidR="56775168" w:rsidRPr="003007CA">
        <w:rPr>
          <w:rFonts w:ascii="Arial" w:hAnsi="Arial" w:cs="Arial"/>
          <w:sz w:val="22"/>
          <w:szCs w:val="22"/>
        </w:rPr>
        <w:t xml:space="preserve">on el fin de realizar el respectivo seguimiento y monitoreo permanente y continuo de la evolución de los perfiles de riesgo y la exposición frente a posibles pérdidas a causa de la materialización de cada uno de los riesgos identificados, la </w:t>
      </w:r>
      <w:r w:rsidR="00AC4CF7">
        <w:rPr>
          <w:rFonts w:ascii="Arial" w:hAnsi="Arial" w:cs="Arial"/>
          <w:sz w:val="22"/>
          <w:szCs w:val="22"/>
        </w:rPr>
        <w:t>entidad</w:t>
      </w:r>
      <w:r w:rsidR="00AC4CF7" w:rsidRPr="003007CA">
        <w:rPr>
          <w:rFonts w:ascii="Arial" w:hAnsi="Arial" w:cs="Arial"/>
          <w:sz w:val="22"/>
          <w:szCs w:val="22"/>
        </w:rPr>
        <w:t xml:space="preserve"> </w:t>
      </w:r>
      <w:r w:rsidR="56775168" w:rsidRPr="003007CA">
        <w:rPr>
          <w:rFonts w:ascii="Arial" w:hAnsi="Arial" w:cs="Arial"/>
          <w:sz w:val="22"/>
          <w:szCs w:val="22"/>
        </w:rPr>
        <w:t xml:space="preserve">debe desarrollar un sistema de alertas tempranas que facilite la rápida detección, corrección y ajustes de las deficiencias en cada uno de sus Subsistemas de Administración de Riesgo para evitar su materialización, con una periodicidad acorde con los eventos y factores de riesgo identificados como potenciales, así como con la frecuencia y naturaleza de los mismos. </w:t>
      </w:r>
    </w:p>
    <w:p w14:paraId="09654BAF" w14:textId="77777777" w:rsidR="00E950F8" w:rsidRDefault="00E950F8" w:rsidP="56775168">
      <w:pPr>
        <w:pStyle w:val="Prrafodelista"/>
        <w:spacing w:after="160"/>
        <w:ind w:left="360"/>
        <w:contextualSpacing/>
        <w:jc w:val="both"/>
        <w:rPr>
          <w:rFonts w:ascii="Arial" w:hAnsi="Arial" w:cs="Arial"/>
          <w:sz w:val="22"/>
          <w:szCs w:val="22"/>
        </w:rPr>
      </w:pPr>
    </w:p>
    <w:p w14:paraId="013B3FA3" w14:textId="5DC27DE9" w:rsidR="000E43E6"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El diseño de dicho sistema de alertas debe incluir la definición de los límites máximos de exposición o niveles aceptables de riesgo previamente establecidos por la entidad teniendo en cuenta los análisis realizados, la normatividad vigente y los criterios definidos en la política de gestión de riesgo de cada entidad.</w:t>
      </w:r>
    </w:p>
    <w:p w14:paraId="59050AA8" w14:textId="77777777" w:rsidR="000E43E6" w:rsidRPr="003007CA" w:rsidRDefault="000E43E6" w:rsidP="000E43E6">
      <w:pPr>
        <w:pStyle w:val="Prrafodelista"/>
        <w:spacing w:after="160"/>
        <w:ind w:left="360"/>
        <w:contextualSpacing/>
        <w:jc w:val="both"/>
        <w:rPr>
          <w:rFonts w:ascii="Arial" w:hAnsi="Arial" w:cs="Arial"/>
          <w:sz w:val="22"/>
          <w:szCs w:val="22"/>
        </w:rPr>
      </w:pPr>
    </w:p>
    <w:p w14:paraId="3176C2F3" w14:textId="7B25A925" w:rsidR="00542AAF"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Las mediciones de riesgos esperadas, los riesgos derivados y sus controles deben ser contrastados regularmente con la realidad observada, de forma tal que permita establecer si los Subsistemas de Administración de Riesgos han logrado su mitigación y la corrección oportuna y efectiva de eventuales deficiencia</w:t>
      </w:r>
      <w:r w:rsidR="00C37B88">
        <w:rPr>
          <w:rFonts w:ascii="Arial" w:hAnsi="Arial" w:cs="Arial"/>
          <w:sz w:val="22"/>
          <w:szCs w:val="22"/>
        </w:rPr>
        <w:t>s</w:t>
      </w:r>
      <w:r w:rsidRPr="003007CA">
        <w:rPr>
          <w:rFonts w:ascii="Arial" w:hAnsi="Arial" w:cs="Arial"/>
          <w:sz w:val="22"/>
          <w:szCs w:val="22"/>
        </w:rPr>
        <w:t xml:space="preserve">. De esta manera la entidad debe contar con indicadores de gestión para hacer seguimiento a la administración de los riesgos residuales y netos, y, que estos a su vez se encuentran y se mantengan en los niveles de aceptación previamente establecidos por la </w:t>
      </w:r>
      <w:r w:rsidR="00AC4CF7">
        <w:rPr>
          <w:rFonts w:ascii="Arial" w:hAnsi="Arial" w:cs="Arial"/>
          <w:sz w:val="22"/>
          <w:szCs w:val="22"/>
        </w:rPr>
        <w:t>entidad</w:t>
      </w:r>
      <w:r w:rsidRPr="003007CA">
        <w:rPr>
          <w:rFonts w:ascii="Arial" w:hAnsi="Arial" w:cs="Arial"/>
          <w:sz w:val="22"/>
          <w:szCs w:val="22"/>
        </w:rPr>
        <w:t>.</w:t>
      </w:r>
    </w:p>
    <w:p w14:paraId="3421A325" w14:textId="77777777" w:rsidR="00542AAF" w:rsidRPr="003007CA" w:rsidRDefault="00542AAF" w:rsidP="00542AAF">
      <w:pPr>
        <w:pStyle w:val="Prrafodelista"/>
        <w:spacing w:after="160"/>
        <w:ind w:left="360"/>
        <w:contextualSpacing/>
        <w:jc w:val="both"/>
        <w:rPr>
          <w:rFonts w:ascii="Arial" w:hAnsi="Arial" w:cs="Arial"/>
          <w:sz w:val="22"/>
          <w:szCs w:val="22"/>
        </w:rPr>
      </w:pPr>
    </w:p>
    <w:p w14:paraId="097C8522" w14:textId="7EBFB7AC" w:rsidR="00542AAF"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 xml:space="preserve">De llegarse a presentar desviaciones o que se superen los límites previamente establecidos, se deben establecer planes de contingencia para intervenir y tratar los </w:t>
      </w:r>
      <w:r w:rsidRPr="003007CA">
        <w:rPr>
          <w:rFonts w:ascii="Arial" w:hAnsi="Arial" w:cs="Arial"/>
          <w:sz w:val="22"/>
          <w:szCs w:val="22"/>
        </w:rPr>
        <w:lastRenderedPageBreak/>
        <w:t xml:space="preserve">diferentes riesgos, teniendo en cuenta la variabilidad de los riesgos identificados, con el propósito de ajustar las desviaciones lo más pronto posible. Todas las acciones y actividades incluidas en estos planes deben contener la definición de los estándares de seguimiento y monitoreo, además de contar con un responsable, plazos, periodicidad, reportes de avance y de evaluaciones periódicas sobre las estrategias seleccionadas que incluyan el monitoreo de los indicadores propuestos para el seguimiento de las acciones de gestión del riesgo planteadas, los cuales deben ser definidos mediante un cronograma y ser objeto de un proceso de verificación y calidad de la información. </w:t>
      </w:r>
      <w:r w:rsidR="00E950F8" w:rsidRPr="004F3732">
        <w:rPr>
          <w:rFonts w:ascii="Arial" w:hAnsi="Arial" w:cs="Arial"/>
          <w:sz w:val="22"/>
          <w:szCs w:val="22"/>
        </w:rPr>
        <w:t>Los planes de contingencias resultantes del seguimiento a riesgos deben ser coherentes con otr</w:t>
      </w:r>
      <w:r w:rsidR="00E950F8">
        <w:rPr>
          <w:rFonts w:ascii="Arial" w:hAnsi="Arial" w:cs="Arial"/>
          <w:sz w:val="22"/>
          <w:szCs w:val="22"/>
        </w:rPr>
        <w:t xml:space="preserve">as medidas contingentes o planes de mejoramiento </w:t>
      </w:r>
      <w:r w:rsidR="00E950F8" w:rsidRPr="004F3732">
        <w:rPr>
          <w:rFonts w:ascii="Arial" w:hAnsi="Arial" w:cs="Arial"/>
          <w:sz w:val="22"/>
          <w:szCs w:val="22"/>
        </w:rPr>
        <w:t>resultantes de otras actividades de control, internas o externas, a fin de lograr soluciones estructurales e integrales a las problemáticas identificadas</w:t>
      </w:r>
      <w:r w:rsidR="00E950F8">
        <w:rPr>
          <w:rFonts w:ascii="Arial" w:hAnsi="Arial" w:cs="Arial"/>
          <w:sz w:val="22"/>
          <w:szCs w:val="22"/>
        </w:rPr>
        <w:t>.</w:t>
      </w:r>
    </w:p>
    <w:p w14:paraId="090C0FCB" w14:textId="77777777" w:rsidR="00542AAF" w:rsidRPr="003007CA" w:rsidRDefault="00542AAF" w:rsidP="007F58B9">
      <w:pPr>
        <w:pStyle w:val="Prrafodelista"/>
        <w:spacing w:after="160"/>
        <w:ind w:left="360"/>
        <w:contextualSpacing/>
        <w:jc w:val="both"/>
        <w:rPr>
          <w:rFonts w:ascii="Arial" w:hAnsi="Arial" w:cs="Arial"/>
          <w:sz w:val="22"/>
          <w:szCs w:val="22"/>
        </w:rPr>
      </w:pPr>
    </w:p>
    <w:p w14:paraId="13EFBA5B" w14:textId="6C745B53" w:rsidR="000F19F8" w:rsidRDefault="56775168" w:rsidP="00B24D40">
      <w:pPr>
        <w:pStyle w:val="Prrafodelista"/>
        <w:spacing w:after="160"/>
        <w:ind w:left="360"/>
        <w:contextualSpacing/>
        <w:jc w:val="both"/>
        <w:rPr>
          <w:rFonts w:ascii="Arial" w:hAnsi="Arial" w:cs="Arial"/>
          <w:sz w:val="22"/>
          <w:szCs w:val="22"/>
        </w:rPr>
      </w:pPr>
      <w:r w:rsidRPr="003007CA">
        <w:rPr>
          <w:rFonts w:ascii="Arial" w:hAnsi="Arial" w:cs="Arial"/>
          <w:sz w:val="22"/>
          <w:szCs w:val="22"/>
        </w:rPr>
        <w:t xml:space="preserve">En esta etapa cobra importancia la </w:t>
      </w:r>
      <w:r w:rsidR="00656862">
        <w:rPr>
          <w:rFonts w:ascii="Arial" w:hAnsi="Arial" w:cs="Arial"/>
          <w:sz w:val="22"/>
          <w:szCs w:val="22"/>
        </w:rPr>
        <w:t xml:space="preserve">implementación de mecanismos de retroalimentación donde se promueva la </w:t>
      </w:r>
      <w:r w:rsidRPr="003007CA">
        <w:rPr>
          <w:rFonts w:ascii="Arial" w:hAnsi="Arial" w:cs="Arial"/>
          <w:sz w:val="22"/>
          <w:szCs w:val="22"/>
        </w:rPr>
        <w:t xml:space="preserve">comunicación </w:t>
      </w:r>
      <w:r w:rsidR="00656862">
        <w:rPr>
          <w:rFonts w:ascii="Arial" w:hAnsi="Arial" w:cs="Arial"/>
          <w:sz w:val="22"/>
          <w:szCs w:val="22"/>
        </w:rPr>
        <w:t xml:space="preserve">dinámica y continua </w:t>
      </w:r>
      <w:r w:rsidRPr="003007CA">
        <w:rPr>
          <w:rFonts w:ascii="Arial" w:hAnsi="Arial" w:cs="Arial"/>
          <w:sz w:val="22"/>
          <w:szCs w:val="22"/>
        </w:rPr>
        <w:t xml:space="preserve">y </w:t>
      </w:r>
      <w:r w:rsidR="00656862">
        <w:rPr>
          <w:rFonts w:ascii="Arial" w:hAnsi="Arial" w:cs="Arial"/>
          <w:sz w:val="22"/>
          <w:szCs w:val="22"/>
        </w:rPr>
        <w:t xml:space="preserve">la </w:t>
      </w:r>
      <w:r w:rsidRPr="003007CA">
        <w:rPr>
          <w:rFonts w:ascii="Arial" w:hAnsi="Arial" w:cs="Arial"/>
          <w:sz w:val="22"/>
          <w:szCs w:val="22"/>
        </w:rPr>
        <w:t xml:space="preserve">entrega de los reportes gerenciales y de monitoreo donde se evalúen los resultados obtenidos, su evolución y la ejecución de los controles y estrategias implementadas para </w:t>
      </w:r>
      <w:r w:rsidR="00656862">
        <w:rPr>
          <w:rFonts w:ascii="Arial" w:hAnsi="Arial" w:cs="Arial"/>
          <w:sz w:val="22"/>
          <w:szCs w:val="22"/>
        </w:rPr>
        <w:t xml:space="preserve">mejorar el desempeño en </w:t>
      </w:r>
      <w:r w:rsidRPr="003007CA">
        <w:rPr>
          <w:rFonts w:ascii="Arial" w:hAnsi="Arial" w:cs="Arial"/>
          <w:sz w:val="22"/>
          <w:szCs w:val="22"/>
        </w:rPr>
        <w:t>la mitigación de los factores de riesgo en cada uno de los Subsistemas de Administración de Riesgo, y que van dirigidos a todos los involucrados tanto externos como internos, en especial a los órganos de seguimiento definidos por el Gobierno Organizacional</w:t>
      </w:r>
      <w:r w:rsidR="0096476A">
        <w:rPr>
          <w:rFonts w:ascii="Arial" w:hAnsi="Arial" w:cs="Arial"/>
          <w:sz w:val="22"/>
          <w:szCs w:val="22"/>
        </w:rPr>
        <w:t xml:space="preserve"> de cada entidad</w:t>
      </w:r>
      <w:r w:rsidRPr="003007CA">
        <w:rPr>
          <w:rFonts w:ascii="Arial" w:hAnsi="Arial" w:cs="Arial"/>
          <w:sz w:val="22"/>
          <w:szCs w:val="22"/>
        </w:rPr>
        <w:t>.</w:t>
      </w:r>
      <w:r w:rsidR="00656862">
        <w:rPr>
          <w:rFonts w:ascii="Arial" w:hAnsi="Arial" w:cs="Arial"/>
          <w:sz w:val="22"/>
          <w:szCs w:val="22"/>
        </w:rPr>
        <w:t xml:space="preserve"> </w:t>
      </w:r>
      <w:r w:rsidR="00656862" w:rsidRPr="00656862">
        <w:rPr>
          <w:rFonts w:ascii="Arial" w:hAnsi="Arial" w:cs="Arial"/>
          <w:sz w:val="22"/>
          <w:szCs w:val="22"/>
        </w:rPr>
        <w:t xml:space="preserve">Lo anterior determina la necesidad </w:t>
      </w:r>
      <w:r w:rsidR="00656862">
        <w:rPr>
          <w:rFonts w:ascii="Arial" w:hAnsi="Arial" w:cs="Arial"/>
          <w:sz w:val="22"/>
          <w:szCs w:val="22"/>
        </w:rPr>
        <w:t xml:space="preserve">de </w:t>
      </w:r>
      <w:r w:rsidR="00656862" w:rsidRPr="00656862">
        <w:rPr>
          <w:rFonts w:ascii="Arial" w:hAnsi="Arial" w:cs="Arial"/>
          <w:sz w:val="22"/>
          <w:szCs w:val="22"/>
        </w:rPr>
        <w:t xml:space="preserve">implementar planes de mejora </w:t>
      </w:r>
      <w:r w:rsidR="00656862">
        <w:rPr>
          <w:rFonts w:ascii="Arial" w:hAnsi="Arial" w:cs="Arial"/>
          <w:sz w:val="22"/>
          <w:szCs w:val="22"/>
        </w:rPr>
        <w:t xml:space="preserve">en donde se </w:t>
      </w:r>
      <w:r w:rsidR="00656862" w:rsidRPr="00656862">
        <w:rPr>
          <w:rFonts w:ascii="Arial" w:hAnsi="Arial" w:cs="Arial"/>
          <w:sz w:val="22"/>
          <w:szCs w:val="22"/>
        </w:rPr>
        <w:t>desarrollen estrateg</w:t>
      </w:r>
      <w:r w:rsidR="00656862">
        <w:rPr>
          <w:rFonts w:ascii="Arial" w:hAnsi="Arial" w:cs="Arial"/>
          <w:sz w:val="22"/>
          <w:szCs w:val="22"/>
        </w:rPr>
        <w:t>ias de incorporación de cambios para mejorar los resultados en la gestión de riesgos de la entidad.</w:t>
      </w:r>
    </w:p>
    <w:p w14:paraId="46E0777D" w14:textId="77777777" w:rsidR="00B24D40" w:rsidRDefault="00B24D40" w:rsidP="00B24D40">
      <w:pPr>
        <w:pStyle w:val="Prrafodelista"/>
        <w:spacing w:after="160"/>
        <w:ind w:left="360"/>
        <w:contextualSpacing/>
        <w:jc w:val="both"/>
        <w:rPr>
          <w:rFonts w:ascii="Arial" w:hAnsi="Arial" w:cs="Arial"/>
          <w:sz w:val="22"/>
          <w:szCs w:val="22"/>
        </w:rPr>
      </w:pPr>
    </w:p>
    <w:p w14:paraId="6ECCE875" w14:textId="13AC94DF" w:rsidR="00A50CD9" w:rsidRPr="003007CA" w:rsidRDefault="00913F36" w:rsidP="00F26221">
      <w:pPr>
        <w:pStyle w:val="Normalarial"/>
        <w:numPr>
          <w:ilvl w:val="0"/>
          <w:numId w:val="30"/>
        </w:numPr>
        <w:jc w:val="both"/>
        <w:rPr>
          <w:rFonts w:cs="Arial"/>
          <w:b/>
          <w:bCs/>
          <w:sz w:val="22"/>
          <w:szCs w:val="22"/>
        </w:rPr>
      </w:pPr>
      <w:r w:rsidRPr="003007CA">
        <w:rPr>
          <w:rFonts w:cs="Arial"/>
          <w:b/>
          <w:bCs/>
          <w:spacing w:val="0"/>
          <w:sz w:val="22"/>
          <w:szCs w:val="22"/>
        </w:rPr>
        <w:t>POLÍTICAS</w:t>
      </w:r>
      <w:r w:rsidR="00B24D40">
        <w:rPr>
          <w:rFonts w:cs="Arial"/>
          <w:b/>
          <w:bCs/>
          <w:spacing w:val="0"/>
          <w:sz w:val="22"/>
          <w:szCs w:val="22"/>
        </w:rPr>
        <w:t xml:space="preserve"> DE GESTIÓN DE RIESGOS</w:t>
      </w:r>
    </w:p>
    <w:p w14:paraId="45FEC192" w14:textId="77777777" w:rsidR="00A50CD9" w:rsidRPr="003007CA" w:rsidRDefault="00A50CD9" w:rsidP="00A50CD9">
      <w:pPr>
        <w:pStyle w:val="Normalarial"/>
        <w:spacing w:line="276" w:lineRule="auto"/>
        <w:jc w:val="both"/>
        <w:rPr>
          <w:rFonts w:cs="Arial"/>
          <w:b/>
          <w:sz w:val="22"/>
          <w:szCs w:val="22"/>
        </w:rPr>
      </w:pPr>
    </w:p>
    <w:p w14:paraId="5954DBA0" w14:textId="7D039D24" w:rsidR="00A50CD9" w:rsidRPr="003007CA" w:rsidRDefault="00A50CD9" w:rsidP="56775168">
      <w:pPr>
        <w:pStyle w:val="Normalarial"/>
        <w:jc w:val="both"/>
        <w:rPr>
          <w:rFonts w:cs="Arial"/>
          <w:sz w:val="22"/>
          <w:szCs w:val="22"/>
        </w:rPr>
      </w:pPr>
      <w:r w:rsidRPr="003007CA">
        <w:rPr>
          <w:rFonts w:cs="Arial"/>
          <w:spacing w:val="0"/>
          <w:sz w:val="22"/>
          <w:szCs w:val="22"/>
        </w:rPr>
        <w:t xml:space="preserve">Las entidades deben adoptar, en relación con el marco de su Sistema Integrado de Gestión de Riesgos, las políticas o lineamentos generales que permitan el desarrollo del ciclo de la gestión de los riesgos </w:t>
      </w:r>
      <w:r w:rsidR="006D14AF" w:rsidRPr="003007CA">
        <w:rPr>
          <w:rFonts w:cs="Arial"/>
          <w:spacing w:val="0"/>
          <w:sz w:val="22"/>
          <w:szCs w:val="22"/>
        </w:rPr>
        <w:t>prioritarios</w:t>
      </w:r>
      <w:r w:rsidRPr="003007CA">
        <w:rPr>
          <w:rFonts w:cs="Arial"/>
          <w:spacing w:val="0"/>
          <w:sz w:val="22"/>
          <w:szCs w:val="22"/>
        </w:rPr>
        <w:t xml:space="preserve"> de forma eficiente y </w:t>
      </w:r>
      <w:r w:rsidR="00F96BFC" w:rsidRPr="003007CA">
        <w:rPr>
          <w:rFonts w:cs="Arial"/>
          <w:spacing w:val="0"/>
          <w:sz w:val="22"/>
          <w:szCs w:val="22"/>
        </w:rPr>
        <w:t>o</w:t>
      </w:r>
      <w:r w:rsidRPr="003007CA">
        <w:rPr>
          <w:rFonts w:cs="Arial"/>
          <w:spacing w:val="0"/>
          <w:sz w:val="22"/>
          <w:szCs w:val="22"/>
        </w:rPr>
        <w:t>por</w:t>
      </w:r>
      <w:r w:rsidR="00F96BFC" w:rsidRPr="003007CA">
        <w:rPr>
          <w:rFonts w:cs="Arial"/>
          <w:spacing w:val="0"/>
          <w:sz w:val="22"/>
          <w:szCs w:val="22"/>
        </w:rPr>
        <w:t>tun</w:t>
      </w:r>
      <w:r w:rsidR="00A52C13" w:rsidRPr="003007CA">
        <w:rPr>
          <w:rFonts w:cs="Arial"/>
          <w:spacing w:val="0"/>
          <w:sz w:val="22"/>
          <w:szCs w:val="22"/>
        </w:rPr>
        <w:t>a</w:t>
      </w:r>
      <w:r w:rsidR="004E6534">
        <w:rPr>
          <w:rFonts w:cs="Arial"/>
          <w:spacing w:val="0"/>
          <w:sz w:val="22"/>
          <w:szCs w:val="22"/>
        </w:rPr>
        <w:t>, como mínimo</w:t>
      </w:r>
      <w:r w:rsidRPr="003007CA">
        <w:rPr>
          <w:rFonts w:cs="Arial"/>
          <w:spacing w:val="0"/>
          <w:sz w:val="22"/>
          <w:szCs w:val="22"/>
        </w:rPr>
        <w:t xml:space="preserve">. Cada una de las etapas y elementos </w:t>
      </w:r>
      <w:r w:rsidR="000E43E6" w:rsidRPr="003007CA">
        <w:rPr>
          <w:rFonts w:cs="Arial"/>
          <w:spacing w:val="0"/>
          <w:sz w:val="22"/>
          <w:szCs w:val="22"/>
        </w:rPr>
        <w:t>para cada uno de</w:t>
      </w:r>
      <w:r w:rsidRPr="003007CA">
        <w:rPr>
          <w:rFonts w:cs="Arial"/>
          <w:spacing w:val="0"/>
          <w:sz w:val="22"/>
          <w:szCs w:val="22"/>
        </w:rPr>
        <w:t xml:space="preserve"> los </w:t>
      </w:r>
      <w:r w:rsidR="00AD5C5F" w:rsidRPr="003007CA">
        <w:rPr>
          <w:rFonts w:cs="Arial"/>
          <w:spacing w:val="0"/>
          <w:sz w:val="22"/>
          <w:szCs w:val="22"/>
        </w:rPr>
        <w:t>Subs</w:t>
      </w:r>
      <w:r w:rsidRPr="003007CA">
        <w:rPr>
          <w:rFonts w:cs="Arial"/>
          <w:spacing w:val="0"/>
          <w:sz w:val="22"/>
          <w:szCs w:val="22"/>
        </w:rPr>
        <w:t xml:space="preserve">istemas de Administración de Riesgos deben contar con políticas claras y aplicables. Estas Políticas de Gestión de Riesgos deberán ser adoptadas por la Junta Directiva, el Consejo de Administración o quien haga </w:t>
      </w:r>
      <w:r w:rsidR="001E0C94">
        <w:rPr>
          <w:rFonts w:cs="Arial"/>
          <w:spacing w:val="0"/>
          <w:sz w:val="22"/>
          <w:szCs w:val="22"/>
        </w:rPr>
        <w:t>las</w:t>
      </w:r>
      <w:r w:rsidRPr="003007CA">
        <w:rPr>
          <w:rFonts w:cs="Arial"/>
          <w:spacing w:val="0"/>
          <w:sz w:val="22"/>
          <w:szCs w:val="22"/>
        </w:rPr>
        <w:t xml:space="preserve"> veces como máximo órgano de </w:t>
      </w:r>
      <w:r w:rsidR="009A12ED" w:rsidRPr="003007CA">
        <w:rPr>
          <w:rFonts w:cs="Arial"/>
          <w:spacing w:val="0"/>
          <w:sz w:val="22"/>
          <w:szCs w:val="22"/>
        </w:rPr>
        <w:t>administración</w:t>
      </w:r>
      <w:r w:rsidRPr="003007CA">
        <w:rPr>
          <w:rFonts w:cs="Arial"/>
          <w:spacing w:val="0"/>
          <w:sz w:val="22"/>
          <w:szCs w:val="22"/>
        </w:rPr>
        <w:t>, las cuales deben establecer los mecanismos y controles necesarios para asegurar el cumplimiento de dichas políticas y de las normas que le son aplicables al proceso de gestión de cada riesgo inherente.</w:t>
      </w:r>
    </w:p>
    <w:p w14:paraId="277A5DF2" w14:textId="77777777" w:rsidR="00A50CD9" w:rsidRPr="003007CA" w:rsidRDefault="00A50CD9" w:rsidP="00A50CD9">
      <w:pPr>
        <w:pStyle w:val="Normalarial"/>
        <w:jc w:val="both"/>
        <w:rPr>
          <w:rFonts w:cs="Arial"/>
          <w:spacing w:val="0"/>
          <w:sz w:val="22"/>
          <w:szCs w:val="22"/>
        </w:rPr>
      </w:pPr>
    </w:p>
    <w:p w14:paraId="1C72D812" w14:textId="77777777" w:rsidR="00A50CD9" w:rsidRPr="003007CA" w:rsidRDefault="00F96BFC" w:rsidP="56775168">
      <w:pPr>
        <w:pStyle w:val="Normalarial"/>
        <w:jc w:val="both"/>
        <w:rPr>
          <w:rFonts w:cs="Arial"/>
          <w:sz w:val="22"/>
          <w:szCs w:val="22"/>
        </w:rPr>
      </w:pPr>
      <w:r w:rsidRPr="003007CA">
        <w:rPr>
          <w:rFonts w:cs="Arial"/>
          <w:spacing w:val="0"/>
          <w:sz w:val="22"/>
          <w:szCs w:val="22"/>
        </w:rPr>
        <w:t xml:space="preserve">Las </w:t>
      </w:r>
      <w:r w:rsidR="00A50CD9" w:rsidRPr="003007CA">
        <w:rPr>
          <w:rFonts w:cs="Arial"/>
          <w:spacing w:val="0"/>
          <w:sz w:val="22"/>
          <w:szCs w:val="22"/>
        </w:rPr>
        <w:t xml:space="preserve">Políticas de Gestión de Riesgos deben ser </w:t>
      </w:r>
      <w:r w:rsidR="000E43E6" w:rsidRPr="003007CA">
        <w:rPr>
          <w:rFonts w:cs="Arial"/>
          <w:spacing w:val="0"/>
          <w:sz w:val="22"/>
          <w:szCs w:val="22"/>
        </w:rPr>
        <w:t xml:space="preserve">revisadas periódicamente </w:t>
      </w:r>
      <w:r w:rsidR="00A50CD9" w:rsidRPr="003007CA">
        <w:rPr>
          <w:rFonts w:cs="Arial"/>
          <w:spacing w:val="0"/>
          <w:sz w:val="22"/>
          <w:szCs w:val="22"/>
        </w:rPr>
        <w:t xml:space="preserve">y como mínimo una vez al año, </w:t>
      </w:r>
      <w:r w:rsidRPr="003007CA">
        <w:rPr>
          <w:rFonts w:cs="Arial"/>
          <w:spacing w:val="0"/>
          <w:sz w:val="22"/>
          <w:szCs w:val="22"/>
        </w:rPr>
        <w:t>con el fin d</w:t>
      </w:r>
      <w:r w:rsidR="00A50CD9" w:rsidRPr="003007CA">
        <w:rPr>
          <w:rFonts w:cs="Arial"/>
          <w:spacing w:val="0"/>
          <w:sz w:val="22"/>
          <w:szCs w:val="22"/>
        </w:rPr>
        <w:t xml:space="preserve">e </w:t>
      </w:r>
      <w:r w:rsidR="001361D1" w:rsidRPr="003007CA">
        <w:rPr>
          <w:rFonts w:cs="Arial"/>
          <w:spacing w:val="0"/>
          <w:sz w:val="22"/>
          <w:szCs w:val="22"/>
        </w:rPr>
        <w:t>actualizarlas</w:t>
      </w:r>
      <w:r w:rsidR="00A50CD9" w:rsidRPr="003007CA">
        <w:rPr>
          <w:rFonts w:cs="Arial"/>
          <w:spacing w:val="0"/>
          <w:sz w:val="22"/>
          <w:szCs w:val="22"/>
        </w:rPr>
        <w:t xml:space="preserve"> a las condiciones particulares de cada entidad y a las del mercado en general. </w:t>
      </w:r>
      <w:r w:rsidR="00160579" w:rsidRPr="003007CA">
        <w:rPr>
          <w:rFonts w:cs="Arial"/>
          <w:spacing w:val="0"/>
          <w:sz w:val="22"/>
          <w:szCs w:val="22"/>
        </w:rPr>
        <w:t xml:space="preserve">Tanto la aprobación como </w:t>
      </w:r>
      <w:r w:rsidR="001361D1" w:rsidRPr="003007CA">
        <w:rPr>
          <w:rFonts w:cs="Arial"/>
          <w:spacing w:val="0"/>
          <w:sz w:val="22"/>
          <w:szCs w:val="22"/>
        </w:rPr>
        <w:t xml:space="preserve">las </w:t>
      </w:r>
      <w:r w:rsidR="00160579" w:rsidRPr="003007CA">
        <w:rPr>
          <w:rFonts w:cs="Arial"/>
          <w:spacing w:val="0"/>
          <w:sz w:val="22"/>
          <w:szCs w:val="22"/>
        </w:rPr>
        <w:t xml:space="preserve">modificaciones que se efectúen a dichas políticas, deben </w:t>
      </w:r>
      <w:r w:rsidR="002B7E68" w:rsidRPr="003007CA">
        <w:rPr>
          <w:rFonts w:cs="Arial"/>
          <w:spacing w:val="0"/>
          <w:sz w:val="22"/>
          <w:szCs w:val="22"/>
        </w:rPr>
        <w:t>tener constancia en acta</w:t>
      </w:r>
      <w:r w:rsidR="00160579" w:rsidRPr="003007CA">
        <w:rPr>
          <w:rFonts w:cs="Arial"/>
          <w:spacing w:val="0"/>
          <w:sz w:val="22"/>
          <w:szCs w:val="22"/>
        </w:rPr>
        <w:t xml:space="preserve"> del máximo órgano </w:t>
      </w:r>
      <w:r w:rsidR="002B7E68" w:rsidRPr="003007CA">
        <w:rPr>
          <w:rFonts w:cs="Arial"/>
          <w:spacing w:val="0"/>
          <w:sz w:val="22"/>
          <w:szCs w:val="22"/>
        </w:rPr>
        <w:t xml:space="preserve">de administración, </w:t>
      </w:r>
      <w:r w:rsidR="00160579" w:rsidRPr="003007CA">
        <w:rPr>
          <w:rFonts w:cs="Arial"/>
          <w:spacing w:val="0"/>
          <w:sz w:val="22"/>
          <w:szCs w:val="22"/>
        </w:rPr>
        <w:t xml:space="preserve">de la Junta Directiva o quien haga sus veces, </w:t>
      </w:r>
      <w:r w:rsidR="002B7E68" w:rsidRPr="003007CA">
        <w:rPr>
          <w:rFonts w:cs="Arial"/>
          <w:spacing w:val="0"/>
          <w:sz w:val="22"/>
          <w:szCs w:val="22"/>
        </w:rPr>
        <w:t xml:space="preserve">tal como se menciona más en detalle en el numeral 4. </w:t>
      </w:r>
      <w:r w:rsidR="002B7E68" w:rsidRPr="00085153">
        <w:rPr>
          <w:rFonts w:cs="Arial"/>
          <w:i/>
          <w:iCs/>
          <w:spacing w:val="0"/>
          <w:sz w:val="22"/>
          <w:szCs w:val="22"/>
        </w:rPr>
        <w:t>Documentación.</w:t>
      </w:r>
    </w:p>
    <w:p w14:paraId="7CD7E521" w14:textId="77777777" w:rsidR="002B7E68" w:rsidRPr="003007CA" w:rsidRDefault="002B7E68" w:rsidP="19F0DE14">
      <w:pPr>
        <w:pStyle w:val="Normalarial"/>
        <w:jc w:val="both"/>
        <w:rPr>
          <w:rFonts w:cs="Arial"/>
          <w:spacing w:val="0"/>
          <w:sz w:val="22"/>
          <w:szCs w:val="22"/>
        </w:rPr>
      </w:pPr>
    </w:p>
    <w:p w14:paraId="017E24D8" w14:textId="77777777" w:rsidR="00A50CD9" w:rsidRPr="003007CA" w:rsidRDefault="00A50CD9" w:rsidP="19F0DE14">
      <w:pPr>
        <w:pStyle w:val="Normalarial"/>
        <w:jc w:val="both"/>
        <w:rPr>
          <w:rFonts w:cs="Arial"/>
          <w:sz w:val="22"/>
          <w:szCs w:val="22"/>
        </w:rPr>
      </w:pPr>
      <w:r w:rsidRPr="003007CA">
        <w:rPr>
          <w:rFonts w:cs="Arial"/>
          <w:spacing w:val="0"/>
          <w:sz w:val="22"/>
          <w:szCs w:val="22"/>
        </w:rPr>
        <w:t>Asimismo, estas políticas deben ser conocidas por todos los funcionarios de la organización y se deben establecer mecanismos de comunicación que permitan que los profesionales a cargo de las funciones de la gestión de los diversos riesgos conozcan los hechos que pueden impactar sus funciones</w:t>
      </w:r>
      <w:r w:rsidR="00203A21" w:rsidRPr="003007CA">
        <w:rPr>
          <w:rFonts w:cs="Arial"/>
          <w:spacing w:val="0"/>
          <w:sz w:val="22"/>
          <w:szCs w:val="22"/>
        </w:rPr>
        <w:t>.</w:t>
      </w:r>
      <w:r w:rsidRPr="003007CA">
        <w:rPr>
          <w:rFonts w:cs="Arial"/>
          <w:spacing w:val="0"/>
          <w:sz w:val="22"/>
          <w:szCs w:val="22"/>
        </w:rPr>
        <w:t xml:space="preserve"> </w:t>
      </w:r>
    </w:p>
    <w:p w14:paraId="5F581DB3" w14:textId="77777777" w:rsidR="00A50CD9" w:rsidRPr="003007CA" w:rsidRDefault="00A50CD9" w:rsidP="00A50CD9">
      <w:pPr>
        <w:pStyle w:val="Normalarial"/>
        <w:jc w:val="both"/>
        <w:rPr>
          <w:rFonts w:cs="Arial"/>
          <w:spacing w:val="0"/>
          <w:sz w:val="22"/>
          <w:szCs w:val="22"/>
        </w:rPr>
      </w:pPr>
    </w:p>
    <w:p w14:paraId="527854D0" w14:textId="77777777" w:rsidR="00A50CD9" w:rsidRPr="003007CA" w:rsidRDefault="00A50CD9" w:rsidP="56775168">
      <w:pPr>
        <w:pStyle w:val="Normalarial"/>
        <w:jc w:val="both"/>
        <w:rPr>
          <w:rFonts w:cs="Arial"/>
          <w:sz w:val="22"/>
          <w:szCs w:val="22"/>
        </w:rPr>
      </w:pPr>
      <w:r w:rsidRPr="003007CA">
        <w:rPr>
          <w:rFonts w:cs="Arial"/>
          <w:spacing w:val="0"/>
          <w:sz w:val="22"/>
          <w:szCs w:val="22"/>
        </w:rPr>
        <w:t xml:space="preserve">Las políticas que se adopten para la administración de </w:t>
      </w:r>
      <w:r w:rsidR="00B82280" w:rsidRPr="003007CA">
        <w:rPr>
          <w:rFonts w:cs="Arial"/>
          <w:spacing w:val="0"/>
          <w:sz w:val="22"/>
          <w:szCs w:val="22"/>
        </w:rPr>
        <w:t xml:space="preserve">cada uno de </w:t>
      </w:r>
      <w:r w:rsidRPr="003007CA">
        <w:rPr>
          <w:rFonts w:cs="Arial"/>
          <w:spacing w:val="0"/>
          <w:sz w:val="22"/>
          <w:szCs w:val="22"/>
        </w:rPr>
        <w:t xml:space="preserve">los </w:t>
      </w:r>
      <w:r w:rsidR="00AD5C5F" w:rsidRPr="003007CA">
        <w:rPr>
          <w:rFonts w:cs="Arial"/>
          <w:spacing w:val="0"/>
          <w:sz w:val="22"/>
          <w:szCs w:val="22"/>
        </w:rPr>
        <w:t>Subs</w:t>
      </w:r>
      <w:r w:rsidRPr="003007CA">
        <w:rPr>
          <w:rFonts w:cs="Arial"/>
          <w:spacing w:val="0"/>
          <w:sz w:val="22"/>
          <w:szCs w:val="22"/>
        </w:rPr>
        <w:t>istemas de Administración de Riesgos deben contemplar como mínimo, los siguientes aspectos en su diseño y operación:</w:t>
      </w:r>
    </w:p>
    <w:p w14:paraId="6D5A8D5F" w14:textId="77777777" w:rsidR="00A50CD9" w:rsidRPr="003007CA" w:rsidRDefault="00A50CD9" w:rsidP="00A50CD9">
      <w:pPr>
        <w:pStyle w:val="Prrafodelista"/>
        <w:ind w:left="360"/>
        <w:rPr>
          <w:rFonts w:ascii="Arial" w:hAnsi="Arial" w:cs="Arial"/>
          <w:sz w:val="22"/>
          <w:szCs w:val="22"/>
        </w:rPr>
      </w:pPr>
    </w:p>
    <w:p w14:paraId="45EE5F3C" w14:textId="7777777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Establecer los elementos necesarios para garantizar la alineación de la planeación estratégica institucional (objetivos y compromisos de la entidad) frente al contexto normativo en materia de la gestión de los diversos riesgos.</w:t>
      </w:r>
    </w:p>
    <w:p w14:paraId="64C86606" w14:textId="77777777" w:rsidR="00A50CD9" w:rsidRPr="003007CA" w:rsidRDefault="00A50CD9"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Instaurar una cultura de autocontrol, autorregulación, autogestión y mejoramiento continuo</w:t>
      </w:r>
      <w:r w:rsidR="001361D1" w:rsidRPr="003007CA">
        <w:rPr>
          <w:rFonts w:ascii="Arial" w:hAnsi="Arial" w:cs="Arial"/>
          <w:sz w:val="22"/>
          <w:szCs w:val="22"/>
        </w:rPr>
        <w:t xml:space="preserve"> en todos los niveles de la Entidad</w:t>
      </w:r>
      <w:r w:rsidRPr="003007CA">
        <w:rPr>
          <w:rFonts w:ascii="Arial" w:hAnsi="Arial" w:cs="Arial"/>
          <w:sz w:val="22"/>
          <w:szCs w:val="22"/>
        </w:rPr>
        <w:t>, inspirada y liderada por el máximo órgano de gobierno</w:t>
      </w:r>
      <w:r w:rsidR="00D13AE5" w:rsidRPr="003007CA">
        <w:rPr>
          <w:rFonts w:ascii="Arial" w:hAnsi="Arial" w:cs="Arial"/>
          <w:sz w:val="22"/>
          <w:szCs w:val="22"/>
        </w:rPr>
        <w:t xml:space="preserve">, </w:t>
      </w:r>
      <w:r w:rsidR="001D58E7" w:rsidRPr="003007CA">
        <w:rPr>
          <w:rFonts w:ascii="Arial" w:hAnsi="Arial" w:cs="Arial"/>
          <w:sz w:val="22"/>
          <w:szCs w:val="22"/>
        </w:rPr>
        <w:t>que oriente el desarrollo de competencias en la gestión de riesgos.</w:t>
      </w:r>
    </w:p>
    <w:p w14:paraId="76FEDD3A" w14:textId="7777777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Comunicar a todos los niveles de la organización sobre la política de gestión de riesgos establecida.</w:t>
      </w:r>
    </w:p>
    <w:p w14:paraId="2A79ED3D" w14:textId="17E6350F"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Fijar lineamientos de ética y conducta que orienten el actuar de los funcionarios de la entidad para el oportuno y efectivo funcionamiento de cada uno de los Subsistemas de </w:t>
      </w:r>
      <w:r w:rsidRPr="003007CA">
        <w:rPr>
          <w:rFonts w:ascii="Arial" w:hAnsi="Arial" w:cs="Arial"/>
          <w:sz w:val="22"/>
          <w:szCs w:val="22"/>
        </w:rPr>
        <w:lastRenderedPageBreak/>
        <w:t>Administración de Riesgos. Debe hacerse constancia por escrito de estas políticas e incorporarse en el Código de Conducta y Buen Gobierno, que debe incluir disposiciones sobre la confidencialidad de la información, manejo de información privilegiada y conflictos de interés.</w:t>
      </w:r>
    </w:p>
    <w:p w14:paraId="228EF7AE" w14:textId="7777777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Generar la documentación interna y externa necesaria para la adecuada gestión de los riesgos. Entre ellos se encuentran los manuales, instructivos, volantes, intranet, páginas web, entre otros.   </w:t>
      </w:r>
    </w:p>
    <w:p w14:paraId="61C0A2BA" w14:textId="77777777" w:rsidR="00150951"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Identificar los </w:t>
      </w:r>
      <w:r w:rsidR="00EE523E">
        <w:rPr>
          <w:rFonts w:ascii="Arial" w:hAnsi="Arial" w:cs="Arial"/>
          <w:sz w:val="22"/>
          <w:szCs w:val="22"/>
        </w:rPr>
        <w:t>f</w:t>
      </w:r>
      <w:r w:rsidRPr="003007CA">
        <w:rPr>
          <w:rFonts w:ascii="Arial" w:hAnsi="Arial" w:cs="Arial"/>
          <w:sz w:val="22"/>
          <w:szCs w:val="22"/>
        </w:rPr>
        <w:t xml:space="preserve">actores </w:t>
      </w:r>
      <w:r w:rsidR="00EE523E">
        <w:rPr>
          <w:rFonts w:ascii="Arial" w:hAnsi="Arial" w:cs="Arial"/>
          <w:sz w:val="22"/>
          <w:szCs w:val="22"/>
        </w:rPr>
        <w:t>y actores (usuarios,</w:t>
      </w:r>
      <w:r w:rsidR="00EE523E" w:rsidRPr="00EE523E">
        <w:t xml:space="preserve"> </w:t>
      </w:r>
      <w:r w:rsidR="00EE523E">
        <w:rPr>
          <w:rFonts w:ascii="Arial" w:hAnsi="Arial" w:cs="Arial"/>
          <w:sz w:val="22"/>
          <w:szCs w:val="22"/>
        </w:rPr>
        <w:t>cl</w:t>
      </w:r>
      <w:r w:rsidR="00EE523E" w:rsidRPr="00EE523E">
        <w:rPr>
          <w:rFonts w:ascii="Arial" w:hAnsi="Arial" w:cs="Arial"/>
          <w:sz w:val="22"/>
          <w:szCs w:val="22"/>
        </w:rPr>
        <w:t>iente</w:t>
      </w:r>
      <w:r w:rsidR="00EE523E">
        <w:rPr>
          <w:rFonts w:ascii="Arial" w:hAnsi="Arial" w:cs="Arial"/>
          <w:sz w:val="22"/>
          <w:szCs w:val="22"/>
        </w:rPr>
        <w:t>s</w:t>
      </w:r>
      <w:r w:rsidR="00EE523E" w:rsidRPr="00EE523E">
        <w:rPr>
          <w:rFonts w:ascii="Arial" w:hAnsi="Arial" w:cs="Arial"/>
          <w:sz w:val="22"/>
          <w:szCs w:val="22"/>
        </w:rPr>
        <w:t xml:space="preserve"> y/o contraparte</w:t>
      </w:r>
      <w:r w:rsidR="00EE523E">
        <w:rPr>
          <w:rFonts w:ascii="Arial" w:hAnsi="Arial" w:cs="Arial"/>
          <w:sz w:val="22"/>
          <w:szCs w:val="22"/>
        </w:rPr>
        <w:t>s, socios, trabajadores, empleados,</w:t>
      </w:r>
      <w:r w:rsidR="00EE523E" w:rsidRPr="00EE523E">
        <w:rPr>
          <w:rFonts w:ascii="Arial" w:hAnsi="Arial" w:cs="Arial"/>
          <w:sz w:val="22"/>
          <w:szCs w:val="22"/>
        </w:rPr>
        <w:t xml:space="preserve"> proveedores</w:t>
      </w:r>
      <w:r w:rsidR="00EE523E">
        <w:rPr>
          <w:rFonts w:ascii="Arial" w:hAnsi="Arial" w:cs="Arial"/>
          <w:sz w:val="22"/>
          <w:szCs w:val="22"/>
        </w:rPr>
        <w:t>, entre otros)</w:t>
      </w:r>
      <w:r w:rsidR="00EE523E" w:rsidRPr="00EE523E">
        <w:rPr>
          <w:rFonts w:ascii="Arial" w:hAnsi="Arial" w:cs="Arial"/>
          <w:sz w:val="22"/>
          <w:szCs w:val="22"/>
        </w:rPr>
        <w:t xml:space="preserve"> </w:t>
      </w:r>
      <w:r w:rsidRPr="003007CA">
        <w:rPr>
          <w:rFonts w:ascii="Arial" w:hAnsi="Arial" w:cs="Arial"/>
          <w:sz w:val="22"/>
          <w:szCs w:val="22"/>
        </w:rPr>
        <w:t xml:space="preserve">tanto externos como internos, que puedan afectar los objetivos de una adecuada implementación del Sistema Integrado de Gestión de Riesgos en la Entidad, </w:t>
      </w:r>
      <w:r w:rsidR="00EE523E">
        <w:rPr>
          <w:rFonts w:ascii="Arial" w:hAnsi="Arial" w:cs="Arial"/>
          <w:sz w:val="22"/>
          <w:szCs w:val="22"/>
        </w:rPr>
        <w:t xml:space="preserve">y de esta manera poderlos </w:t>
      </w:r>
      <w:r w:rsidRPr="003007CA">
        <w:rPr>
          <w:rFonts w:ascii="Arial" w:hAnsi="Arial" w:cs="Arial"/>
          <w:sz w:val="22"/>
          <w:szCs w:val="22"/>
        </w:rPr>
        <w:t>trabajar de forma independiente.</w:t>
      </w:r>
      <w:bookmarkStart w:id="13" w:name="_Hlk497815188"/>
      <w:bookmarkEnd w:id="13"/>
    </w:p>
    <w:p w14:paraId="362FB594" w14:textId="7777777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Especificar de manera clara y precisa los criterios para cada una de las etapas del ciclo de gestión de riesgo en cada riesgo</w:t>
      </w:r>
      <w:r w:rsidR="00B33541">
        <w:rPr>
          <w:rFonts w:ascii="Arial" w:hAnsi="Arial" w:cs="Arial"/>
          <w:sz w:val="22"/>
          <w:szCs w:val="22"/>
        </w:rPr>
        <w:t xml:space="preserve"> identificado</w:t>
      </w:r>
      <w:r w:rsidRPr="003007CA">
        <w:rPr>
          <w:rFonts w:ascii="Arial" w:hAnsi="Arial" w:cs="Arial"/>
          <w:sz w:val="22"/>
          <w:szCs w:val="22"/>
        </w:rPr>
        <w:t>.</w:t>
      </w:r>
    </w:p>
    <w:p w14:paraId="5F55B9D8" w14:textId="0FD65802"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Determinar la directriz institucional en materia de la exposición </w:t>
      </w:r>
      <w:r w:rsidR="00BF1CB1">
        <w:rPr>
          <w:rFonts w:ascii="Arial" w:hAnsi="Arial" w:cs="Arial"/>
          <w:sz w:val="22"/>
          <w:szCs w:val="22"/>
        </w:rPr>
        <w:t>como mínimo</w:t>
      </w:r>
      <w:r w:rsidR="00BF1CB1" w:rsidRPr="003007CA">
        <w:rPr>
          <w:rFonts w:ascii="Arial" w:hAnsi="Arial" w:cs="Arial"/>
          <w:sz w:val="22"/>
          <w:szCs w:val="22"/>
        </w:rPr>
        <w:t xml:space="preserve"> </w:t>
      </w:r>
      <w:r w:rsidRPr="003007CA">
        <w:rPr>
          <w:rFonts w:ascii="Arial" w:hAnsi="Arial" w:cs="Arial"/>
          <w:sz w:val="22"/>
          <w:szCs w:val="22"/>
        </w:rPr>
        <w:t>frente a los riesgos prioritarios, reflejando su nivel máximo de tolerancia, acorde con las metodologías para definir las escalas de calificación establecidas por la entidad.</w:t>
      </w:r>
    </w:p>
    <w:p w14:paraId="76C76D74" w14:textId="5C566A98"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Disponer los criterios para la definición de límites frente a posibles pérdidas y a niveles máximos de exposición frente a los </w:t>
      </w:r>
      <w:r w:rsidR="007F3BF0">
        <w:rPr>
          <w:rFonts w:ascii="Arial" w:hAnsi="Arial" w:cs="Arial"/>
          <w:sz w:val="22"/>
          <w:szCs w:val="22"/>
        </w:rPr>
        <w:t xml:space="preserve">distintos tipos de </w:t>
      </w:r>
      <w:r w:rsidRPr="003007CA">
        <w:rPr>
          <w:rFonts w:ascii="Arial" w:hAnsi="Arial" w:cs="Arial"/>
          <w:sz w:val="22"/>
          <w:szCs w:val="22"/>
        </w:rPr>
        <w:t>riesgos.</w:t>
      </w:r>
    </w:p>
    <w:p w14:paraId="5BBF011C" w14:textId="7777777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Instaurar los procedimientos a seguir en caso de que se presenten comportamientos aislados, desviaciones, se sobrepasen los límites o se presente el incumplimiento a alguna de las políticas previamente establecidas por cada entidad bajo un análisis autónomo, al enfrentar cambios fuertes e inesperados en las condiciones de la entidad, por ejemplo. </w:t>
      </w:r>
    </w:p>
    <w:p w14:paraId="499A86AF" w14:textId="3719A322"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Iniciar las acciones necesarias y oportunas en respuesta a los cambios en el perfil de riesgo de </w:t>
      </w:r>
      <w:r w:rsidR="007F3BF0">
        <w:rPr>
          <w:rFonts w:ascii="Arial" w:hAnsi="Arial" w:cs="Arial"/>
          <w:sz w:val="22"/>
          <w:szCs w:val="22"/>
        </w:rPr>
        <w:t>la</w:t>
      </w:r>
      <w:r w:rsidRPr="003007CA">
        <w:rPr>
          <w:rFonts w:ascii="Arial" w:hAnsi="Arial" w:cs="Arial"/>
          <w:sz w:val="22"/>
          <w:szCs w:val="22"/>
        </w:rPr>
        <w:t xml:space="preserve"> Entidad.</w:t>
      </w:r>
    </w:p>
    <w:p w14:paraId="482DB68C" w14:textId="341F0056" w:rsidR="00A50CD9" w:rsidRPr="007F3BF0"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Establecer la periodicidad de revisión de la Política, con la que se ajuste en todo momento a las condiciones particulares de la entidad y a las del </w:t>
      </w:r>
      <w:r w:rsidR="007F3BF0">
        <w:rPr>
          <w:rFonts w:ascii="Arial" w:hAnsi="Arial" w:cs="Arial"/>
          <w:sz w:val="22"/>
          <w:szCs w:val="22"/>
        </w:rPr>
        <w:t>sector</w:t>
      </w:r>
      <w:r w:rsidRPr="007F3BF0">
        <w:rPr>
          <w:rFonts w:ascii="Arial" w:hAnsi="Arial" w:cs="Arial"/>
          <w:sz w:val="22"/>
          <w:szCs w:val="22"/>
        </w:rPr>
        <w:t xml:space="preserve"> en general. </w:t>
      </w:r>
    </w:p>
    <w:p w14:paraId="1CC103EF" w14:textId="05C07A9C"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Efectuar un monitoreo periódico al cumplimiento de los lineamientos de los Subsistemas de Administración de Riesgos y </w:t>
      </w:r>
      <w:r w:rsidR="00BF1CB1">
        <w:rPr>
          <w:rFonts w:ascii="Arial" w:hAnsi="Arial" w:cs="Arial"/>
          <w:sz w:val="22"/>
          <w:szCs w:val="22"/>
        </w:rPr>
        <w:t>como mínimo</w:t>
      </w:r>
      <w:r w:rsidR="00BF1CB1" w:rsidRPr="003007CA">
        <w:rPr>
          <w:rFonts w:ascii="Arial" w:hAnsi="Arial" w:cs="Arial"/>
          <w:sz w:val="22"/>
          <w:szCs w:val="22"/>
        </w:rPr>
        <w:t xml:space="preserve"> </w:t>
      </w:r>
      <w:r w:rsidR="00BF1CB1">
        <w:rPr>
          <w:rFonts w:ascii="Arial" w:hAnsi="Arial" w:cs="Arial"/>
          <w:sz w:val="22"/>
          <w:szCs w:val="22"/>
        </w:rPr>
        <w:t>a</w:t>
      </w:r>
      <w:r w:rsidR="00BF1CB1" w:rsidRPr="003007CA">
        <w:rPr>
          <w:rFonts w:ascii="Arial" w:hAnsi="Arial" w:cs="Arial"/>
          <w:sz w:val="22"/>
          <w:szCs w:val="22"/>
        </w:rPr>
        <w:t xml:space="preserve">l </w:t>
      </w:r>
      <w:r w:rsidRPr="003007CA">
        <w:rPr>
          <w:rFonts w:ascii="Arial" w:hAnsi="Arial" w:cs="Arial"/>
          <w:sz w:val="22"/>
          <w:szCs w:val="22"/>
        </w:rPr>
        <w:t>comportamiento de cada uno de los riesgos prioritarios.</w:t>
      </w:r>
    </w:p>
    <w:p w14:paraId="33C0B0F5" w14:textId="442C6B78"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Fijar políticas de </w:t>
      </w:r>
      <w:r w:rsidR="00BF1CB1">
        <w:rPr>
          <w:rFonts w:ascii="Arial" w:hAnsi="Arial" w:cs="Arial"/>
          <w:sz w:val="22"/>
          <w:szCs w:val="22"/>
        </w:rPr>
        <w:t>Sistemas de I</w:t>
      </w:r>
      <w:r w:rsidR="00BF1CB1" w:rsidRPr="003007CA">
        <w:rPr>
          <w:rFonts w:ascii="Arial" w:hAnsi="Arial" w:cs="Arial"/>
          <w:sz w:val="22"/>
          <w:szCs w:val="22"/>
        </w:rPr>
        <w:t xml:space="preserve">nformación </w:t>
      </w:r>
      <w:r w:rsidRPr="003007CA">
        <w:rPr>
          <w:rFonts w:ascii="Arial" w:hAnsi="Arial" w:cs="Arial"/>
          <w:sz w:val="22"/>
          <w:szCs w:val="22"/>
        </w:rPr>
        <w:t>y</w:t>
      </w:r>
      <w:r w:rsidR="00BF1CB1">
        <w:rPr>
          <w:rFonts w:ascii="Arial" w:hAnsi="Arial" w:cs="Arial"/>
          <w:sz w:val="22"/>
          <w:szCs w:val="22"/>
        </w:rPr>
        <w:t xml:space="preserve"> manejo de</w:t>
      </w:r>
      <w:r w:rsidRPr="003007CA">
        <w:rPr>
          <w:rFonts w:ascii="Arial" w:hAnsi="Arial" w:cs="Arial"/>
          <w:sz w:val="22"/>
          <w:szCs w:val="22"/>
        </w:rPr>
        <w:t xml:space="preserve"> bases de datos. Las Entidades deberán incluir en sus políticas, los criterios de seguridad y calidad de la información de todas y cada una de sus operaciones, así como de la información remitida a la Superintendencia Nacional de Salud y demás Organismos Gubernamentales, en los diferentes formatos, además de las respuestas a los requerimientos exigidos.</w:t>
      </w:r>
    </w:p>
    <w:p w14:paraId="02516546" w14:textId="49D31CCF" w:rsidR="00150951"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Instaurar políticas para garantizar que se cuente con información adecuada para la cuantificación de los diferentes riesgos. </w:t>
      </w:r>
      <w:r w:rsidR="003E227B" w:rsidRPr="003007CA">
        <w:rPr>
          <w:rFonts w:ascii="Arial" w:hAnsi="Arial" w:cs="Arial"/>
          <w:sz w:val="22"/>
          <w:szCs w:val="22"/>
        </w:rPr>
        <w:t xml:space="preserve">En caso de </w:t>
      </w:r>
      <w:r w:rsidR="001E0C94">
        <w:rPr>
          <w:rFonts w:ascii="Arial" w:hAnsi="Arial" w:cs="Arial"/>
          <w:sz w:val="22"/>
          <w:szCs w:val="22"/>
        </w:rPr>
        <w:t>no contar</w:t>
      </w:r>
      <w:r w:rsidRPr="003007CA">
        <w:rPr>
          <w:rFonts w:ascii="Arial" w:hAnsi="Arial" w:cs="Arial"/>
          <w:sz w:val="22"/>
          <w:szCs w:val="22"/>
        </w:rPr>
        <w:t xml:space="preserve"> con la información</w:t>
      </w:r>
      <w:r w:rsidR="007E4A0E">
        <w:rPr>
          <w:rFonts w:ascii="Arial" w:hAnsi="Arial" w:cs="Arial"/>
          <w:sz w:val="22"/>
          <w:szCs w:val="22"/>
        </w:rPr>
        <w:t xml:space="preserve"> suficiente</w:t>
      </w:r>
      <w:r w:rsidRPr="003007CA">
        <w:rPr>
          <w:rFonts w:ascii="Arial" w:hAnsi="Arial" w:cs="Arial"/>
          <w:sz w:val="22"/>
          <w:szCs w:val="22"/>
        </w:rPr>
        <w:t xml:space="preserve">, se debe </w:t>
      </w:r>
      <w:r w:rsidR="007F3BF0">
        <w:rPr>
          <w:rFonts w:ascii="Arial" w:hAnsi="Arial" w:cs="Arial"/>
          <w:sz w:val="22"/>
          <w:szCs w:val="22"/>
        </w:rPr>
        <w:t>establecer</w:t>
      </w:r>
      <w:r w:rsidRPr="003007CA">
        <w:rPr>
          <w:rFonts w:ascii="Arial" w:hAnsi="Arial" w:cs="Arial"/>
          <w:sz w:val="22"/>
          <w:szCs w:val="22"/>
        </w:rPr>
        <w:t xml:space="preserve"> un plan de</w:t>
      </w:r>
      <w:r w:rsidR="007F3BF0">
        <w:rPr>
          <w:rFonts w:ascii="Arial" w:hAnsi="Arial" w:cs="Arial"/>
          <w:sz w:val="22"/>
          <w:szCs w:val="22"/>
        </w:rPr>
        <w:t xml:space="preserve"> acción</w:t>
      </w:r>
      <w:r w:rsidRPr="003007CA">
        <w:rPr>
          <w:rFonts w:ascii="Arial" w:hAnsi="Arial" w:cs="Arial"/>
          <w:sz w:val="22"/>
          <w:szCs w:val="22"/>
        </w:rPr>
        <w:t xml:space="preserve">, en donde se identifiquen los plazos y las </w:t>
      </w:r>
      <w:r w:rsidR="007F3BF0">
        <w:rPr>
          <w:rFonts w:ascii="Arial" w:hAnsi="Arial" w:cs="Arial"/>
          <w:sz w:val="22"/>
          <w:szCs w:val="22"/>
        </w:rPr>
        <w:t xml:space="preserve">actividades </w:t>
      </w:r>
      <w:r w:rsidRPr="003007CA">
        <w:rPr>
          <w:rFonts w:ascii="Arial" w:hAnsi="Arial" w:cs="Arial"/>
          <w:sz w:val="22"/>
          <w:szCs w:val="22"/>
        </w:rPr>
        <w:t>que se realizarán para contar con dicha información.</w:t>
      </w:r>
    </w:p>
    <w:p w14:paraId="07A6DFBC" w14:textId="70D39E1D"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Garantizar que cuando se presenten cambios en las metodologías de cuantificación de los diferentes riesgos, se evalúe el impacto y se documenten </w:t>
      </w:r>
      <w:r w:rsidR="007F3BF0">
        <w:rPr>
          <w:rFonts w:ascii="Arial" w:hAnsi="Arial" w:cs="Arial"/>
          <w:sz w:val="22"/>
          <w:szCs w:val="22"/>
        </w:rPr>
        <w:t>dichos</w:t>
      </w:r>
      <w:r w:rsidRPr="003007CA">
        <w:rPr>
          <w:rFonts w:ascii="Arial" w:hAnsi="Arial" w:cs="Arial"/>
          <w:sz w:val="22"/>
          <w:szCs w:val="22"/>
        </w:rPr>
        <w:t xml:space="preserve"> cambios de una manera adecuada.</w:t>
      </w:r>
    </w:p>
    <w:p w14:paraId="27E1F6B5" w14:textId="676AFA74"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Establecer los lineamientos del sistema de control interno y el monitoreo frente a </w:t>
      </w:r>
      <w:r w:rsidR="00B33541">
        <w:rPr>
          <w:rFonts w:ascii="Arial" w:hAnsi="Arial" w:cs="Arial"/>
          <w:sz w:val="22"/>
          <w:szCs w:val="22"/>
        </w:rPr>
        <w:t>los</w:t>
      </w:r>
      <w:r w:rsidR="00B33541" w:rsidRPr="003007CA">
        <w:rPr>
          <w:rFonts w:ascii="Arial" w:hAnsi="Arial" w:cs="Arial"/>
          <w:sz w:val="22"/>
          <w:szCs w:val="22"/>
        </w:rPr>
        <w:t xml:space="preserve"> </w:t>
      </w:r>
      <w:r w:rsidR="007F3BF0">
        <w:rPr>
          <w:rFonts w:ascii="Arial" w:hAnsi="Arial" w:cs="Arial"/>
          <w:sz w:val="22"/>
          <w:szCs w:val="22"/>
        </w:rPr>
        <w:t xml:space="preserve">diferentes </w:t>
      </w:r>
      <w:r w:rsidRPr="003007CA">
        <w:rPr>
          <w:rFonts w:ascii="Arial" w:hAnsi="Arial" w:cs="Arial"/>
          <w:sz w:val="22"/>
          <w:szCs w:val="22"/>
        </w:rPr>
        <w:t>riesgos.</w:t>
      </w:r>
    </w:p>
    <w:p w14:paraId="22C24C32" w14:textId="6AFE5927"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Definir los criterios y los tipos de reportes gerenciales y de monitoreo tanto internos como externos, así como la forma y frecuencia de la presentación de los resultados de la administración de </w:t>
      </w:r>
      <w:r w:rsidR="00B33541">
        <w:rPr>
          <w:rFonts w:ascii="Arial" w:hAnsi="Arial" w:cs="Arial"/>
          <w:sz w:val="22"/>
          <w:szCs w:val="22"/>
        </w:rPr>
        <w:t>los</w:t>
      </w:r>
      <w:r w:rsidR="00B33541" w:rsidRPr="003007CA">
        <w:rPr>
          <w:rFonts w:ascii="Arial" w:hAnsi="Arial" w:cs="Arial"/>
          <w:sz w:val="22"/>
          <w:szCs w:val="22"/>
        </w:rPr>
        <w:t xml:space="preserve"> </w:t>
      </w:r>
      <w:r w:rsidR="007F3BF0">
        <w:rPr>
          <w:rFonts w:ascii="Arial" w:hAnsi="Arial" w:cs="Arial"/>
          <w:sz w:val="22"/>
          <w:szCs w:val="22"/>
        </w:rPr>
        <w:t xml:space="preserve">diferentes </w:t>
      </w:r>
      <w:r w:rsidRPr="003007CA">
        <w:rPr>
          <w:rFonts w:ascii="Arial" w:hAnsi="Arial" w:cs="Arial"/>
          <w:sz w:val="22"/>
          <w:szCs w:val="22"/>
        </w:rPr>
        <w:t>riesgos</w:t>
      </w:r>
      <w:r w:rsidR="007F3BF0">
        <w:rPr>
          <w:rFonts w:ascii="Arial" w:hAnsi="Arial" w:cs="Arial"/>
          <w:sz w:val="22"/>
          <w:szCs w:val="22"/>
        </w:rPr>
        <w:t>.</w:t>
      </w:r>
    </w:p>
    <w:p w14:paraId="12F1EB94" w14:textId="0E4AC361" w:rsidR="00A50CD9" w:rsidRPr="003007CA" w:rsidRDefault="56775168" w:rsidP="008C1315">
      <w:pPr>
        <w:pStyle w:val="Prrafodelista"/>
        <w:numPr>
          <w:ilvl w:val="0"/>
          <w:numId w:val="107"/>
        </w:numPr>
        <w:spacing w:after="160"/>
        <w:contextualSpacing/>
        <w:jc w:val="both"/>
        <w:rPr>
          <w:rFonts w:ascii="Arial" w:hAnsi="Arial" w:cs="Arial"/>
          <w:sz w:val="22"/>
          <w:szCs w:val="22"/>
        </w:rPr>
      </w:pPr>
      <w:r w:rsidRPr="003007CA">
        <w:rPr>
          <w:rFonts w:ascii="Arial" w:hAnsi="Arial" w:cs="Arial"/>
          <w:sz w:val="22"/>
          <w:szCs w:val="22"/>
        </w:rPr>
        <w:t xml:space="preserve">Precisar los parámetros generales de la infraestructura tecnológica y el </w:t>
      </w:r>
      <w:r w:rsidR="007F3BF0">
        <w:rPr>
          <w:rFonts w:ascii="Arial" w:hAnsi="Arial" w:cs="Arial"/>
          <w:sz w:val="22"/>
          <w:szCs w:val="22"/>
        </w:rPr>
        <w:t>equipo técnico necesario para el</w:t>
      </w:r>
      <w:r w:rsidRPr="003007CA">
        <w:rPr>
          <w:rFonts w:ascii="Arial" w:hAnsi="Arial" w:cs="Arial"/>
          <w:sz w:val="22"/>
          <w:szCs w:val="22"/>
        </w:rPr>
        <w:t xml:space="preserve"> adecuad</w:t>
      </w:r>
      <w:r w:rsidR="007F3BF0">
        <w:rPr>
          <w:rFonts w:ascii="Arial" w:hAnsi="Arial" w:cs="Arial"/>
          <w:sz w:val="22"/>
          <w:szCs w:val="22"/>
        </w:rPr>
        <w:t xml:space="preserve">o funcionamiento de la gestión de </w:t>
      </w:r>
      <w:r w:rsidRPr="003007CA">
        <w:rPr>
          <w:rFonts w:ascii="Arial" w:hAnsi="Arial" w:cs="Arial"/>
          <w:sz w:val="22"/>
          <w:szCs w:val="22"/>
        </w:rPr>
        <w:t>riesgos.</w:t>
      </w:r>
    </w:p>
    <w:p w14:paraId="65E73A95" w14:textId="65361AE8" w:rsidR="0039738F" w:rsidRDefault="56775168" w:rsidP="008C1315">
      <w:pPr>
        <w:pStyle w:val="Prrafodelista"/>
        <w:numPr>
          <w:ilvl w:val="0"/>
          <w:numId w:val="107"/>
        </w:numPr>
        <w:spacing w:after="160"/>
        <w:contextualSpacing/>
        <w:jc w:val="both"/>
        <w:rPr>
          <w:rFonts w:ascii="Arial" w:hAnsi="Arial" w:cs="Arial"/>
          <w:sz w:val="22"/>
          <w:szCs w:val="22"/>
        </w:rPr>
      </w:pPr>
      <w:r w:rsidRPr="0039738F">
        <w:rPr>
          <w:rFonts w:ascii="Arial" w:hAnsi="Arial" w:cs="Arial"/>
          <w:sz w:val="22"/>
          <w:szCs w:val="22"/>
        </w:rPr>
        <w:t xml:space="preserve">Delimitar sus nichos de mercado. La política debe precisar las características básicas de los afiliados y proveedores de servicios, de igual forma establecer </w:t>
      </w:r>
      <w:r w:rsidR="00B51907" w:rsidRPr="00F6461B">
        <w:rPr>
          <w:rFonts w:ascii="Arial" w:hAnsi="Arial" w:cs="Arial"/>
          <w:sz w:val="22"/>
          <w:szCs w:val="22"/>
        </w:rPr>
        <w:t xml:space="preserve">los </w:t>
      </w:r>
      <w:r w:rsidRPr="00F6461B">
        <w:rPr>
          <w:rFonts w:ascii="Arial" w:hAnsi="Arial" w:cs="Arial"/>
          <w:sz w:val="22"/>
          <w:szCs w:val="22"/>
        </w:rPr>
        <w:t>mercados en los cuales puede actuar la Entidad.</w:t>
      </w:r>
    </w:p>
    <w:p w14:paraId="217D2ACE" w14:textId="7CA8530F" w:rsidR="00171110" w:rsidRPr="00CF570B" w:rsidRDefault="007E4A0E" w:rsidP="008C1315">
      <w:pPr>
        <w:pStyle w:val="Prrafodelista"/>
        <w:numPr>
          <w:ilvl w:val="0"/>
          <w:numId w:val="107"/>
        </w:numPr>
        <w:spacing w:after="160"/>
        <w:contextualSpacing/>
        <w:jc w:val="both"/>
        <w:rPr>
          <w:rFonts w:ascii="Arial" w:hAnsi="Arial" w:cs="Arial"/>
          <w:sz w:val="22"/>
          <w:szCs w:val="22"/>
        </w:rPr>
      </w:pPr>
      <w:r w:rsidRPr="00CF570B">
        <w:rPr>
          <w:rFonts w:ascii="Arial" w:hAnsi="Arial" w:cs="Arial"/>
          <w:sz w:val="22"/>
          <w:szCs w:val="22"/>
        </w:rPr>
        <w:t xml:space="preserve">Conformar </w:t>
      </w:r>
      <w:r w:rsidR="00A62365" w:rsidRPr="00CF570B">
        <w:rPr>
          <w:rFonts w:ascii="Arial" w:hAnsi="Arial" w:cs="Arial"/>
          <w:sz w:val="22"/>
          <w:szCs w:val="22"/>
        </w:rPr>
        <w:t xml:space="preserve">de manera voluntaria </w:t>
      </w:r>
      <w:r w:rsidRPr="00CF570B">
        <w:rPr>
          <w:rFonts w:ascii="Arial" w:hAnsi="Arial" w:cs="Arial"/>
          <w:sz w:val="22"/>
          <w:szCs w:val="22"/>
        </w:rPr>
        <w:t xml:space="preserve">un </w:t>
      </w:r>
      <w:r w:rsidR="00D32ED7" w:rsidRPr="00CF570B">
        <w:rPr>
          <w:rFonts w:ascii="Arial" w:hAnsi="Arial" w:cs="Arial"/>
          <w:sz w:val="22"/>
          <w:szCs w:val="22"/>
        </w:rPr>
        <w:t>C</w:t>
      </w:r>
      <w:r w:rsidRPr="00CF570B">
        <w:rPr>
          <w:rFonts w:ascii="Arial" w:hAnsi="Arial" w:cs="Arial"/>
          <w:sz w:val="22"/>
          <w:szCs w:val="22"/>
        </w:rPr>
        <w:t xml:space="preserve">omité de </w:t>
      </w:r>
      <w:r w:rsidR="00D32ED7" w:rsidRPr="00CF570B">
        <w:rPr>
          <w:rFonts w:ascii="Arial" w:hAnsi="Arial" w:cs="Arial"/>
          <w:sz w:val="22"/>
          <w:szCs w:val="22"/>
        </w:rPr>
        <w:t>G</w:t>
      </w:r>
      <w:r w:rsidRPr="00CF570B">
        <w:rPr>
          <w:rFonts w:ascii="Arial" w:hAnsi="Arial" w:cs="Arial"/>
          <w:sz w:val="22"/>
          <w:szCs w:val="22"/>
        </w:rPr>
        <w:t xml:space="preserve">estión de </w:t>
      </w:r>
      <w:r w:rsidR="00D32ED7" w:rsidRPr="00CF570B">
        <w:rPr>
          <w:rFonts w:ascii="Arial" w:hAnsi="Arial" w:cs="Arial"/>
          <w:sz w:val="22"/>
          <w:szCs w:val="22"/>
        </w:rPr>
        <w:t>R</w:t>
      </w:r>
      <w:r w:rsidRPr="00CF570B">
        <w:rPr>
          <w:rFonts w:ascii="Arial" w:hAnsi="Arial" w:cs="Arial"/>
          <w:sz w:val="22"/>
          <w:szCs w:val="22"/>
        </w:rPr>
        <w:t>iesgos</w:t>
      </w:r>
      <w:r w:rsidR="00171110" w:rsidRPr="00CF570B">
        <w:rPr>
          <w:rFonts w:ascii="Arial" w:hAnsi="Arial" w:cs="Arial"/>
          <w:sz w:val="22"/>
          <w:szCs w:val="22"/>
        </w:rPr>
        <w:t xml:space="preserve"> </w:t>
      </w:r>
      <w:r w:rsidRPr="00CF570B">
        <w:rPr>
          <w:rFonts w:ascii="Arial" w:hAnsi="Arial" w:cs="Arial"/>
          <w:sz w:val="22"/>
          <w:szCs w:val="22"/>
        </w:rPr>
        <w:t xml:space="preserve">en los términos del numeral </w:t>
      </w:r>
      <w:r w:rsidR="00FE3877" w:rsidRPr="00CF570B">
        <w:rPr>
          <w:rFonts w:ascii="Arial" w:hAnsi="Arial" w:cs="Arial"/>
          <w:sz w:val="22"/>
          <w:szCs w:val="22"/>
        </w:rPr>
        <w:t>1</w:t>
      </w:r>
      <w:r w:rsidR="00EF0225" w:rsidRPr="00CF570B">
        <w:rPr>
          <w:rFonts w:ascii="Arial" w:hAnsi="Arial" w:cs="Arial"/>
          <w:sz w:val="22"/>
          <w:szCs w:val="22"/>
        </w:rPr>
        <w:t>.</w:t>
      </w:r>
      <w:r w:rsidR="00FE3877" w:rsidRPr="00CF570B">
        <w:rPr>
          <w:rFonts w:ascii="Arial" w:hAnsi="Arial" w:cs="Arial"/>
          <w:sz w:val="22"/>
          <w:szCs w:val="22"/>
        </w:rPr>
        <w:t xml:space="preserve">2 </w:t>
      </w:r>
      <w:r w:rsidR="00D32ED7" w:rsidRPr="00CF570B">
        <w:rPr>
          <w:rFonts w:ascii="Arial" w:hAnsi="Arial" w:cs="Arial"/>
          <w:sz w:val="22"/>
          <w:szCs w:val="22"/>
        </w:rPr>
        <w:t>de</w:t>
      </w:r>
      <w:r w:rsidR="00EF0225" w:rsidRPr="00CF570B">
        <w:rPr>
          <w:rFonts w:ascii="Arial" w:hAnsi="Arial" w:cs="Arial"/>
          <w:sz w:val="22"/>
          <w:szCs w:val="22"/>
        </w:rPr>
        <w:t>l capítulo I</w:t>
      </w:r>
      <w:r w:rsidR="00BF1CB1" w:rsidRPr="00CF570B">
        <w:rPr>
          <w:rFonts w:ascii="Arial" w:hAnsi="Arial" w:cs="Arial"/>
          <w:sz w:val="22"/>
          <w:szCs w:val="22"/>
        </w:rPr>
        <w:t xml:space="preserve"> de la presente Circular</w:t>
      </w:r>
      <w:r w:rsidRPr="00CF570B">
        <w:rPr>
          <w:rFonts w:ascii="Arial" w:hAnsi="Arial" w:cs="Arial"/>
          <w:sz w:val="22"/>
          <w:szCs w:val="22"/>
        </w:rPr>
        <w:t>.</w:t>
      </w:r>
      <w:r w:rsidR="00171110" w:rsidRPr="00CF570B">
        <w:rPr>
          <w:rFonts w:ascii="Arial" w:hAnsi="Arial" w:cs="Arial"/>
          <w:sz w:val="22"/>
          <w:szCs w:val="22"/>
        </w:rPr>
        <w:t xml:space="preserve"> </w:t>
      </w:r>
    </w:p>
    <w:p w14:paraId="7962061A" w14:textId="5EA37385" w:rsidR="00402903" w:rsidRPr="00CF570B" w:rsidRDefault="0045600C" w:rsidP="00CF570B">
      <w:pPr>
        <w:pStyle w:val="Prrafodelista"/>
        <w:numPr>
          <w:ilvl w:val="0"/>
          <w:numId w:val="107"/>
        </w:numPr>
        <w:jc w:val="both"/>
        <w:rPr>
          <w:rFonts w:ascii="Arial" w:hAnsi="Arial" w:cs="Arial"/>
          <w:sz w:val="22"/>
          <w:szCs w:val="22"/>
        </w:rPr>
      </w:pPr>
      <w:r w:rsidRPr="00CF570B">
        <w:rPr>
          <w:rFonts w:ascii="Arial" w:hAnsi="Arial" w:cs="Arial"/>
          <w:sz w:val="22"/>
          <w:szCs w:val="22"/>
        </w:rPr>
        <w:t xml:space="preserve">Designar </w:t>
      </w:r>
      <w:r w:rsidR="00490425" w:rsidRPr="00CF570B">
        <w:rPr>
          <w:rFonts w:ascii="Arial" w:hAnsi="Arial" w:cs="Arial"/>
          <w:sz w:val="22"/>
          <w:szCs w:val="22"/>
        </w:rPr>
        <w:t>voluntariamente</w:t>
      </w:r>
      <w:r w:rsidR="002F0CC0" w:rsidRPr="00CF570B">
        <w:rPr>
          <w:rFonts w:ascii="Arial" w:hAnsi="Arial" w:cs="Arial"/>
          <w:sz w:val="22"/>
          <w:szCs w:val="22"/>
        </w:rPr>
        <w:t>,</w:t>
      </w:r>
      <w:r w:rsidR="00490425" w:rsidRPr="00CF570B">
        <w:rPr>
          <w:rFonts w:ascii="Arial" w:hAnsi="Arial" w:cs="Arial"/>
          <w:sz w:val="22"/>
          <w:szCs w:val="22"/>
        </w:rPr>
        <w:t xml:space="preserve"> </w:t>
      </w:r>
      <w:r w:rsidR="00305056" w:rsidRPr="00CF570B">
        <w:rPr>
          <w:rFonts w:ascii="Arial" w:hAnsi="Arial" w:cs="Arial"/>
          <w:sz w:val="22"/>
          <w:szCs w:val="22"/>
        </w:rPr>
        <w:t xml:space="preserve">y de acuerdo con su estructura, </w:t>
      </w:r>
      <w:r w:rsidR="00490425" w:rsidRPr="00CF570B">
        <w:rPr>
          <w:rFonts w:ascii="Arial" w:hAnsi="Arial" w:cs="Arial"/>
          <w:sz w:val="22"/>
          <w:szCs w:val="22"/>
        </w:rPr>
        <w:t>un área especializada en la gestión de riesgos de la entidad.</w:t>
      </w:r>
      <w:r w:rsidR="00B8021E" w:rsidRPr="00CF570B">
        <w:rPr>
          <w:rFonts w:ascii="Arial" w:hAnsi="Arial" w:cs="Arial"/>
          <w:sz w:val="22"/>
          <w:szCs w:val="22"/>
        </w:rPr>
        <w:t xml:space="preserve"> </w:t>
      </w:r>
      <w:r w:rsidR="00F20094" w:rsidRPr="00CF570B">
        <w:rPr>
          <w:rFonts w:ascii="Arial" w:hAnsi="Arial" w:cs="Arial"/>
          <w:sz w:val="22"/>
          <w:szCs w:val="22"/>
        </w:rPr>
        <w:t>Sin perjuicio</w:t>
      </w:r>
      <w:r w:rsidR="00171110" w:rsidRPr="00CF570B">
        <w:rPr>
          <w:rFonts w:ascii="Arial" w:hAnsi="Arial" w:cs="Arial"/>
          <w:sz w:val="22"/>
          <w:szCs w:val="22"/>
        </w:rPr>
        <w:t xml:space="preserve"> de la conformación de esta instancia, las entidades deben velar por una adecuada estructura organizacional que permita un </w:t>
      </w:r>
      <w:r w:rsidR="00EF0225" w:rsidRPr="00CF570B">
        <w:rPr>
          <w:rFonts w:ascii="Arial" w:hAnsi="Arial" w:cs="Arial"/>
          <w:sz w:val="22"/>
          <w:szCs w:val="22"/>
        </w:rPr>
        <w:t xml:space="preserve">desarrollo </w:t>
      </w:r>
      <w:r w:rsidR="00171110" w:rsidRPr="00CF570B">
        <w:rPr>
          <w:rFonts w:ascii="Arial" w:hAnsi="Arial" w:cs="Arial"/>
          <w:sz w:val="22"/>
          <w:szCs w:val="22"/>
        </w:rPr>
        <w:t>apropiad</w:t>
      </w:r>
      <w:r w:rsidR="00EF0225" w:rsidRPr="00CF570B">
        <w:rPr>
          <w:rFonts w:ascii="Arial" w:hAnsi="Arial" w:cs="Arial"/>
          <w:sz w:val="22"/>
          <w:szCs w:val="22"/>
        </w:rPr>
        <w:t xml:space="preserve">o del Código de Conducta y buenas prácticas de Gobierno </w:t>
      </w:r>
      <w:r w:rsidR="00B76657" w:rsidRPr="00CF570B">
        <w:rPr>
          <w:rFonts w:ascii="Arial" w:hAnsi="Arial" w:cs="Arial"/>
          <w:sz w:val="22"/>
          <w:szCs w:val="22"/>
        </w:rPr>
        <w:t xml:space="preserve">en pro de </w:t>
      </w:r>
      <w:r w:rsidR="00EF0225" w:rsidRPr="00CF570B">
        <w:rPr>
          <w:rFonts w:ascii="Arial" w:hAnsi="Arial" w:cs="Arial"/>
          <w:sz w:val="22"/>
          <w:szCs w:val="22"/>
        </w:rPr>
        <w:t>la</w:t>
      </w:r>
      <w:r w:rsidR="00171110" w:rsidRPr="00CF570B">
        <w:rPr>
          <w:rFonts w:ascii="Arial" w:hAnsi="Arial" w:cs="Arial"/>
          <w:sz w:val="22"/>
          <w:szCs w:val="22"/>
        </w:rPr>
        <w:t xml:space="preserve"> </w:t>
      </w:r>
      <w:r w:rsidR="00B76657" w:rsidRPr="00CF570B">
        <w:rPr>
          <w:rFonts w:ascii="Arial" w:hAnsi="Arial" w:cs="Arial"/>
          <w:sz w:val="22"/>
          <w:szCs w:val="22"/>
        </w:rPr>
        <w:t>mejora continua en la implementación</w:t>
      </w:r>
      <w:r w:rsidR="00703F1A" w:rsidRPr="00CF570B">
        <w:rPr>
          <w:rFonts w:ascii="Arial" w:hAnsi="Arial" w:cs="Arial"/>
          <w:sz w:val="22"/>
          <w:szCs w:val="22"/>
        </w:rPr>
        <w:t xml:space="preserve"> y administración</w:t>
      </w:r>
      <w:r w:rsidR="00B76657" w:rsidRPr="00CF570B">
        <w:rPr>
          <w:rFonts w:ascii="Arial" w:hAnsi="Arial" w:cs="Arial"/>
          <w:sz w:val="22"/>
          <w:szCs w:val="22"/>
        </w:rPr>
        <w:t xml:space="preserve"> </w:t>
      </w:r>
      <w:r w:rsidR="00171110" w:rsidRPr="00CF570B">
        <w:rPr>
          <w:rFonts w:ascii="Arial" w:hAnsi="Arial" w:cs="Arial"/>
          <w:sz w:val="22"/>
          <w:szCs w:val="22"/>
        </w:rPr>
        <w:t xml:space="preserve">del Sistema Integrado de Gestión de Riesgos </w:t>
      </w:r>
      <w:r w:rsidR="00703F1A" w:rsidRPr="00CF570B">
        <w:rPr>
          <w:rFonts w:ascii="Arial" w:hAnsi="Arial" w:cs="Arial"/>
          <w:sz w:val="22"/>
          <w:szCs w:val="22"/>
        </w:rPr>
        <w:t xml:space="preserve">y </w:t>
      </w:r>
      <w:r w:rsidR="00B76657" w:rsidRPr="00CF570B">
        <w:rPr>
          <w:rFonts w:ascii="Arial" w:hAnsi="Arial" w:cs="Arial"/>
          <w:sz w:val="22"/>
          <w:szCs w:val="22"/>
        </w:rPr>
        <w:t xml:space="preserve">de </w:t>
      </w:r>
      <w:r w:rsidR="00171110" w:rsidRPr="00CF570B">
        <w:rPr>
          <w:rFonts w:ascii="Arial" w:hAnsi="Arial" w:cs="Arial"/>
          <w:sz w:val="22"/>
          <w:szCs w:val="22"/>
        </w:rPr>
        <w:t>sus Subsistemas</w:t>
      </w:r>
      <w:r w:rsidR="00402903" w:rsidRPr="00CF570B">
        <w:rPr>
          <w:rFonts w:ascii="Arial" w:hAnsi="Arial" w:cs="Arial"/>
          <w:sz w:val="22"/>
          <w:szCs w:val="22"/>
        </w:rPr>
        <w:t>, de acuerdo con las funciones establecidas en el numeral 5.2 del presente literal.</w:t>
      </w:r>
    </w:p>
    <w:p w14:paraId="26867A11" w14:textId="106A4F7C" w:rsidR="007E4A0E" w:rsidRDefault="007E4A0E" w:rsidP="00A07AB5">
      <w:pPr>
        <w:pStyle w:val="Prrafodelista"/>
        <w:spacing w:after="160"/>
        <w:ind w:left="360"/>
        <w:contextualSpacing/>
        <w:jc w:val="both"/>
        <w:rPr>
          <w:rFonts w:ascii="Arial" w:hAnsi="Arial" w:cs="Arial"/>
          <w:sz w:val="22"/>
          <w:szCs w:val="22"/>
        </w:rPr>
      </w:pPr>
    </w:p>
    <w:p w14:paraId="167223A5" w14:textId="66637F95" w:rsidR="00A50CD9" w:rsidRPr="003007CA" w:rsidRDefault="00913F36" w:rsidP="00F26221">
      <w:pPr>
        <w:pStyle w:val="Normalarial"/>
        <w:numPr>
          <w:ilvl w:val="0"/>
          <w:numId w:val="30"/>
        </w:numPr>
        <w:jc w:val="both"/>
        <w:rPr>
          <w:rFonts w:cs="Arial"/>
          <w:b/>
          <w:bCs/>
          <w:sz w:val="22"/>
          <w:szCs w:val="22"/>
        </w:rPr>
      </w:pPr>
      <w:bookmarkStart w:id="14" w:name="_Hlk499026902"/>
      <w:r w:rsidRPr="003007CA">
        <w:rPr>
          <w:rFonts w:cs="Arial"/>
          <w:b/>
          <w:bCs/>
          <w:spacing w:val="0"/>
          <w:sz w:val="22"/>
          <w:szCs w:val="22"/>
        </w:rPr>
        <w:lastRenderedPageBreak/>
        <w:t>PROCESOS Y PROCEDIMIENTOS</w:t>
      </w:r>
      <w:r w:rsidR="00976F1E">
        <w:rPr>
          <w:rFonts w:cs="Arial"/>
          <w:b/>
          <w:bCs/>
          <w:spacing w:val="0"/>
          <w:sz w:val="22"/>
          <w:szCs w:val="22"/>
        </w:rPr>
        <w:t xml:space="preserve"> PARA LA GESTIÓN DE RIESGOS</w:t>
      </w:r>
    </w:p>
    <w:bookmarkEnd w:id="14"/>
    <w:p w14:paraId="33CE36DA" w14:textId="77777777" w:rsidR="00A50CD9" w:rsidRPr="003007CA" w:rsidRDefault="00A50CD9" w:rsidP="00A50CD9">
      <w:pPr>
        <w:pStyle w:val="Normalarial"/>
        <w:spacing w:line="276" w:lineRule="auto"/>
        <w:jc w:val="both"/>
        <w:rPr>
          <w:rFonts w:cs="Arial"/>
          <w:b/>
          <w:sz w:val="22"/>
          <w:szCs w:val="22"/>
        </w:rPr>
      </w:pPr>
    </w:p>
    <w:p w14:paraId="091B0EBC" w14:textId="77777777" w:rsidR="00A50CD9" w:rsidRPr="003007CA" w:rsidRDefault="00A50CD9" w:rsidP="56775168">
      <w:pPr>
        <w:pStyle w:val="Normalarial"/>
        <w:jc w:val="both"/>
        <w:rPr>
          <w:rFonts w:cs="Arial"/>
          <w:sz w:val="22"/>
          <w:szCs w:val="22"/>
        </w:rPr>
      </w:pPr>
      <w:r w:rsidRPr="003007CA">
        <w:rPr>
          <w:rFonts w:cs="Arial"/>
          <w:spacing w:val="0"/>
          <w:sz w:val="22"/>
          <w:szCs w:val="22"/>
        </w:rPr>
        <w:t xml:space="preserve">Las </w:t>
      </w:r>
      <w:r w:rsidR="0068590C">
        <w:rPr>
          <w:rFonts w:cs="Arial"/>
          <w:spacing w:val="0"/>
          <w:sz w:val="22"/>
          <w:szCs w:val="22"/>
        </w:rPr>
        <w:t>Entidades</w:t>
      </w:r>
      <w:r w:rsidR="0068590C" w:rsidRPr="003007CA">
        <w:rPr>
          <w:rFonts w:cs="Arial"/>
          <w:spacing w:val="0"/>
          <w:sz w:val="22"/>
          <w:szCs w:val="22"/>
        </w:rPr>
        <w:t xml:space="preserve"> </w:t>
      </w:r>
      <w:r w:rsidRPr="003007CA">
        <w:rPr>
          <w:rFonts w:cs="Arial"/>
          <w:spacing w:val="0"/>
          <w:sz w:val="22"/>
          <w:szCs w:val="22"/>
        </w:rPr>
        <w:t xml:space="preserve">a las que les aplica la presente Circular deben establecer los procesos y procedimientos que instrumenten la Política de Gestión de Riesgos </w:t>
      </w:r>
      <w:bookmarkStart w:id="15" w:name="_Hlk73641500"/>
      <w:r w:rsidRPr="003007CA">
        <w:rPr>
          <w:rFonts w:cs="Arial"/>
          <w:spacing w:val="0"/>
          <w:sz w:val="22"/>
          <w:szCs w:val="22"/>
        </w:rPr>
        <w:t xml:space="preserve">que cada entidad establezca </w:t>
      </w:r>
      <w:bookmarkEnd w:id="15"/>
      <w:r w:rsidRPr="003007CA">
        <w:rPr>
          <w:rFonts w:cs="Arial"/>
          <w:spacing w:val="0"/>
          <w:sz w:val="22"/>
          <w:szCs w:val="22"/>
        </w:rPr>
        <w:t xml:space="preserve">y que sean aplicables para la adecuada implementación y funcionamiento de </w:t>
      </w:r>
      <w:r w:rsidR="008E1D6B" w:rsidRPr="003007CA">
        <w:rPr>
          <w:rFonts w:cs="Arial"/>
          <w:spacing w:val="0"/>
          <w:sz w:val="22"/>
          <w:szCs w:val="22"/>
        </w:rPr>
        <w:t xml:space="preserve">cada uno de </w:t>
      </w:r>
      <w:r w:rsidRPr="003007CA">
        <w:rPr>
          <w:rFonts w:cs="Arial"/>
          <w:spacing w:val="0"/>
          <w:sz w:val="22"/>
          <w:szCs w:val="22"/>
        </w:rPr>
        <w:t xml:space="preserve">sus </w:t>
      </w:r>
      <w:r w:rsidR="008E1D6B" w:rsidRPr="003007CA">
        <w:rPr>
          <w:rFonts w:cs="Arial"/>
          <w:spacing w:val="0"/>
          <w:sz w:val="22"/>
          <w:szCs w:val="22"/>
        </w:rPr>
        <w:t>Subs</w:t>
      </w:r>
      <w:r w:rsidRPr="003007CA">
        <w:rPr>
          <w:rFonts w:cs="Arial"/>
          <w:spacing w:val="0"/>
          <w:sz w:val="22"/>
          <w:szCs w:val="22"/>
        </w:rPr>
        <w:t xml:space="preserve">istemas de Administración de Riesgos. </w:t>
      </w:r>
    </w:p>
    <w:p w14:paraId="6E10E4FC" w14:textId="77777777" w:rsidR="00A50CD9" w:rsidRPr="003007CA" w:rsidRDefault="00A50CD9" w:rsidP="00A50CD9">
      <w:pPr>
        <w:pStyle w:val="Normalarial"/>
        <w:jc w:val="both"/>
        <w:rPr>
          <w:rFonts w:cs="Arial"/>
          <w:spacing w:val="0"/>
          <w:sz w:val="22"/>
          <w:szCs w:val="22"/>
        </w:rPr>
      </w:pPr>
      <w:r w:rsidRPr="003007CA">
        <w:rPr>
          <w:rFonts w:cs="Arial"/>
          <w:spacing w:val="0"/>
          <w:sz w:val="22"/>
          <w:szCs w:val="22"/>
        </w:rPr>
        <w:t xml:space="preserve"> </w:t>
      </w:r>
    </w:p>
    <w:p w14:paraId="192D9B93" w14:textId="77777777" w:rsidR="00A50CD9" w:rsidRPr="003007CA" w:rsidRDefault="00A50CD9" w:rsidP="56775168">
      <w:pPr>
        <w:pStyle w:val="Normalarial"/>
        <w:jc w:val="both"/>
        <w:rPr>
          <w:rFonts w:cs="Arial"/>
          <w:sz w:val="22"/>
          <w:szCs w:val="22"/>
        </w:rPr>
      </w:pPr>
      <w:r w:rsidRPr="003007CA">
        <w:rPr>
          <w:rFonts w:cs="Arial"/>
          <w:spacing w:val="0"/>
          <w:sz w:val="22"/>
          <w:szCs w:val="22"/>
        </w:rPr>
        <w:t>Los procesos y procedimientos que se adopten deben cumplir, como mínimo, con los siguientes requisitos:</w:t>
      </w:r>
    </w:p>
    <w:p w14:paraId="05B60BFB" w14:textId="77777777" w:rsidR="00A50CD9" w:rsidRPr="003007CA" w:rsidRDefault="00A50CD9" w:rsidP="00A50CD9">
      <w:pPr>
        <w:pStyle w:val="Normalarial"/>
        <w:jc w:val="both"/>
        <w:rPr>
          <w:rFonts w:cs="Arial"/>
          <w:spacing w:val="0"/>
          <w:sz w:val="22"/>
          <w:szCs w:val="22"/>
        </w:rPr>
      </w:pPr>
    </w:p>
    <w:p w14:paraId="33F64ACA" w14:textId="77777777" w:rsidR="00A50CD9" w:rsidRPr="003007CA" w:rsidRDefault="56775168" w:rsidP="008C1315">
      <w:pPr>
        <w:pStyle w:val="Prrafodelista"/>
        <w:numPr>
          <w:ilvl w:val="0"/>
          <w:numId w:val="108"/>
        </w:numPr>
        <w:spacing w:after="160"/>
        <w:contextualSpacing/>
        <w:jc w:val="both"/>
        <w:rPr>
          <w:rFonts w:ascii="Arial" w:hAnsi="Arial" w:cs="Arial"/>
          <w:sz w:val="22"/>
          <w:szCs w:val="22"/>
        </w:rPr>
      </w:pPr>
      <w:r w:rsidRPr="003007CA">
        <w:rPr>
          <w:rFonts w:ascii="Arial" w:hAnsi="Arial" w:cs="Arial"/>
          <w:sz w:val="22"/>
          <w:szCs w:val="22"/>
        </w:rPr>
        <w:t>Instrumentar las diferentes etapas del ciclo general de riesgos y los elementos específicos de los diferentes Subsistemas de Administración de Riesgos.</w:t>
      </w:r>
    </w:p>
    <w:p w14:paraId="0AA0007A" w14:textId="77777777" w:rsidR="00A50CD9" w:rsidRPr="003007CA" w:rsidRDefault="56775168" w:rsidP="008C1315">
      <w:pPr>
        <w:pStyle w:val="Prrafodelista"/>
        <w:numPr>
          <w:ilvl w:val="0"/>
          <w:numId w:val="108"/>
        </w:numPr>
        <w:spacing w:after="160"/>
        <w:contextualSpacing/>
        <w:jc w:val="both"/>
        <w:rPr>
          <w:rFonts w:ascii="Arial" w:hAnsi="Arial" w:cs="Arial"/>
          <w:sz w:val="22"/>
          <w:szCs w:val="22"/>
        </w:rPr>
      </w:pPr>
      <w:r w:rsidRPr="003007CA">
        <w:rPr>
          <w:rFonts w:ascii="Arial" w:hAnsi="Arial" w:cs="Arial"/>
          <w:sz w:val="22"/>
          <w:szCs w:val="22"/>
        </w:rPr>
        <w:t>Garantizar el efectivo, eficiente y oportuno funcionamiento de cada uno de los Subsistemas de Administración de Riesgos, de modo que se puedan adoptar oportunamente los correctivos necesarios.</w:t>
      </w:r>
    </w:p>
    <w:p w14:paraId="373EFAAC" w14:textId="77777777" w:rsidR="00A50CD9" w:rsidRPr="003007CA" w:rsidRDefault="56775168" w:rsidP="008C1315">
      <w:pPr>
        <w:pStyle w:val="Prrafodelista"/>
        <w:numPr>
          <w:ilvl w:val="0"/>
          <w:numId w:val="108"/>
        </w:numPr>
        <w:spacing w:after="160"/>
        <w:contextualSpacing/>
        <w:jc w:val="both"/>
        <w:rPr>
          <w:rFonts w:ascii="Arial" w:hAnsi="Arial" w:cs="Arial"/>
          <w:sz w:val="22"/>
          <w:szCs w:val="22"/>
        </w:rPr>
      </w:pPr>
      <w:r w:rsidRPr="003007CA">
        <w:rPr>
          <w:rFonts w:ascii="Arial" w:hAnsi="Arial" w:cs="Arial"/>
          <w:sz w:val="22"/>
          <w:szCs w:val="22"/>
        </w:rPr>
        <w:t>Contemplar las acciones a seguir en caso de incumplimiento de los límites fijados y los casos en los cuales se deban solicitar autorizaciones especiales.</w:t>
      </w:r>
    </w:p>
    <w:p w14:paraId="062374BA" w14:textId="77777777" w:rsidR="00A50CD9" w:rsidRPr="003007CA" w:rsidRDefault="56775168" w:rsidP="008C1315">
      <w:pPr>
        <w:pStyle w:val="Prrafodelista"/>
        <w:numPr>
          <w:ilvl w:val="0"/>
          <w:numId w:val="108"/>
        </w:numPr>
        <w:spacing w:after="160"/>
        <w:contextualSpacing/>
        <w:jc w:val="both"/>
        <w:rPr>
          <w:rFonts w:ascii="Arial" w:hAnsi="Arial" w:cs="Arial"/>
          <w:sz w:val="22"/>
          <w:szCs w:val="22"/>
        </w:rPr>
      </w:pPr>
      <w:r w:rsidRPr="003007CA">
        <w:rPr>
          <w:rFonts w:ascii="Arial" w:hAnsi="Arial" w:cs="Arial"/>
          <w:sz w:val="22"/>
          <w:szCs w:val="22"/>
        </w:rPr>
        <w:t>Generar informes internos y externos, que permitan la toma de decisiones de manera oportuna en todas las instancias de la organización.</w:t>
      </w:r>
    </w:p>
    <w:p w14:paraId="1941A7B0" w14:textId="3E5528BD" w:rsidR="00A50CD9" w:rsidRPr="003007CA" w:rsidRDefault="009E497D" w:rsidP="008C1315">
      <w:pPr>
        <w:pStyle w:val="Prrafodelista"/>
        <w:numPr>
          <w:ilvl w:val="0"/>
          <w:numId w:val="108"/>
        </w:numPr>
        <w:spacing w:after="160"/>
        <w:contextualSpacing/>
        <w:jc w:val="both"/>
        <w:rPr>
          <w:rFonts w:ascii="Arial" w:hAnsi="Arial" w:cs="Arial"/>
          <w:sz w:val="22"/>
          <w:szCs w:val="22"/>
        </w:rPr>
      </w:pPr>
      <w:r>
        <w:rPr>
          <w:rFonts w:ascii="Arial" w:hAnsi="Arial" w:cs="Arial"/>
          <w:sz w:val="22"/>
          <w:szCs w:val="22"/>
        </w:rPr>
        <w:t>Garantizar</w:t>
      </w:r>
      <w:r w:rsidRPr="003007CA">
        <w:rPr>
          <w:rFonts w:ascii="Arial" w:hAnsi="Arial" w:cs="Arial"/>
          <w:sz w:val="22"/>
          <w:szCs w:val="22"/>
        </w:rPr>
        <w:t xml:space="preserve"> </w:t>
      </w:r>
      <w:r w:rsidR="00A50CD9" w:rsidRPr="003007CA">
        <w:rPr>
          <w:rFonts w:ascii="Arial" w:hAnsi="Arial" w:cs="Arial"/>
          <w:sz w:val="22"/>
          <w:szCs w:val="22"/>
        </w:rPr>
        <w:t xml:space="preserve">que </w:t>
      </w:r>
      <w:r w:rsidR="00AE0727">
        <w:rPr>
          <w:rFonts w:ascii="Arial" w:hAnsi="Arial" w:cs="Arial"/>
          <w:sz w:val="22"/>
          <w:szCs w:val="22"/>
        </w:rPr>
        <w:t>como mínimo</w:t>
      </w:r>
      <w:r w:rsidR="00AE0727" w:rsidRPr="003007CA">
        <w:rPr>
          <w:rFonts w:ascii="Arial" w:hAnsi="Arial" w:cs="Arial"/>
          <w:sz w:val="22"/>
          <w:szCs w:val="22"/>
        </w:rPr>
        <w:t xml:space="preserve"> </w:t>
      </w:r>
      <w:r w:rsidR="00A50CD9" w:rsidRPr="003007CA">
        <w:rPr>
          <w:rFonts w:ascii="Arial" w:hAnsi="Arial" w:cs="Arial"/>
          <w:sz w:val="22"/>
          <w:szCs w:val="22"/>
        </w:rPr>
        <w:t>las actividades de control del cumplimiento de los límites de los riesgos</w:t>
      </w:r>
      <w:r w:rsidR="00B33541">
        <w:rPr>
          <w:rFonts w:ascii="Arial" w:hAnsi="Arial" w:cs="Arial"/>
          <w:sz w:val="22"/>
          <w:szCs w:val="22"/>
        </w:rPr>
        <w:t xml:space="preserve"> económicos</w:t>
      </w:r>
      <w:r w:rsidR="004E6534">
        <w:rPr>
          <w:rFonts w:ascii="Arial" w:hAnsi="Arial" w:cs="Arial"/>
          <w:sz w:val="22"/>
          <w:szCs w:val="22"/>
        </w:rPr>
        <w:t xml:space="preserve"> y financieros</w:t>
      </w:r>
      <w:r w:rsidR="00A50CD9" w:rsidRPr="003007CA">
        <w:rPr>
          <w:rFonts w:ascii="Arial" w:hAnsi="Arial" w:cs="Arial"/>
          <w:sz w:val="22"/>
          <w:szCs w:val="22"/>
        </w:rPr>
        <w:t xml:space="preserve"> </w:t>
      </w:r>
      <w:r w:rsidR="006D14AF" w:rsidRPr="003007CA">
        <w:rPr>
          <w:rFonts w:ascii="Arial" w:hAnsi="Arial" w:cs="Arial"/>
          <w:sz w:val="22"/>
          <w:szCs w:val="22"/>
        </w:rPr>
        <w:t>prioritarios</w:t>
      </w:r>
      <w:r w:rsidR="00C71DE8">
        <w:rPr>
          <w:rFonts w:ascii="Arial" w:hAnsi="Arial" w:cs="Arial"/>
          <w:sz w:val="22"/>
          <w:szCs w:val="22"/>
        </w:rPr>
        <w:t xml:space="preserve"> </w:t>
      </w:r>
      <w:r w:rsidR="00A50CD9" w:rsidRPr="003007CA">
        <w:rPr>
          <w:rFonts w:ascii="Arial" w:hAnsi="Arial" w:cs="Arial"/>
          <w:sz w:val="22"/>
          <w:szCs w:val="22"/>
        </w:rPr>
        <w:t>sean llevadas a cabo por un área funcional diferente</w:t>
      </w:r>
      <w:r w:rsidR="00B8142D" w:rsidRPr="003007CA">
        <w:rPr>
          <w:rFonts w:ascii="Arial" w:hAnsi="Arial" w:cs="Arial"/>
          <w:sz w:val="22"/>
          <w:szCs w:val="22"/>
        </w:rPr>
        <w:t xml:space="preserve"> al área de tesorería</w:t>
      </w:r>
      <w:r w:rsidR="00A50CD9" w:rsidRPr="003007CA">
        <w:rPr>
          <w:rFonts w:ascii="Arial" w:hAnsi="Arial" w:cs="Arial"/>
          <w:sz w:val="22"/>
          <w:szCs w:val="22"/>
        </w:rPr>
        <w:t>.</w:t>
      </w:r>
    </w:p>
    <w:p w14:paraId="06CAD38C" w14:textId="77777777" w:rsidR="00A50CD9" w:rsidRPr="003007CA" w:rsidRDefault="00A50CD9" w:rsidP="00A50CD9">
      <w:pPr>
        <w:jc w:val="both"/>
        <w:rPr>
          <w:rFonts w:ascii="Arial" w:hAnsi="Arial" w:cs="Arial"/>
          <w:sz w:val="22"/>
          <w:szCs w:val="22"/>
        </w:rPr>
      </w:pPr>
    </w:p>
    <w:p w14:paraId="2E2255B6" w14:textId="2383259E" w:rsidR="00A50CD9" w:rsidRPr="00F26221" w:rsidRDefault="00913F36" w:rsidP="00F26221">
      <w:pPr>
        <w:pStyle w:val="Normalarial"/>
        <w:numPr>
          <w:ilvl w:val="0"/>
          <w:numId w:val="30"/>
        </w:numPr>
        <w:jc w:val="both"/>
        <w:rPr>
          <w:rFonts w:cs="Arial"/>
          <w:b/>
          <w:bCs/>
          <w:spacing w:val="0"/>
          <w:sz w:val="22"/>
          <w:szCs w:val="22"/>
        </w:rPr>
      </w:pPr>
      <w:r w:rsidRPr="003007CA">
        <w:rPr>
          <w:rFonts w:cs="Arial"/>
          <w:b/>
          <w:bCs/>
          <w:spacing w:val="0"/>
          <w:sz w:val="22"/>
          <w:szCs w:val="22"/>
        </w:rPr>
        <w:t>DOCUMENTACIÓN</w:t>
      </w:r>
      <w:r w:rsidR="00976F1E">
        <w:rPr>
          <w:rFonts w:cs="Arial"/>
          <w:b/>
          <w:bCs/>
          <w:spacing w:val="0"/>
          <w:sz w:val="22"/>
          <w:szCs w:val="22"/>
        </w:rPr>
        <w:t xml:space="preserve"> PARA LA GESTIÓN DE RIESGOS</w:t>
      </w:r>
    </w:p>
    <w:p w14:paraId="763EF544" w14:textId="77777777" w:rsidR="00A50CD9" w:rsidRPr="00F26221" w:rsidRDefault="00A50CD9" w:rsidP="00F26221">
      <w:pPr>
        <w:pStyle w:val="Normalarial"/>
        <w:ind w:left="360"/>
        <w:jc w:val="both"/>
        <w:rPr>
          <w:rFonts w:cs="Arial"/>
          <w:b/>
          <w:bCs/>
          <w:spacing w:val="0"/>
          <w:sz w:val="22"/>
          <w:szCs w:val="22"/>
        </w:rPr>
      </w:pPr>
    </w:p>
    <w:p w14:paraId="68541CD9" w14:textId="54A98E26" w:rsidR="00A50CD9" w:rsidRPr="003007CA" w:rsidRDefault="00A50CD9" w:rsidP="56775168">
      <w:pPr>
        <w:pStyle w:val="Normalarial"/>
        <w:jc w:val="both"/>
        <w:rPr>
          <w:rFonts w:cs="Arial"/>
          <w:sz w:val="22"/>
          <w:szCs w:val="22"/>
        </w:rPr>
      </w:pPr>
      <w:r w:rsidRPr="003007CA">
        <w:rPr>
          <w:rFonts w:cs="Arial"/>
          <w:spacing w:val="0"/>
          <w:sz w:val="22"/>
          <w:szCs w:val="22"/>
        </w:rPr>
        <w:t xml:space="preserve">Las etapas del ciclo general de riesgos y los elementos específicos de los diferentes </w:t>
      </w:r>
      <w:r w:rsidR="00AD5C5F" w:rsidRPr="003007CA">
        <w:rPr>
          <w:rFonts w:cs="Arial"/>
          <w:spacing w:val="0"/>
          <w:sz w:val="22"/>
          <w:szCs w:val="22"/>
        </w:rPr>
        <w:t xml:space="preserve">Subsistemas de Administración de Riesgos </w:t>
      </w:r>
      <w:r w:rsidRPr="003007CA">
        <w:rPr>
          <w:rFonts w:cs="Arial"/>
          <w:spacing w:val="0"/>
          <w:sz w:val="22"/>
          <w:szCs w:val="22"/>
        </w:rPr>
        <w:t xml:space="preserve">deben quedar plasmados en documentos y registros, garantizando la integridad, oportunidad, trazabilidad, confiabilidad y disponibilidad de la información allí contenida. </w:t>
      </w:r>
    </w:p>
    <w:p w14:paraId="7DE3A771" w14:textId="77777777" w:rsidR="00D45204" w:rsidRPr="003007CA" w:rsidRDefault="00D45204" w:rsidP="00A50CD9">
      <w:pPr>
        <w:pStyle w:val="Normalarial"/>
        <w:jc w:val="both"/>
        <w:rPr>
          <w:rFonts w:cs="Arial"/>
          <w:spacing w:val="0"/>
          <w:sz w:val="22"/>
          <w:szCs w:val="22"/>
        </w:rPr>
      </w:pPr>
    </w:p>
    <w:p w14:paraId="219B887F" w14:textId="607040EA" w:rsidR="00D45204" w:rsidRPr="003007CA" w:rsidRDefault="00D45204" w:rsidP="56775168">
      <w:pPr>
        <w:pStyle w:val="Normalarial"/>
        <w:jc w:val="both"/>
        <w:rPr>
          <w:rFonts w:cs="Arial"/>
          <w:sz w:val="22"/>
          <w:szCs w:val="22"/>
        </w:rPr>
      </w:pPr>
      <w:r w:rsidRPr="003007CA">
        <w:rPr>
          <w:rFonts w:cs="Arial"/>
          <w:spacing w:val="0"/>
          <w:sz w:val="22"/>
          <w:szCs w:val="22"/>
        </w:rPr>
        <w:t>Los procesos y procedimientos mencionados en el anterior numeral se deben adoptar y plasmar mediante manuales, en los cuales deben quedar claramente definidas las funciones, responsabilidades y atribuciones específicas para cada uno de los funcionarios de los diferentes órganos de dirección, administración y control involucrados en la administración de los diversos riesgos.</w:t>
      </w:r>
    </w:p>
    <w:p w14:paraId="66D04015" w14:textId="77777777" w:rsidR="00D45204" w:rsidRPr="003007CA" w:rsidRDefault="00D45204" w:rsidP="00D45204">
      <w:pPr>
        <w:pStyle w:val="Normalarial"/>
        <w:jc w:val="both"/>
        <w:rPr>
          <w:rFonts w:cs="Arial"/>
          <w:spacing w:val="0"/>
          <w:sz w:val="22"/>
          <w:szCs w:val="22"/>
        </w:rPr>
      </w:pPr>
    </w:p>
    <w:p w14:paraId="5E375E90" w14:textId="32A2662F" w:rsidR="00D45204" w:rsidRPr="003007CA" w:rsidRDefault="00045ED1" w:rsidP="56775168">
      <w:pPr>
        <w:pStyle w:val="Normalarial"/>
        <w:jc w:val="both"/>
        <w:rPr>
          <w:rFonts w:cs="Arial"/>
          <w:sz w:val="22"/>
          <w:szCs w:val="22"/>
        </w:rPr>
      </w:pPr>
      <w:r w:rsidRPr="00045ED1">
        <w:rPr>
          <w:rFonts w:cs="Arial"/>
          <w:spacing w:val="0"/>
          <w:sz w:val="22"/>
          <w:szCs w:val="22"/>
        </w:rPr>
        <w:t xml:space="preserve">Esta documentación </w:t>
      </w:r>
      <w:r w:rsidR="00D45204" w:rsidRPr="003007CA">
        <w:rPr>
          <w:rFonts w:cs="Arial"/>
          <w:spacing w:val="0"/>
          <w:sz w:val="22"/>
          <w:szCs w:val="22"/>
        </w:rPr>
        <w:t>debe contener como mínimo lo siguiente:</w:t>
      </w:r>
    </w:p>
    <w:p w14:paraId="0D339A99" w14:textId="77777777" w:rsidR="00D45204" w:rsidRPr="003007CA" w:rsidRDefault="00D45204" w:rsidP="00D45204">
      <w:pPr>
        <w:pStyle w:val="Normalarial"/>
        <w:jc w:val="both"/>
        <w:rPr>
          <w:rFonts w:cs="Arial"/>
          <w:spacing w:val="0"/>
          <w:sz w:val="22"/>
          <w:szCs w:val="22"/>
        </w:rPr>
      </w:pPr>
    </w:p>
    <w:p w14:paraId="0FBEA2B9"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Las políticas para la administración de cada uno de los riesgos.</w:t>
      </w:r>
    </w:p>
    <w:p w14:paraId="1F753D18"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Las metodologías y procedimientos para la identificación, medición, control y monitoreo de los riesgos identificados. A su vez, el establecimiento de los niveles de aceptación y límites de exposición.</w:t>
      </w:r>
    </w:p>
    <w:p w14:paraId="6FB589CC"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 xml:space="preserve">La estructura organizacional que garantice el desarrollo de cada uno de los Subsistemas de Administración de Riesgos y que, a su vez, fortalezca el Sistema Integrado de Gestión de Riesgos de la </w:t>
      </w:r>
      <w:r w:rsidR="00AC4CF7">
        <w:rPr>
          <w:rFonts w:ascii="Arial" w:hAnsi="Arial" w:cs="Arial"/>
          <w:sz w:val="22"/>
          <w:szCs w:val="22"/>
        </w:rPr>
        <w:t>entidad</w:t>
      </w:r>
      <w:r w:rsidRPr="003007CA">
        <w:rPr>
          <w:rFonts w:ascii="Arial" w:hAnsi="Arial" w:cs="Arial"/>
          <w:sz w:val="22"/>
          <w:szCs w:val="22"/>
        </w:rPr>
        <w:t>.</w:t>
      </w:r>
    </w:p>
    <w:p w14:paraId="22744D46" w14:textId="4C9D3403"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 xml:space="preserve">Los roles y responsabilidades de quienes participan en la gestión de los </w:t>
      </w:r>
      <w:r w:rsidR="004E6534">
        <w:rPr>
          <w:rFonts w:ascii="Arial" w:hAnsi="Arial" w:cs="Arial"/>
          <w:sz w:val="22"/>
          <w:szCs w:val="22"/>
        </w:rPr>
        <w:t xml:space="preserve">diversos riesgos identificados, especialmente los </w:t>
      </w:r>
      <w:r w:rsidRPr="003007CA">
        <w:rPr>
          <w:rFonts w:ascii="Arial" w:hAnsi="Arial" w:cs="Arial"/>
          <w:sz w:val="22"/>
          <w:szCs w:val="22"/>
        </w:rPr>
        <w:t>prioritarios.</w:t>
      </w:r>
    </w:p>
    <w:p w14:paraId="62C53B23"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Las medidas necesarias para asegurar el cumplimiento de las políticas y objetivos de cada uno de los Subsistemas de Administración de Riesgos.</w:t>
      </w:r>
    </w:p>
    <w:p w14:paraId="437A9D35"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 xml:space="preserve">Los procesos y procedimientos que deben implementar los órganos de control interno frente a cada uno de los Subsistemas de Administración de Riesgos. </w:t>
      </w:r>
    </w:p>
    <w:p w14:paraId="51EDDEE2" w14:textId="77777777" w:rsidR="00D45204" w:rsidRPr="003007CA" w:rsidRDefault="56775168" w:rsidP="008C1315">
      <w:pPr>
        <w:pStyle w:val="Prrafodelista"/>
        <w:numPr>
          <w:ilvl w:val="0"/>
          <w:numId w:val="109"/>
        </w:numPr>
        <w:spacing w:after="160"/>
        <w:contextualSpacing/>
        <w:jc w:val="both"/>
        <w:rPr>
          <w:rFonts w:ascii="Arial" w:hAnsi="Arial" w:cs="Arial"/>
          <w:sz w:val="22"/>
          <w:szCs w:val="22"/>
        </w:rPr>
      </w:pPr>
      <w:r w:rsidRPr="003007CA">
        <w:rPr>
          <w:rFonts w:ascii="Arial" w:hAnsi="Arial" w:cs="Arial"/>
          <w:sz w:val="22"/>
          <w:szCs w:val="22"/>
        </w:rPr>
        <w:t>Las estrategias de capacitación y divulgación de cada uno de los Subsistemas de Administración de Riesgos.</w:t>
      </w:r>
    </w:p>
    <w:p w14:paraId="2D8C5BC5" w14:textId="77777777" w:rsidR="00D45204" w:rsidRPr="003007CA" w:rsidRDefault="00D45204" w:rsidP="00A50CD9">
      <w:pPr>
        <w:pStyle w:val="Normalarial"/>
        <w:jc w:val="both"/>
        <w:rPr>
          <w:rFonts w:cs="Arial"/>
          <w:spacing w:val="0"/>
          <w:sz w:val="22"/>
          <w:szCs w:val="22"/>
        </w:rPr>
      </w:pPr>
    </w:p>
    <w:p w14:paraId="7CA95BF8" w14:textId="77777777" w:rsidR="00A50CD9" w:rsidRPr="003007CA" w:rsidRDefault="00D45204" w:rsidP="56775168">
      <w:pPr>
        <w:pStyle w:val="Normalarial"/>
        <w:jc w:val="both"/>
        <w:rPr>
          <w:rFonts w:cs="Arial"/>
          <w:sz w:val="22"/>
          <w:szCs w:val="22"/>
        </w:rPr>
      </w:pPr>
      <w:r w:rsidRPr="003007CA">
        <w:rPr>
          <w:rFonts w:cs="Arial"/>
          <w:spacing w:val="0"/>
          <w:sz w:val="22"/>
          <w:szCs w:val="22"/>
        </w:rPr>
        <w:t>Asimismo, l</w:t>
      </w:r>
      <w:r w:rsidR="00A50CD9" w:rsidRPr="003007CA">
        <w:rPr>
          <w:rFonts w:cs="Arial"/>
          <w:spacing w:val="0"/>
          <w:sz w:val="22"/>
          <w:szCs w:val="22"/>
        </w:rPr>
        <w:t>a entidad debe mantener en todo momento, y a disposición de la Superintendencia Nacional de Salud la documentación que trata la presente Circular y debe tener en cuenta como mínimo lo siguiente:</w:t>
      </w:r>
    </w:p>
    <w:p w14:paraId="083A3D45" w14:textId="77777777" w:rsidR="00A50CD9" w:rsidRPr="003007CA" w:rsidRDefault="00A50CD9" w:rsidP="00A50CD9">
      <w:pPr>
        <w:pStyle w:val="Prrafodelista"/>
        <w:ind w:left="360"/>
        <w:contextualSpacing/>
        <w:jc w:val="both"/>
        <w:rPr>
          <w:rFonts w:ascii="Arial" w:hAnsi="Arial" w:cs="Arial"/>
          <w:sz w:val="22"/>
          <w:szCs w:val="22"/>
          <w:lang w:val="es-ES"/>
        </w:rPr>
      </w:pPr>
    </w:p>
    <w:p w14:paraId="3D4D436D" w14:textId="77777777" w:rsidR="00A50CD9" w:rsidRPr="003007CA" w:rsidRDefault="00A50CD9"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 xml:space="preserve">Las actas del máximo órgano </w:t>
      </w:r>
      <w:r w:rsidR="00B83FE1" w:rsidRPr="003007CA">
        <w:rPr>
          <w:rFonts w:ascii="Arial" w:hAnsi="Arial" w:cs="Arial"/>
          <w:sz w:val="22"/>
          <w:szCs w:val="22"/>
        </w:rPr>
        <w:t xml:space="preserve">de administración, </w:t>
      </w:r>
      <w:r w:rsidR="00B8142D" w:rsidRPr="003007CA">
        <w:rPr>
          <w:rFonts w:ascii="Arial" w:hAnsi="Arial" w:cs="Arial"/>
          <w:sz w:val="22"/>
          <w:szCs w:val="22"/>
        </w:rPr>
        <w:t>de la Junta Directiva o quien haga sus veces</w:t>
      </w:r>
      <w:r w:rsidRPr="003007CA">
        <w:rPr>
          <w:rFonts w:ascii="Arial" w:hAnsi="Arial" w:cs="Arial"/>
          <w:sz w:val="22"/>
          <w:szCs w:val="22"/>
        </w:rPr>
        <w:t xml:space="preserve">, donde conste la aprobación de las políticas de </w:t>
      </w:r>
      <w:r w:rsidR="002068E2" w:rsidRPr="003007CA">
        <w:rPr>
          <w:rFonts w:ascii="Arial" w:hAnsi="Arial" w:cs="Arial"/>
          <w:sz w:val="22"/>
          <w:szCs w:val="22"/>
        </w:rPr>
        <w:t xml:space="preserve">cada uno de </w:t>
      </w:r>
      <w:r w:rsidRPr="003007CA">
        <w:rPr>
          <w:rFonts w:ascii="Arial" w:hAnsi="Arial" w:cs="Arial"/>
          <w:sz w:val="22"/>
          <w:szCs w:val="22"/>
        </w:rPr>
        <w:t xml:space="preserve">los </w:t>
      </w:r>
      <w:r w:rsidR="008E1D6B" w:rsidRPr="003007CA">
        <w:rPr>
          <w:rFonts w:ascii="Arial" w:hAnsi="Arial" w:cs="Arial"/>
          <w:sz w:val="22"/>
          <w:szCs w:val="22"/>
        </w:rPr>
        <w:t>Subs</w:t>
      </w:r>
      <w:r w:rsidRPr="003007CA">
        <w:rPr>
          <w:rFonts w:ascii="Arial" w:hAnsi="Arial" w:cs="Arial"/>
          <w:sz w:val="22"/>
          <w:szCs w:val="22"/>
        </w:rPr>
        <w:t xml:space="preserve">istemas de </w:t>
      </w:r>
      <w:r w:rsidRPr="003007CA">
        <w:rPr>
          <w:rFonts w:ascii="Arial" w:hAnsi="Arial" w:cs="Arial"/>
          <w:sz w:val="22"/>
          <w:szCs w:val="22"/>
        </w:rPr>
        <w:lastRenderedPageBreak/>
        <w:t>Administración de Riesgos, así como las actas correspondientes a la aprobación de los ajustes o modificaciones que se efectúen a dichas políticas.</w:t>
      </w:r>
    </w:p>
    <w:p w14:paraId="582091C0" w14:textId="77777777"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Los instructivos o manuales que contengan los procesos y procedimientos a través de los cuales se llevan a la práctica las políticas aprobadas para cada uno de los Subsistemas de Administración de Riesgos. Estos documentos deberán ser firmados por el Representante Legal y ser de fácil consulta y aplicación al interior de la organización.</w:t>
      </w:r>
    </w:p>
    <w:p w14:paraId="748454D4" w14:textId="77777777"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El Código de Conducta y Buen Gobierno de las entidades.</w:t>
      </w:r>
    </w:p>
    <w:p w14:paraId="13B7404E" w14:textId="6408B8EB"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Los informes presentados por la Junta Directiva o quien haga sus veces, el Representante Legal</w:t>
      </w:r>
      <w:r w:rsidR="001435AC">
        <w:rPr>
          <w:rFonts w:ascii="Arial" w:hAnsi="Arial" w:cs="Arial"/>
          <w:sz w:val="22"/>
          <w:szCs w:val="22"/>
        </w:rPr>
        <w:t xml:space="preserve"> y</w:t>
      </w:r>
      <w:r w:rsidRPr="003007CA">
        <w:rPr>
          <w:rFonts w:ascii="Arial" w:hAnsi="Arial" w:cs="Arial"/>
          <w:sz w:val="22"/>
          <w:szCs w:val="22"/>
        </w:rPr>
        <w:t xml:space="preserve"> el Comité de Riesgos. Entre estos debe encontrarse un reporte sobre el cumplimiento de los límites y del nivel de exposición de los diferentes riesgos</w:t>
      </w:r>
      <w:r w:rsidR="004E6534">
        <w:rPr>
          <w:rFonts w:ascii="Arial" w:hAnsi="Arial" w:cs="Arial"/>
          <w:sz w:val="22"/>
          <w:szCs w:val="22"/>
        </w:rPr>
        <w:t>, particularmente los</w:t>
      </w:r>
      <w:r w:rsidRPr="003007CA">
        <w:rPr>
          <w:rFonts w:ascii="Arial" w:hAnsi="Arial" w:cs="Arial"/>
          <w:sz w:val="22"/>
          <w:szCs w:val="22"/>
        </w:rPr>
        <w:t xml:space="preserve"> prioritarios.</w:t>
      </w:r>
    </w:p>
    <w:p w14:paraId="782AAA67" w14:textId="4D931718"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Los informes presentados por los órganos de control, como el Revisor Fiscal</w:t>
      </w:r>
      <w:r w:rsidR="00976F1E">
        <w:rPr>
          <w:rFonts w:ascii="Arial" w:hAnsi="Arial" w:cs="Arial"/>
          <w:sz w:val="22"/>
          <w:szCs w:val="22"/>
        </w:rPr>
        <w:t>,</w:t>
      </w:r>
      <w:r w:rsidRPr="003007CA">
        <w:rPr>
          <w:rFonts w:ascii="Arial" w:hAnsi="Arial" w:cs="Arial"/>
          <w:sz w:val="22"/>
          <w:szCs w:val="22"/>
        </w:rPr>
        <w:t xml:space="preserve"> sobre el funcionamiento y resultados de la implementación de cada uno de los Subsistemas de Administración de Riesgos.</w:t>
      </w:r>
    </w:p>
    <w:p w14:paraId="17D828DB" w14:textId="3DAAFC8B"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 xml:space="preserve">Las actas de Junta Directiva en donde conste la presentación del informe del Comité de Riesgos y del </w:t>
      </w:r>
      <w:r w:rsidR="001435AC">
        <w:rPr>
          <w:rFonts w:ascii="Arial" w:hAnsi="Arial" w:cs="Arial"/>
          <w:sz w:val="22"/>
          <w:szCs w:val="22"/>
        </w:rPr>
        <w:t>R</w:t>
      </w:r>
      <w:r w:rsidR="001435AC" w:rsidRPr="003007CA">
        <w:rPr>
          <w:rFonts w:ascii="Arial" w:hAnsi="Arial" w:cs="Arial"/>
          <w:sz w:val="22"/>
          <w:szCs w:val="22"/>
        </w:rPr>
        <w:t xml:space="preserve">evisor </w:t>
      </w:r>
      <w:r w:rsidR="001435AC">
        <w:rPr>
          <w:rFonts w:ascii="Arial" w:hAnsi="Arial" w:cs="Arial"/>
          <w:sz w:val="22"/>
          <w:szCs w:val="22"/>
        </w:rPr>
        <w:t>F</w:t>
      </w:r>
      <w:r w:rsidR="001435AC" w:rsidRPr="003007CA">
        <w:rPr>
          <w:rFonts w:ascii="Arial" w:hAnsi="Arial" w:cs="Arial"/>
          <w:sz w:val="22"/>
          <w:szCs w:val="22"/>
        </w:rPr>
        <w:t>iscal</w:t>
      </w:r>
      <w:r w:rsidRPr="003007CA">
        <w:rPr>
          <w:rFonts w:ascii="Arial" w:hAnsi="Arial" w:cs="Arial"/>
          <w:sz w:val="22"/>
          <w:szCs w:val="22"/>
        </w:rPr>
        <w:t>.</w:t>
      </w:r>
    </w:p>
    <w:p w14:paraId="5AA421B7" w14:textId="53EACD24"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Las actas del Comité de Riesgos, del Comité de</w:t>
      </w:r>
      <w:r w:rsidR="002D5678">
        <w:rPr>
          <w:rFonts w:ascii="Arial" w:hAnsi="Arial" w:cs="Arial"/>
          <w:sz w:val="22"/>
          <w:szCs w:val="22"/>
        </w:rPr>
        <w:t xml:space="preserve"> Contraloría Interna</w:t>
      </w:r>
      <w:r w:rsidRPr="003007CA">
        <w:rPr>
          <w:rFonts w:ascii="Arial" w:hAnsi="Arial" w:cs="Arial"/>
          <w:sz w:val="22"/>
          <w:szCs w:val="22"/>
        </w:rPr>
        <w:t>, y los reportes a la Junta Directiva y al Representante Legal.</w:t>
      </w:r>
    </w:p>
    <w:p w14:paraId="65AE403F" w14:textId="77777777"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Las constancias de las capacitaciones impartidas a todos los empleados, socios, directivos, administradores y cualquier otra persona que tenga vinculación con la entidad sobre el Sistema Integrado de Gestión de Riesgos, con el fin de asegurar que sean entendidas e implementadas en todos los niveles de la organización.</w:t>
      </w:r>
    </w:p>
    <w:p w14:paraId="68E397C3" w14:textId="60D21523"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Los documentos y registros que evidencien el funcionamiento oportuno, efectivo y eficiente de cada uno de los Subsiste</w:t>
      </w:r>
      <w:r w:rsidR="00976F1E">
        <w:rPr>
          <w:rFonts w:ascii="Arial" w:hAnsi="Arial" w:cs="Arial"/>
          <w:sz w:val="22"/>
          <w:szCs w:val="22"/>
        </w:rPr>
        <w:t>mas de Administración de Riesgos</w:t>
      </w:r>
      <w:r w:rsidRPr="003007CA">
        <w:rPr>
          <w:rFonts w:ascii="Arial" w:hAnsi="Arial" w:cs="Arial"/>
          <w:sz w:val="22"/>
          <w:szCs w:val="22"/>
        </w:rPr>
        <w:t xml:space="preserve">. </w:t>
      </w:r>
    </w:p>
    <w:p w14:paraId="7E41FCBC" w14:textId="6CB20BFC"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Las metodologías, parámetros, fuentes de información y demás elementos utilizados para la medición de cada uno de los riesgos.</w:t>
      </w:r>
    </w:p>
    <w:p w14:paraId="4489C3E3" w14:textId="7681CD68"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El procedimiento a seguir en caso de incumplimiento a los límites preestablecidos en cada uno de los Subsistemas de Administración de Riesgos.</w:t>
      </w:r>
    </w:p>
    <w:p w14:paraId="742CC496" w14:textId="256D282D"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D</w:t>
      </w:r>
      <w:r w:rsidR="00976F1E">
        <w:rPr>
          <w:rFonts w:ascii="Arial" w:hAnsi="Arial" w:cs="Arial"/>
          <w:sz w:val="22"/>
          <w:szCs w:val="22"/>
        </w:rPr>
        <w:t xml:space="preserve">isponer de un respaldo físico </w:t>
      </w:r>
      <w:r w:rsidRPr="003007CA">
        <w:rPr>
          <w:rFonts w:ascii="Arial" w:hAnsi="Arial" w:cs="Arial"/>
          <w:sz w:val="22"/>
          <w:szCs w:val="22"/>
        </w:rPr>
        <w:t>o en medio magnético de la documentación mencionada en este numeral.</w:t>
      </w:r>
    </w:p>
    <w:p w14:paraId="747EA89F" w14:textId="7C9BF4A5"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 xml:space="preserve">Establecer requisitos de seguridad, de forma tal, que se permita la consulta a información sensible, </w:t>
      </w:r>
      <w:r w:rsidR="00976F1E">
        <w:rPr>
          <w:rFonts w:ascii="Arial" w:hAnsi="Arial" w:cs="Arial"/>
          <w:sz w:val="22"/>
          <w:szCs w:val="22"/>
        </w:rPr>
        <w:t xml:space="preserve">únicamente </w:t>
      </w:r>
      <w:r w:rsidRPr="003007CA">
        <w:rPr>
          <w:rFonts w:ascii="Arial" w:hAnsi="Arial" w:cs="Arial"/>
          <w:sz w:val="22"/>
          <w:szCs w:val="22"/>
        </w:rPr>
        <w:t>por parte de funcionarios autorizados.</w:t>
      </w:r>
    </w:p>
    <w:p w14:paraId="3A17DEF6" w14:textId="77777777" w:rsidR="00A50CD9" w:rsidRPr="003007CA" w:rsidRDefault="56775168" w:rsidP="008C1315">
      <w:pPr>
        <w:pStyle w:val="Prrafodelista"/>
        <w:numPr>
          <w:ilvl w:val="0"/>
          <w:numId w:val="110"/>
        </w:numPr>
        <w:spacing w:after="160"/>
        <w:contextualSpacing/>
        <w:jc w:val="both"/>
        <w:rPr>
          <w:rFonts w:ascii="Arial" w:hAnsi="Arial" w:cs="Arial"/>
          <w:sz w:val="22"/>
          <w:szCs w:val="22"/>
        </w:rPr>
      </w:pPr>
      <w:r w:rsidRPr="003007CA">
        <w:rPr>
          <w:rFonts w:ascii="Arial" w:hAnsi="Arial" w:cs="Arial"/>
          <w:sz w:val="22"/>
          <w:szCs w:val="22"/>
        </w:rPr>
        <w:t>Determinar criterios y procesos de manejo, guarda y conservación de la información.</w:t>
      </w:r>
    </w:p>
    <w:p w14:paraId="40D15F4E" w14:textId="77777777" w:rsidR="00A50CD9" w:rsidRPr="003007CA" w:rsidRDefault="00A50CD9" w:rsidP="00A50CD9">
      <w:pPr>
        <w:pStyle w:val="Prrafodelista"/>
        <w:rPr>
          <w:rFonts w:ascii="Arial" w:hAnsi="Arial" w:cs="Arial"/>
          <w:sz w:val="22"/>
          <w:szCs w:val="22"/>
          <w:lang w:val="es-ES"/>
        </w:rPr>
      </w:pPr>
    </w:p>
    <w:p w14:paraId="3B42084E" w14:textId="1F733E11" w:rsidR="00A50CD9" w:rsidRPr="003007CA" w:rsidRDefault="00A50CD9" w:rsidP="19F0DE14">
      <w:pPr>
        <w:pStyle w:val="Normalarial"/>
        <w:jc w:val="both"/>
        <w:rPr>
          <w:rFonts w:cs="Arial"/>
          <w:sz w:val="22"/>
          <w:szCs w:val="22"/>
        </w:rPr>
      </w:pPr>
      <w:r w:rsidRPr="003007CA">
        <w:rPr>
          <w:rFonts w:cs="Arial"/>
          <w:spacing w:val="0"/>
          <w:sz w:val="22"/>
          <w:szCs w:val="22"/>
        </w:rPr>
        <w:t xml:space="preserve">Tanto las políticas, como el manual de procesos y procedimientos de la entidad, las bases de datos utilizados para la </w:t>
      </w:r>
      <w:r w:rsidR="00BF1CB1">
        <w:rPr>
          <w:rFonts w:cs="Arial"/>
          <w:spacing w:val="0"/>
          <w:sz w:val="22"/>
          <w:szCs w:val="22"/>
        </w:rPr>
        <w:t xml:space="preserve">gestión </w:t>
      </w:r>
      <w:r w:rsidRPr="003007CA">
        <w:rPr>
          <w:rFonts w:cs="Arial"/>
          <w:spacing w:val="0"/>
          <w:sz w:val="22"/>
          <w:szCs w:val="22"/>
        </w:rPr>
        <w:t xml:space="preserve">de los </w:t>
      </w:r>
      <w:r w:rsidR="004E6534">
        <w:rPr>
          <w:rFonts w:cs="Arial"/>
          <w:spacing w:val="0"/>
          <w:sz w:val="22"/>
          <w:szCs w:val="22"/>
        </w:rPr>
        <w:t xml:space="preserve">diversos </w:t>
      </w:r>
      <w:r w:rsidRPr="003007CA">
        <w:rPr>
          <w:rFonts w:cs="Arial"/>
          <w:spacing w:val="0"/>
          <w:sz w:val="22"/>
          <w:szCs w:val="22"/>
        </w:rPr>
        <w:t>riesgos</w:t>
      </w:r>
      <w:r w:rsidR="004E6534">
        <w:rPr>
          <w:rFonts w:cs="Arial"/>
          <w:spacing w:val="0"/>
          <w:sz w:val="22"/>
          <w:szCs w:val="22"/>
        </w:rPr>
        <w:t xml:space="preserve"> y con especial énfasis en </w:t>
      </w:r>
      <w:r w:rsidR="00BA74D5">
        <w:rPr>
          <w:rFonts w:cs="Arial"/>
          <w:spacing w:val="0"/>
          <w:sz w:val="22"/>
          <w:szCs w:val="22"/>
        </w:rPr>
        <w:t xml:space="preserve">los </w:t>
      </w:r>
      <w:r w:rsidR="00BA74D5" w:rsidRPr="003007CA">
        <w:rPr>
          <w:rFonts w:cs="Arial"/>
          <w:spacing w:val="0"/>
          <w:sz w:val="22"/>
          <w:szCs w:val="22"/>
        </w:rPr>
        <w:t>prioritarios</w:t>
      </w:r>
      <w:r w:rsidRPr="003007CA">
        <w:rPr>
          <w:rFonts w:cs="Arial"/>
          <w:spacing w:val="0"/>
          <w:sz w:val="22"/>
          <w:szCs w:val="22"/>
        </w:rPr>
        <w:t xml:space="preserve">, y demás información, documentación y lineamientos que estén referenciados en </w:t>
      </w:r>
      <w:r w:rsidR="003B062C" w:rsidRPr="003007CA">
        <w:rPr>
          <w:rFonts w:cs="Arial"/>
          <w:spacing w:val="0"/>
          <w:sz w:val="22"/>
          <w:szCs w:val="22"/>
        </w:rPr>
        <w:t>esta</w:t>
      </w:r>
      <w:r w:rsidRPr="003007CA">
        <w:rPr>
          <w:rFonts w:cs="Arial"/>
          <w:spacing w:val="0"/>
          <w:sz w:val="22"/>
          <w:szCs w:val="22"/>
        </w:rPr>
        <w:t xml:space="preserve"> Circular, deben estar a disposición de la Superintendencia Nacional de Salud para ser revisados y validar que cumplen con lo establecido en la presente Circular. Asimismo, la SNS en virtud de sus funciones de IVC, podrá requerir dicha información en cualquier momento.</w:t>
      </w:r>
    </w:p>
    <w:p w14:paraId="4C743462" w14:textId="77777777" w:rsidR="00D32ED7" w:rsidRPr="0053123C" w:rsidRDefault="00D32ED7" w:rsidP="00D32ED7">
      <w:pPr>
        <w:pStyle w:val="Normalarial"/>
        <w:spacing w:line="276" w:lineRule="auto"/>
        <w:jc w:val="both"/>
        <w:rPr>
          <w:rFonts w:cs="Arial"/>
          <w:b/>
          <w:sz w:val="22"/>
          <w:szCs w:val="22"/>
          <w:highlight w:val="yellow"/>
        </w:rPr>
      </w:pPr>
    </w:p>
    <w:p w14:paraId="5F7DCCDA" w14:textId="77777777" w:rsidR="00D66C3A" w:rsidRPr="00D66C3A" w:rsidRDefault="00D66C3A" w:rsidP="007634B0">
      <w:pPr>
        <w:pStyle w:val="Normalarial"/>
        <w:numPr>
          <w:ilvl w:val="0"/>
          <w:numId w:val="30"/>
        </w:numPr>
        <w:jc w:val="both"/>
        <w:rPr>
          <w:rFonts w:cs="Arial"/>
          <w:b/>
          <w:bCs/>
          <w:sz w:val="22"/>
          <w:szCs w:val="22"/>
        </w:rPr>
      </w:pPr>
      <w:r w:rsidRPr="00D66C3A">
        <w:rPr>
          <w:rFonts w:cs="Arial"/>
          <w:b/>
          <w:bCs/>
          <w:spacing w:val="0"/>
          <w:sz w:val="22"/>
          <w:szCs w:val="22"/>
        </w:rPr>
        <w:t>ESTRUCTURA</w:t>
      </w:r>
      <w:r w:rsidRPr="00D66C3A">
        <w:rPr>
          <w:rFonts w:cs="Arial"/>
          <w:b/>
          <w:bCs/>
          <w:sz w:val="22"/>
          <w:szCs w:val="22"/>
        </w:rPr>
        <w:t xml:space="preserve"> ORGANIZACIONAL</w:t>
      </w:r>
    </w:p>
    <w:p w14:paraId="5CCFC09C" w14:textId="291D1BA2" w:rsidR="00D66C3A" w:rsidRDefault="00D66C3A" w:rsidP="00D66C3A">
      <w:pPr>
        <w:pStyle w:val="Normalarial"/>
        <w:jc w:val="both"/>
        <w:rPr>
          <w:rFonts w:cs="Arial"/>
          <w:b/>
          <w:bCs/>
          <w:spacing w:val="0"/>
          <w:sz w:val="22"/>
          <w:szCs w:val="22"/>
        </w:rPr>
      </w:pPr>
    </w:p>
    <w:p w14:paraId="48BE5FFC" w14:textId="08089D09" w:rsidR="00585E95" w:rsidRPr="00AA32C0" w:rsidRDefault="00585E95" w:rsidP="00585E95">
      <w:pPr>
        <w:pStyle w:val="Normalarial"/>
        <w:jc w:val="both"/>
        <w:rPr>
          <w:rFonts w:cs="Arial"/>
          <w:bCs/>
          <w:spacing w:val="0"/>
          <w:sz w:val="22"/>
          <w:szCs w:val="22"/>
        </w:rPr>
      </w:pPr>
      <w:r w:rsidRPr="00AA32C0">
        <w:rPr>
          <w:rFonts w:cs="Arial"/>
          <w:bCs/>
          <w:spacing w:val="0"/>
          <w:sz w:val="22"/>
          <w:szCs w:val="22"/>
        </w:rPr>
        <w:t>Sin perjuicio de las responsabilidades y obligaciones que se encuentren establecidas en otras disposiciones legales, estatutarias o en reglamentos, para el diseño y adopción de cada uno de los Subsistemas de Administración de Riesgos, se deben establecer como mínimo las siguientes actividades a cargo de los órganos de dirección</w:t>
      </w:r>
      <w:r w:rsidR="0076514E">
        <w:rPr>
          <w:rFonts w:cs="Arial"/>
          <w:bCs/>
          <w:spacing w:val="0"/>
          <w:sz w:val="22"/>
          <w:szCs w:val="22"/>
        </w:rPr>
        <w:t>,</w:t>
      </w:r>
      <w:r w:rsidRPr="00AA32C0">
        <w:rPr>
          <w:rFonts w:cs="Arial"/>
          <w:bCs/>
          <w:spacing w:val="0"/>
          <w:sz w:val="22"/>
          <w:szCs w:val="22"/>
        </w:rPr>
        <w:t xml:space="preserve"> administración </w:t>
      </w:r>
      <w:r w:rsidR="0076514E">
        <w:rPr>
          <w:rFonts w:cs="Arial"/>
          <w:bCs/>
          <w:spacing w:val="0"/>
          <w:sz w:val="22"/>
          <w:szCs w:val="22"/>
        </w:rPr>
        <w:t xml:space="preserve">y el </w:t>
      </w:r>
      <w:r w:rsidR="00300AAC" w:rsidRPr="00300AAC">
        <w:rPr>
          <w:rFonts w:cs="Arial"/>
          <w:bCs/>
          <w:spacing w:val="0"/>
          <w:sz w:val="22"/>
          <w:szCs w:val="22"/>
        </w:rPr>
        <w:t>revisor fiscal de las entidades dentro de sus Códigos de Conducta y Buen Gobierno:</w:t>
      </w:r>
    </w:p>
    <w:p w14:paraId="4A751765" w14:textId="77777777" w:rsidR="00585E95" w:rsidRDefault="00585E95" w:rsidP="00585E95">
      <w:pPr>
        <w:pStyle w:val="Normalarial"/>
        <w:jc w:val="both"/>
        <w:rPr>
          <w:rFonts w:cs="Arial"/>
          <w:b/>
          <w:bCs/>
          <w:spacing w:val="0"/>
          <w:sz w:val="22"/>
          <w:szCs w:val="22"/>
        </w:rPr>
      </w:pPr>
    </w:p>
    <w:p w14:paraId="090F5729" w14:textId="4B298977" w:rsidR="00585E95" w:rsidRPr="000D6489" w:rsidRDefault="00585E95" w:rsidP="00DA417C">
      <w:pPr>
        <w:pStyle w:val="Normalarial"/>
        <w:numPr>
          <w:ilvl w:val="1"/>
          <w:numId w:val="174"/>
        </w:numPr>
        <w:jc w:val="both"/>
        <w:rPr>
          <w:rFonts w:cs="Arial"/>
          <w:b/>
          <w:bCs/>
          <w:spacing w:val="0"/>
          <w:sz w:val="22"/>
          <w:szCs w:val="22"/>
        </w:rPr>
      </w:pPr>
      <w:r w:rsidRPr="000D6489">
        <w:rPr>
          <w:rFonts w:cs="Arial"/>
          <w:b/>
          <w:bCs/>
          <w:spacing w:val="0"/>
          <w:sz w:val="22"/>
          <w:szCs w:val="22"/>
        </w:rPr>
        <w:t>Representante Legal</w:t>
      </w:r>
    </w:p>
    <w:p w14:paraId="77B7137E" w14:textId="77777777" w:rsidR="00585E95" w:rsidRDefault="00585E95" w:rsidP="00C11A94">
      <w:pPr>
        <w:jc w:val="both"/>
        <w:rPr>
          <w:rFonts w:ascii="Arial" w:hAnsi="Arial" w:cs="Arial"/>
          <w:sz w:val="22"/>
        </w:rPr>
      </w:pPr>
    </w:p>
    <w:p w14:paraId="2257BAD5" w14:textId="21488F88" w:rsidR="00C11A94" w:rsidRPr="00DE7ABD" w:rsidRDefault="00C11A94" w:rsidP="00C11A94">
      <w:pPr>
        <w:jc w:val="both"/>
        <w:rPr>
          <w:rFonts w:cs="Arial"/>
          <w:b/>
          <w:sz w:val="22"/>
          <w:szCs w:val="22"/>
          <w:highlight w:val="yellow"/>
        </w:rPr>
      </w:pPr>
      <w:r w:rsidRPr="00DE7ABD">
        <w:rPr>
          <w:rFonts w:ascii="Arial" w:hAnsi="Arial" w:cs="Arial"/>
          <w:sz w:val="22"/>
        </w:rPr>
        <w:t>Dentro de la implementación del Sistema Integrado de Gestión de Riesgos y de cada uno de los Subsistemas de Administración de Riesgos de la entidad, se deberán asignar como mínimo las siguientes funciones a cargo del Representante Legal:</w:t>
      </w:r>
    </w:p>
    <w:p w14:paraId="1AA7423E" w14:textId="77777777" w:rsidR="00C11A94" w:rsidRDefault="00C11A94" w:rsidP="00C11A94">
      <w:pPr>
        <w:pStyle w:val="Normalarial"/>
        <w:tabs>
          <w:tab w:val="left" w:pos="2268"/>
        </w:tabs>
        <w:spacing w:line="276" w:lineRule="auto"/>
        <w:jc w:val="both"/>
        <w:rPr>
          <w:rFonts w:cs="Arial"/>
          <w:sz w:val="22"/>
          <w:szCs w:val="22"/>
        </w:rPr>
      </w:pPr>
    </w:p>
    <w:p w14:paraId="1DA4F53B"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Apoyar y garantizar el efectivo cumplimiento de las políticas definidas por la Junta Directiva.</w:t>
      </w:r>
    </w:p>
    <w:p w14:paraId="5C608E75" w14:textId="396ED2D0"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Adelantar un seguimiento permanente del cumplimiento de las funciones del Comité de Riesgos</w:t>
      </w:r>
      <w:r w:rsidR="00475612" w:rsidRPr="00475612">
        <w:rPr>
          <w:rFonts w:ascii="Arial" w:hAnsi="Arial" w:cs="Arial"/>
          <w:sz w:val="22"/>
          <w:szCs w:val="22"/>
        </w:rPr>
        <w:t xml:space="preserve">, en los casos que aplique, </w:t>
      </w:r>
      <w:r w:rsidRPr="00DE7ABD">
        <w:rPr>
          <w:rFonts w:ascii="Arial" w:hAnsi="Arial" w:cs="Arial"/>
          <w:sz w:val="22"/>
          <w:szCs w:val="22"/>
        </w:rPr>
        <w:t xml:space="preserve">y mantener informada a la Junta Directiva.  </w:t>
      </w:r>
    </w:p>
    <w:p w14:paraId="7F45F6EA"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lastRenderedPageBreak/>
        <w:t xml:space="preserve">Conocer y discutir los procedimientos a seguir en caso de sobrepasar o exceder los límites de exposición frente a los riesgos, así como los planes de contingencia a adoptar respecto de cada escenario extremo. </w:t>
      </w:r>
    </w:p>
    <w:p w14:paraId="3A1E7C19"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 xml:space="preserve">Hacer seguimiento y pronunciarse respecto de los informes periódicos que presente el Comité de Riesgos </w:t>
      </w:r>
      <w:r w:rsidRPr="00BE2881">
        <w:rPr>
          <w:rFonts w:ascii="Arial" w:hAnsi="Arial" w:cs="Arial"/>
          <w:sz w:val="22"/>
          <w:szCs w:val="22"/>
        </w:rPr>
        <w:t xml:space="preserve">u Órgano equivalente </w:t>
      </w:r>
      <w:r w:rsidRPr="00DE7ABD">
        <w:rPr>
          <w:rFonts w:ascii="Arial" w:hAnsi="Arial" w:cs="Arial"/>
          <w:sz w:val="22"/>
          <w:szCs w:val="22"/>
        </w:rPr>
        <w:t xml:space="preserve">sobre el grado de exposición de riesgos asumidos por la entidad y los controles realizados, además de los informes presentados por la Revisoría Fiscal. Lo anterior debe plasmarse en un informe a la Junta Directiva o, quien haga sus veces, y hacer énfasis cuando se presenten situaciones anormales </w:t>
      </w:r>
      <w:r>
        <w:rPr>
          <w:rFonts w:ascii="Arial" w:hAnsi="Arial" w:cs="Arial"/>
          <w:sz w:val="22"/>
          <w:szCs w:val="22"/>
        </w:rPr>
        <w:t>como mínimo</w:t>
      </w:r>
      <w:r w:rsidRPr="00DE7ABD">
        <w:rPr>
          <w:rFonts w:ascii="Arial" w:hAnsi="Arial" w:cs="Arial"/>
          <w:sz w:val="22"/>
          <w:szCs w:val="22"/>
        </w:rPr>
        <w:t xml:space="preserve"> en algún riesgo prioritario</w:t>
      </w:r>
      <w:r>
        <w:rPr>
          <w:rFonts w:ascii="Arial" w:hAnsi="Arial" w:cs="Arial"/>
          <w:sz w:val="22"/>
          <w:szCs w:val="22"/>
        </w:rPr>
        <w:t xml:space="preserve"> </w:t>
      </w:r>
      <w:r w:rsidRPr="00DE7ABD">
        <w:rPr>
          <w:rFonts w:ascii="Arial" w:hAnsi="Arial" w:cs="Arial"/>
          <w:sz w:val="22"/>
          <w:szCs w:val="22"/>
        </w:rPr>
        <w:t xml:space="preserve">o existan graves incumplimientos a las políticas, procesos y procedimientos para cada uno de los Subsistemas de Administración de Riesgos.  </w:t>
      </w:r>
    </w:p>
    <w:p w14:paraId="3E8BA61F"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Realizar monitoreo y revisión de las funciones del área de control interno.</w:t>
      </w:r>
    </w:p>
    <w:p w14:paraId="0E70C157"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 xml:space="preserve">Velar porque se dé cumplimiento a los lineamientos establecidos en el Código de Conducta y Buen Gobierno de la entidad en materia de conflictos de interés y uso de información privilegiada que tengan relación con el Sistema Integrado de Gestión de Riesgos. </w:t>
      </w:r>
    </w:p>
    <w:p w14:paraId="16B5E46D" w14:textId="77777777" w:rsidR="00C11A94" w:rsidRPr="00DE7ABD" w:rsidRDefault="00C11A94" w:rsidP="007634B0">
      <w:pPr>
        <w:pStyle w:val="Prrafodelista"/>
        <w:numPr>
          <w:ilvl w:val="0"/>
          <w:numId w:val="115"/>
        </w:numPr>
        <w:spacing w:after="160"/>
        <w:contextualSpacing/>
        <w:jc w:val="both"/>
        <w:rPr>
          <w:rFonts w:ascii="Arial" w:hAnsi="Arial" w:cs="Arial"/>
          <w:sz w:val="22"/>
          <w:szCs w:val="22"/>
        </w:rPr>
      </w:pPr>
      <w:r w:rsidRPr="00DE7ABD">
        <w:rPr>
          <w:rFonts w:ascii="Arial" w:hAnsi="Arial" w:cs="Arial"/>
          <w:sz w:val="22"/>
          <w:szCs w:val="22"/>
        </w:rPr>
        <w:t xml:space="preserve">Vigilar cuidadosamente las relaciones de todas las personas que hacen parte de la entidad tanto interna como externamente, para identificar y controlar de manera eficiente los posibles conflictos de interés que puedan presentarse. </w:t>
      </w:r>
    </w:p>
    <w:p w14:paraId="5B08D774" w14:textId="77777777" w:rsidR="00C11A94" w:rsidRPr="00732B14" w:rsidRDefault="00C11A94" w:rsidP="007634B0">
      <w:pPr>
        <w:pStyle w:val="Prrafodelista"/>
        <w:numPr>
          <w:ilvl w:val="0"/>
          <w:numId w:val="115"/>
        </w:numPr>
        <w:spacing w:after="160"/>
        <w:contextualSpacing/>
        <w:jc w:val="both"/>
        <w:rPr>
          <w:rFonts w:ascii="Arial" w:hAnsi="Arial" w:cs="Arial"/>
          <w:sz w:val="22"/>
          <w:szCs w:val="22"/>
        </w:rPr>
      </w:pPr>
      <w:r w:rsidRPr="00732B14">
        <w:rPr>
          <w:rFonts w:ascii="Arial" w:hAnsi="Arial" w:cs="Arial"/>
          <w:sz w:val="22"/>
          <w:szCs w:val="22"/>
        </w:rPr>
        <w:t>Informar de manera oportuna mediante Oficio a la Superintendencia Nacional de Salud, acerca de cualquier situación excepcional que se presente o prevea que pueda presentarse como mínimo en el ámbito de la administración de los riesgos prioritarios, de las causas que la originan y de las medidas que se propone poner en marcha por parte de la entidad para corregir o enfrentar dicha situación, si procede.</w:t>
      </w:r>
    </w:p>
    <w:p w14:paraId="338E9F32" w14:textId="7CB2500B" w:rsidR="00221C15" w:rsidRDefault="00221C15" w:rsidP="00221C15">
      <w:pPr>
        <w:pStyle w:val="Normalarial"/>
        <w:jc w:val="both"/>
        <w:rPr>
          <w:rFonts w:cs="Arial"/>
          <w:b/>
          <w:bCs/>
          <w:spacing w:val="0"/>
          <w:sz w:val="22"/>
          <w:szCs w:val="22"/>
          <w:highlight w:val="yellow"/>
        </w:rPr>
      </w:pPr>
    </w:p>
    <w:p w14:paraId="71AB83DD" w14:textId="3DCB8A10" w:rsidR="00BB1251" w:rsidRPr="00BB1251" w:rsidRDefault="00BB1251" w:rsidP="003B3DC3">
      <w:pPr>
        <w:pStyle w:val="Normalarial"/>
        <w:numPr>
          <w:ilvl w:val="1"/>
          <w:numId w:val="174"/>
        </w:numPr>
        <w:jc w:val="both"/>
        <w:rPr>
          <w:rFonts w:cs="Arial"/>
          <w:b/>
          <w:bCs/>
          <w:sz w:val="22"/>
          <w:szCs w:val="22"/>
        </w:rPr>
      </w:pPr>
      <w:r w:rsidRPr="00BB1251">
        <w:rPr>
          <w:rFonts w:cs="Arial"/>
          <w:b/>
          <w:bCs/>
          <w:spacing w:val="0"/>
          <w:sz w:val="22"/>
          <w:szCs w:val="22"/>
        </w:rPr>
        <w:t>Área</w:t>
      </w:r>
      <w:r w:rsidRPr="00BB1251">
        <w:rPr>
          <w:rFonts w:cs="Arial"/>
          <w:b/>
          <w:bCs/>
          <w:sz w:val="22"/>
          <w:szCs w:val="22"/>
        </w:rPr>
        <w:t xml:space="preserve"> de Gestión de Riesgos</w:t>
      </w:r>
    </w:p>
    <w:p w14:paraId="5FB5A111" w14:textId="77777777" w:rsidR="00EF29CC" w:rsidRDefault="00EF29CC" w:rsidP="00221C15">
      <w:pPr>
        <w:pStyle w:val="Normalarial"/>
        <w:jc w:val="both"/>
        <w:rPr>
          <w:rFonts w:cs="Arial"/>
          <w:b/>
          <w:bCs/>
          <w:spacing w:val="0"/>
          <w:sz w:val="22"/>
          <w:szCs w:val="22"/>
          <w:highlight w:val="yellow"/>
        </w:rPr>
      </w:pPr>
    </w:p>
    <w:p w14:paraId="73D97584" w14:textId="3B08460D" w:rsidR="00221C15" w:rsidRPr="00A42928" w:rsidRDefault="009E497D" w:rsidP="00221C15">
      <w:pPr>
        <w:spacing w:after="160"/>
        <w:contextualSpacing/>
        <w:jc w:val="both"/>
        <w:rPr>
          <w:rFonts w:ascii="Arial" w:hAnsi="Arial" w:cs="Arial"/>
          <w:sz w:val="22"/>
          <w:szCs w:val="22"/>
        </w:rPr>
      </w:pPr>
      <w:r w:rsidRPr="009E497D">
        <w:rPr>
          <w:rFonts w:ascii="Arial" w:hAnsi="Arial" w:cs="Arial"/>
          <w:sz w:val="22"/>
          <w:szCs w:val="22"/>
        </w:rPr>
        <w:t>De manera voluntaria y sin perjuicio del cumplimiento de otras disposiciones</w:t>
      </w:r>
      <w:r>
        <w:rPr>
          <w:rFonts w:ascii="Arial" w:hAnsi="Arial" w:cs="Arial"/>
          <w:sz w:val="22"/>
          <w:szCs w:val="22"/>
        </w:rPr>
        <w:t>, l</w:t>
      </w:r>
      <w:r w:rsidR="00221C15">
        <w:rPr>
          <w:rFonts w:ascii="Arial" w:hAnsi="Arial" w:cs="Arial"/>
          <w:sz w:val="22"/>
          <w:szCs w:val="22"/>
        </w:rPr>
        <w:t xml:space="preserve">as entidades </w:t>
      </w:r>
      <w:r w:rsidR="00C37B88">
        <w:rPr>
          <w:rFonts w:ascii="Arial" w:hAnsi="Arial" w:cs="Arial"/>
          <w:sz w:val="22"/>
          <w:szCs w:val="22"/>
        </w:rPr>
        <w:t>podrán</w:t>
      </w:r>
      <w:r>
        <w:rPr>
          <w:rFonts w:ascii="Arial" w:hAnsi="Arial" w:cs="Arial"/>
          <w:sz w:val="22"/>
          <w:szCs w:val="22"/>
        </w:rPr>
        <w:t xml:space="preserve"> </w:t>
      </w:r>
      <w:r w:rsidR="00221C15" w:rsidRPr="00A42928">
        <w:rPr>
          <w:rFonts w:ascii="Arial" w:hAnsi="Arial" w:cs="Arial"/>
          <w:sz w:val="22"/>
          <w:szCs w:val="22"/>
        </w:rPr>
        <w:t xml:space="preserve">contar con un </w:t>
      </w:r>
      <w:r w:rsidR="00221C15">
        <w:rPr>
          <w:rFonts w:ascii="Arial" w:hAnsi="Arial" w:cs="Arial"/>
          <w:sz w:val="22"/>
          <w:szCs w:val="22"/>
        </w:rPr>
        <w:t xml:space="preserve">área </w:t>
      </w:r>
      <w:r w:rsidR="00221C15" w:rsidRPr="00A42928">
        <w:rPr>
          <w:rFonts w:ascii="Arial" w:hAnsi="Arial" w:cs="Arial"/>
          <w:sz w:val="22"/>
          <w:szCs w:val="22"/>
        </w:rPr>
        <w:t>de apoyo</w:t>
      </w:r>
      <w:r w:rsidR="00816F1D" w:rsidRPr="00816F1D">
        <w:rPr>
          <w:rFonts w:ascii="Arial" w:hAnsi="Arial" w:cs="Arial"/>
          <w:sz w:val="22"/>
          <w:szCs w:val="22"/>
        </w:rPr>
        <w:t>, orientadora</w:t>
      </w:r>
      <w:r w:rsidR="00221C15" w:rsidRPr="00A42928">
        <w:rPr>
          <w:rFonts w:ascii="Arial" w:hAnsi="Arial" w:cs="Arial"/>
          <w:sz w:val="22"/>
          <w:szCs w:val="22"/>
        </w:rPr>
        <w:t xml:space="preserve"> y de evaluación, que estará a cargo de la administración y gestión de los diferentes riesgos a los cuales la</w:t>
      </w:r>
      <w:r w:rsidR="00BB1251">
        <w:rPr>
          <w:rFonts w:ascii="Arial" w:hAnsi="Arial" w:cs="Arial"/>
          <w:sz w:val="22"/>
          <w:szCs w:val="22"/>
        </w:rPr>
        <w:t>s</w:t>
      </w:r>
      <w:r w:rsidR="00221C15" w:rsidRPr="00A42928">
        <w:rPr>
          <w:rFonts w:ascii="Arial" w:hAnsi="Arial" w:cs="Arial"/>
          <w:sz w:val="22"/>
          <w:szCs w:val="22"/>
        </w:rPr>
        <w:t xml:space="preserve"> entidad</w:t>
      </w:r>
      <w:r w:rsidR="00BB1251">
        <w:rPr>
          <w:rFonts w:ascii="Arial" w:hAnsi="Arial" w:cs="Arial"/>
          <w:sz w:val="22"/>
          <w:szCs w:val="22"/>
        </w:rPr>
        <w:t>es</w:t>
      </w:r>
      <w:r w:rsidR="00221C15" w:rsidRPr="00A42928">
        <w:rPr>
          <w:rFonts w:ascii="Arial" w:hAnsi="Arial" w:cs="Arial"/>
          <w:sz w:val="22"/>
          <w:szCs w:val="22"/>
        </w:rPr>
        <w:t xml:space="preserve"> se encuentra</w:t>
      </w:r>
      <w:r w:rsidR="00BB1251">
        <w:rPr>
          <w:rFonts w:ascii="Arial" w:hAnsi="Arial" w:cs="Arial"/>
          <w:sz w:val="22"/>
          <w:szCs w:val="22"/>
        </w:rPr>
        <w:t>n</w:t>
      </w:r>
      <w:r w:rsidR="00221C15" w:rsidRPr="00A42928">
        <w:rPr>
          <w:rFonts w:ascii="Arial" w:hAnsi="Arial" w:cs="Arial"/>
          <w:sz w:val="22"/>
          <w:szCs w:val="22"/>
        </w:rPr>
        <w:t xml:space="preserve"> expuesta</w:t>
      </w:r>
      <w:r w:rsidR="00C37B88">
        <w:rPr>
          <w:rFonts w:ascii="Arial" w:hAnsi="Arial" w:cs="Arial"/>
          <w:sz w:val="22"/>
          <w:szCs w:val="22"/>
        </w:rPr>
        <w:t>s</w:t>
      </w:r>
      <w:r w:rsidR="00221C15" w:rsidRPr="00A42928">
        <w:rPr>
          <w:rFonts w:ascii="Arial" w:hAnsi="Arial" w:cs="Arial"/>
          <w:sz w:val="22"/>
          <w:szCs w:val="22"/>
        </w:rPr>
        <w:t xml:space="preserve"> (</w:t>
      </w:r>
      <w:r w:rsidR="00C71DE8">
        <w:rPr>
          <w:rFonts w:ascii="Arial" w:hAnsi="Arial" w:cs="Arial"/>
          <w:sz w:val="22"/>
          <w:szCs w:val="22"/>
        </w:rPr>
        <w:t>incluyendo</w:t>
      </w:r>
      <w:r w:rsidR="00C71DE8" w:rsidRPr="00A42928">
        <w:rPr>
          <w:rFonts w:ascii="Arial" w:hAnsi="Arial" w:cs="Arial"/>
          <w:sz w:val="22"/>
          <w:szCs w:val="22"/>
        </w:rPr>
        <w:t xml:space="preserve"> </w:t>
      </w:r>
      <w:r w:rsidR="00221C15" w:rsidRPr="00A42928">
        <w:rPr>
          <w:rFonts w:ascii="Arial" w:hAnsi="Arial" w:cs="Arial"/>
          <w:sz w:val="22"/>
          <w:szCs w:val="22"/>
        </w:rPr>
        <w:t xml:space="preserve">los riesgos prioritarios) a través de la identificación, medición, control y monitoreo de cada uno de ellos de tal manera que se realice la evaluación continua del ciclo para detectar las desviaciones y generar insumos para la formulación de los planes de mejoramiento </w:t>
      </w:r>
      <w:r w:rsidR="00221C15">
        <w:rPr>
          <w:rFonts w:ascii="Arial" w:hAnsi="Arial" w:cs="Arial"/>
          <w:sz w:val="22"/>
          <w:szCs w:val="22"/>
        </w:rPr>
        <w:t xml:space="preserve">y demás información </w:t>
      </w:r>
      <w:r w:rsidR="00221C15" w:rsidRPr="00A42928">
        <w:rPr>
          <w:rFonts w:ascii="Arial" w:hAnsi="Arial" w:cs="Arial"/>
          <w:sz w:val="22"/>
          <w:szCs w:val="22"/>
        </w:rPr>
        <w:t xml:space="preserve">que requiera </w:t>
      </w:r>
      <w:r w:rsidR="00221C15">
        <w:rPr>
          <w:rFonts w:ascii="Arial" w:hAnsi="Arial" w:cs="Arial"/>
          <w:sz w:val="22"/>
          <w:szCs w:val="22"/>
        </w:rPr>
        <w:t>e</w:t>
      </w:r>
      <w:r w:rsidR="00221C15" w:rsidRPr="00A42928">
        <w:rPr>
          <w:rFonts w:ascii="Arial" w:hAnsi="Arial" w:cs="Arial"/>
          <w:sz w:val="22"/>
          <w:szCs w:val="22"/>
        </w:rPr>
        <w:t xml:space="preserve">l Comité de Riesgos, </w:t>
      </w:r>
      <w:r w:rsidR="00422F47" w:rsidRPr="00422F47">
        <w:rPr>
          <w:rFonts w:ascii="Arial" w:hAnsi="Arial" w:cs="Arial"/>
          <w:sz w:val="22"/>
          <w:szCs w:val="22"/>
        </w:rPr>
        <w:t xml:space="preserve">en los casos que aplique, </w:t>
      </w:r>
      <w:r w:rsidR="00221C15" w:rsidRPr="00A42928">
        <w:rPr>
          <w:rFonts w:ascii="Arial" w:hAnsi="Arial" w:cs="Arial"/>
          <w:sz w:val="22"/>
          <w:szCs w:val="22"/>
        </w:rPr>
        <w:t xml:space="preserve">mediante el trabajo conjunto con todas las áreas. </w:t>
      </w:r>
      <w:r w:rsidR="00C37B88" w:rsidRPr="00A42928">
        <w:rPr>
          <w:rFonts w:ascii="Arial" w:hAnsi="Arial" w:cs="Arial"/>
          <w:sz w:val="22"/>
          <w:szCs w:val="22"/>
        </w:rPr>
        <w:t>En caso de que</w:t>
      </w:r>
      <w:r w:rsidR="00221C15" w:rsidRPr="00A42928">
        <w:rPr>
          <w:rFonts w:ascii="Arial" w:hAnsi="Arial" w:cs="Arial"/>
          <w:sz w:val="22"/>
          <w:szCs w:val="22"/>
        </w:rPr>
        <w:t xml:space="preserve"> la entidad recurra a un </w:t>
      </w:r>
      <w:r w:rsidR="00221C15" w:rsidRPr="00085153">
        <w:rPr>
          <w:rFonts w:ascii="Arial" w:hAnsi="Arial" w:cs="Arial"/>
          <w:i/>
          <w:iCs/>
          <w:sz w:val="22"/>
          <w:szCs w:val="22"/>
        </w:rPr>
        <w:t>outsourcing</w:t>
      </w:r>
      <w:r w:rsidR="00221C15" w:rsidRPr="00A42928">
        <w:rPr>
          <w:rFonts w:ascii="Arial" w:hAnsi="Arial" w:cs="Arial"/>
          <w:sz w:val="22"/>
          <w:szCs w:val="22"/>
        </w:rPr>
        <w:t xml:space="preserve"> o tercerización de todo o parte de lo anteriormente descrito, debe contar con mecanismos y procedimientos que le permitan garantizar que los objetivos de la función de gestión de riesgos se estén cumpliendo a cabalidad.</w:t>
      </w:r>
    </w:p>
    <w:p w14:paraId="787E42A2" w14:textId="77777777" w:rsidR="00221C15" w:rsidRDefault="00221C15" w:rsidP="00221C15">
      <w:pPr>
        <w:spacing w:after="160"/>
        <w:contextualSpacing/>
        <w:jc w:val="both"/>
        <w:rPr>
          <w:rFonts w:ascii="Arial" w:hAnsi="Arial" w:cs="Arial"/>
          <w:sz w:val="22"/>
          <w:szCs w:val="22"/>
        </w:rPr>
      </w:pPr>
    </w:p>
    <w:p w14:paraId="76203F64" w14:textId="75D06B2A" w:rsidR="0035422A" w:rsidRDefault="009E497D" w:rsidP="00221C15">
      <w:pPr>
        <w:spacing w:after="160"/>
        <w:contextualSpacing/>
        <w:jc w:val="both"/>
        <w:rPr>
          <w:rFonts w:ascii="Arial" w:hAnsi="Arial" w:cs="Arial"/>
          <w:sz w:val="22"/>
          <w:szCs w:val="22"/>
        </w:rPr>
      </w:pPr>
      <w:r w:rsidRPr="006871EE">
        <w:rPr>
          <w:rFonts w:ascii="Arial" w:hAnsi="Arial" w:cs="Arial"/>
          <w:sz w:val="22"/>
          <w:szCs w:val="22"/>
        </w:rPr>
        <w:t xml:space="preserve">En caso de </w:t>
      </w:r>
      <w:r w:rsidR="0035422A" w:rsidRPr="006871EE">
        <w:rPr>
          <w:rFonts w:ascii="Arial" w:hAnsi="Arial" w:cs="Arial"/>
          <w:sz w:val="22"/>
          <w:szCs w:val="22"/>
        </w:rPr>
        <w:t>que en la entidad exista</w:t>
      </w:r>
      <w:r w:rsidRPr="006871EE">
        <w:rPr>
          <w:rFonts w:ascii="Arial" w:hAnsi="Arial" w:cs="Arial"/>
          <w:sz w:val="22"/>
          <w:szCs w:val="22"/>
        </w:rPr>
        <w:t xml:space="preserve">, </w:t>
      </w:r>
      <w:r w:rsidR="006871EE" w:rsidRPr="006871EE">
        <w:rPr>
          <w:rFonts w:ascii="Arial" w:hAnsi="Arial" w:cs="Arial"/>
          <w:sz w:val="22"/>
          <w:szCs w:val="22"/>
        </w:rPr>
        <w:t>esta</w:t>
      </w:r>
      <w:r w:rsidR="004A132C" w:rsidRPr="006871EE">
        <w:rPr>
          <w:rFonts w:ascii="Arial" w:hAnsi="Arial" w:cs="Arial"/>
          <w:sz w:val="22"/>
          <w:szCs w:val="22"/>
        </w:rPr>
        <w:t xml:space="preserve"> </w:t>
      </w:r>
      <w:r w:rsidR="0035422A" w:rsidRPr="006871EE">
        <w:rPr>
          <w:rFonts w:ascii="Arial" w:hAnsi="Arial" w:cs="Arial"/>
          <w:sz w:val="22"/>
          <w:szCs w:val="22"/>
        </w:rPr>
        <w:t xml:space="preserve">Área </w:t>
      </w:r>
      <w:r w:rsidR="004A132C" w:rsidRPr="006871EE">
        <w:rPr>
          <w:rFonts w:ascii="Arial" w:hAnsi="Arial" w:cs="Arial"/>
          <w:sz w:val="22"/>
          <w:szCs w:val="22"/>
        </w:rPr>
        <w:t xml:space="preserve">de </w:t>
      </w:r>
      <w:r w:rsidR="0035422A" w:rsidRPr="006871EE">
        <w:rPr>
          <w:rFonts w:ascii="Arial" w:hAnsi="Arial" w:cs="Arial"/>
          <w:sz w:val="22"/>
          <w:szCs w:val="22"/>
        </w:rPr>
        <w:t xml:space="preserve">Gestión </w:t>
      </w:r>
      <w:r w:rsidR="004A132C" w:rsidRPr="006871EE">
        <w:rPr>
          <w:rFonts w:ascii="Arial" w:hAnsi="Arial" w:cs="Arial"/>
          <w:sz w:val="22"/>
          <w:szCs w:val="22"/>
        </w:rPr>
        <w:t xml:space="preserve">de </w:t>
      </w:r>
      <w:r w:rsidR="0035422A" w:rsidRPr="006871EE">
        <w:rPr>
          <w:rFonts w:ascii="Arial" w:hAnsi="Arial" w:cs="Arial"/>
          <w:sz w:val="22"/>
          <w:szCs w:val="22"/>
        </w:rPr>
        <w:t xml:space="preserve">Riesgos </w:t>
      </w:r>
      <w:r w:rsidR="00221C15" w:rsidRPr="006871EE">
        <w:rPr>
          <w:rFonts w:ascii="Arial" w:hAnsi="Arial" w:cs="Arial"/>
          <w:sz w:val="22"/>
          <w:szCs w:val="22"/>
        </w:rPr>
        <w:t xml:space="preserve">debe ser independiente y </w:t>
      </w:r>
      <w:r w:rsidR="0035422A" w:rsidRPr="006871EE">
        <w:rPr>
          <w:rFonts w:ascii="Arial" w:hAnsi="Arial" w:cs="Arial"/>
          <w:sz w:val="22"/>
          <w:szCs w:val="22"/>
        </w:rPr>
        <w:t>sin sesgos</w:t>
      </w:r>
      <w:r w:rsidR="00221C15" w:rsidRPr="006871EE">
        <w:rPr>
          <w:rFonts w:ascii="Arial" w:hAnsi="Arial" w:cs="Arial"/>
          <w:sz w:val="22"/>
          <w:szCs w:val="22"/>
        </w:rPr>
        <w:t xml:space="preserve"> de las áreas </w:t>
      </w:r>
      <w:r w:rsidR="0035422A" w:rsidRPr="006871EE">
        <w:rPr>
          <w:rFonts w:ascii="Arial" w:hAnsi="Arial" w:cs="Arial"/>
          <w:sz w:val="22"/>
          <w:szCs w:val="22"/>
        </w:rPr>
        <w:t xml:space="preserve">misionales de la entidad </w:t>
      </w:r>
      <w:r w:rsidR="00221C15" w:rsidRPr="006871EE">
        <w:rPr>
          <w:rFonts w:ascii="Arial" w:hAnsi="Arial" w:cs="Arial"/>
          <w:sz w:val="22"/>
          <w:szCs w:val="22"/>
        </w:rPr>
        <w:t>relacionadas con la salud, las autorizaciones, las áreas encargadas de las negociaciones como son compras, tesorería, entre otros</w:t>
      </w:r>
      <w:r w:rsidR="0035422A" w:rsidRPr="006871EE">
        <w:rPr>
          <w:rFonts w:ascii="Arial" w:hAnsi="Arial" w:cs="Arial"/>
          <w:sz w:val="22"/>
          <w:szCs w:val="22"/>
        </w:rPr>
        <w:t>. Q</w:t>
      </w:r>
      <w:r w:rsidR="00221C15" w:rsidRPr="006871EE">
        <w:rPr>
          <w:rFonts w:ascii="Arial" w:hAnsi="Arial" w:cs="Arial"/>
          <w:sz w:val="22"/>
          <w:szCs w:val="22"/>
        </w:rPr>
        <w:t>ueda a discreción de cada entidad</w:t>
      </w:r>
      <w:r w:rsidR="0035422A" w:rsidRPr="006871EE">
        <w:rPr>
          <w:rFonts w:ascii="Arial" w:hAnsi="Arial" w:cs="Arial"/>
          <w:sz w:val="22"/>
          <w:szCs w:val="22"/>
        </w:rPr>
        <w:t>,</w:t>
      </w:r>
      <w:r w:rsidR="00221C15" w:rsidRPr="006871EE">
        <w:rPr>
          <w:rFonts w:ascii="Arial" w:hAnsi="Arial" w:cs="Arial"/>
          <w:sz w:val="22"/>
          <w:szCs w:val="22"/>
        </w:rPr>
        <w:t xml:space="preserve"> </w:t>
      </w:r>
      <w:r w:rsidR="0035422A" w:rsidRPr="006871EE">
        <w:rPr>
          <w:rFonts w:ascii="Arial" w:hAnsi="Arial" w:cs="Arial"/>
          <w:sz w:val="22"/>
          <w:szCs w:val="22"/>
        </w:rPr>
        <w:t xml:space="preserve">contar </w:t>
      </w:r>
      <w:r w:rsidR="00045ED1" w:rsidRPr="006871EE">
        <w:rPr>
          <w:rFonts w:ascii="Arial" w:hAnsi="Arial" w:cs="Arial"/>
          <w:sz w:val="22"/>
          <w:szCs w:val="22"/>
        </w:rPr>
        <w:t xml:space="preserve">con </w:t>
      </w:r>
      <w:r w:rsidR="0035422A" w:rsidRPr="006871EE">
        <w:rPr>
          <w:rFonts w:ascii="Arial" w:hAnsi="Arial" w:cs="Arial"/>
          <w:sz w:val="22"/>
          <w:szCs w:val="22"/>
        </w:rPr>
        <w:t xml:space="preserve">un área de gestión de riesgos </w:t>
      </w:r>
      <w:r w:rsidR="00221C15" w:rsidRPr="006871EE">
        <w:rPr>
          <w:rFonts w:ascii="Arial" w:hAnsi="Arial" w:cs="Arial"/>
          <w:sz w:val="22"/>
          <w:szCs w:val="22"/>
        </w:rPr>
        <w:t>de acuerdo con su estructura, tamaño, naturaleza, y demás características particulares</w:t>
      </w:r>
      <w:r w:rsidR="0035422A" w:rsidRPr="006871EE">
        <w:rPr>
          <w:rFonts w:ascii="Arial" w:hAnsi="Arial" w:cs="Arial"/>
          <w:sz w:val="22"/>
          <w:szCs w:val="22"/>
        </w:rPr>
        <w:t>.</w:t>
      </w:r>
    </w:p>
    <w:p w14:paraId="2A5A3839" w14:textId="77777777" w:rsidR="0035422A" w:rsidRDefault="0035422A" w:rsidP="00221C15">
      <w:pPr>
        <w:spacing w:after="160"/>
        <w:contextualSpacing/>
        <w:jc w:val="both"/>
        <w:rPr>
          <w:rFonts w:ascii="Arial" w:hAnsi="Arial" w:cs="Arial"/>
          <w:sz w:val="22"/>
          <w:szCs w:val="22"/>
        </w:rPr>
      </w:pPr>
    </w:p>
    <w:p w14:paraId="1ECF4075" w14:textId="2022E5A3" w:rsidR="00221C15" w:rsidRDefault="003C6704" w:rsidP="00221C15">
      <w:pPr>
        <w:spacing w:after="160"/>
        <w:contextualSpacing/>
        <w:jc w:val="both"/>
        <w:rPr>
          <w:rFonts w:ascii="Arial" w:hAnsi="Arial" w:cs="Arial"/>
          <w:sz w:val="22"/>
          <w:szCs w:val="22"/>
        </w:rPr>
      </w:pPr>
      <w:r w:rsidRPr="003C6704">
        <w:rPr>
          <w:rFonts w:ascii="Arial" w:hAnsi="Arial" w:cs="Arial"/>
          <w:sz w:val="22"/>
          <w:szCs w:val="22"/>
        </w:rPr>
        <w:t>En caso de no contar con esta área</w:t>
      </w:r>
      <w:r w:rsidR="00221C15" w:rsidRPr="007832E5">
        <w:rPr>
          <w:rFonts w:ascii="Arial" w:hAnsi="Arial" w:cs="Arial"/>
          <w:sz w:val="22"/>
          <w:szCs w:val="22"/>
        </w:rPr>
        <w:t>, se pueden otorgar funciones de gestión de riesgos en cada uno de los procesos (especialmente los más significativos y sensibles para el funcionamiento) a funcionarios de diferentes áreas de manera transversal dentro de la misma entidad. Sin embargo, el responsable de esta área deberá pertenecer al segundo nivel jerárquico (depender directamente de la Gerencia y/o Dirección de la entidad) con poder de decisión que le permita cumplir de manera adecuada con sus funciones, atendiendo la naturaleza y estructura propia de cada entidad o grupo empresarial oficialmente reconocido a la que esta pertenezca.</w:t>
      </w:r>
    </w:p>
    <w:p w14:paraId="38D106B0" w14:textId="57AC1900" w:rsidR="007832E5" w:rsidRDefault="007832E5" w:rsidP="007832E5">
      <w:pPr>
        <w:pStyle w:val="Normalarial"/>
        <w:jc w:val="both"/>
        <w:rPr>
          <w:rFonts w:cs="Arial"/>
          <w:spacing w:val="0"/>
          <w:sz w:val="22"/>
          <w:szCs w:val="22"/>
        </w:rPr>
      </w:pPr>
      <w:r w:rsidRPr="00F26221">
        <w:rPr>
          <w:rFonts w:cs="Arial"/>
          <w:spacing w:val="0"/>
          <w:sz w:val="22"/>
          <w:szCs w:val="22"/>
        </w:rPr>
        <w:t>El área de</w:t>
      </w:r>
      <w:r w:rsidR="009E497D">
        <w:rPr>
          <w:rFonts w:cs="Arial"/>
          <w:spacing w:val="0"/>
          <w:sz w:val="22"/>
          <w:szCs w:val="22"/>
        </w:rPr>
        <w:t xml:space="preserve"> gestión de</w:t>
      </w:r>
      <w:r w:rsidRPr="00F26221">
        <w:rPr>
          <w:rFonts w:cs="Arial"/>
          <w:spacing w:val="0"/>
          <w:sz w:val="22"/>
          <w:szCs w:val="22"/>
        </w:rPr>
        <w:t xml:space="preserve"> riesgos</w:t>
      </w:r>
      <w:r w:rsidR="00045ED1" w:rsidRPr="00045ED1">
        <w:t xml:space="preserve"> </w:t>
      </w:r>
      <w:r w:rsidR="00045ED1" w:rsidRPr="00045ED1">
        <w:rPr>
          <w:rFonts w:cs="Arial"/>
          <w:spacing w:val="0"/>
          <w:sz w:val="22"/>
          <w:szCs w:val="22"/>
        </w:rPr>
        <w:t xml:space="preserve">o quien haga sus veces, </w:t>
      </w:r>
      <w:r w:rsidR="00BF1CB1">
        <w:rPr>
          <w:rFonts w:cs="Arial"/>
          <w:spacing w:val="0"/>
          <w:sz w:val="22"/>
          <w:szCs w:val="22"/>
        </w:rPr>
        <w:t xml:space="preserve">debería tener </w:t>
      </w:r>
      <w:r w:rsidRPr="00F26221">
        <w:rPr>
          <w:rFonts w:cs="Arial"/>
          <w:spacing w:val="0"/>
          <w:sz w:val="22"/>
          <w:szCs w:val="22"/>
        </w:rPr>
        <w:t xml:space="preserve">como mínimo las siguientes funciones: </w:t>
      </w:r>
    </w:p>
    <w:p w14:paraId="661D7CC8" w14:textId="77777777" w:rsidR="00B76657" w:rsidRPr="00F26221" w:rsidRDefault="00B76657" w:rsidP="007832E5">
      <w:pPr>
        <w:pStyle w:val="Normalarial"/>
        <w:jc w:val="both"/>
        <w:rPr>
          <w:rFonts w:cs="Arial"/>
          <w:spacing w:val="0"/>
          <w:sz w:val="22"/>
          <w:szCs w:val="22"/>
        </w:rPr>
      </w:pPr>
    </w:p>
    <w:p w14:paraId="67957929" w14:textId="7C532320" w:rsidR="007832E5" w:rsidRPr="00F26221" w:rsidRDefault="0012562F" w:rsidP="003B3DC3">
      <w:pPr>
        <w:pStyle w:val="Prrafodelista"/>
        <w:numPr>
          <w:ilvl w:val="0"/>
          <w:numId w:val="117"/>
        </w:numPr>
        <w:spacing w:after="160"/>
        <w:contextualSpacing/>
        <w:jc w:val="both"/>
        <w:rPr>
          <w:rFonts w:ascii="Arial" w:hAnsi="Arial" w:cs="Arial"/>
          <w:sz w:val="22"/>
          <w:szCs w:val="22"/>
        </w:rPr>
      </w:pPr>
      <w:r w:rsidRPr="0012562F">
        <w:rPr>
          <w:rFonts w:ascii="Arial" w:hAnsi="Arial" w:cs="Arial"/>
          <w:sz w:val="22"/>
          <w:szCs w:val="22"/>
        </w:rPr>
        <w:t xml:space="preserve">Apoyar en el diseño </w:t>
      </w:r>
      <w:r w:rsidR="007A4031">
        <w:rPr>
          <w:rFonts w:ascii="Arial" w:hAnsi="Arial" w:cs="Arial"/>
          <w:sz w:val="22"/>
          <w:szCs w:val="22"/>
        </w:rPr>
        <w:t>de</w:t>
      </w:r>
      <w:r w:rsidR="003B3DC3">
        <w:rPr>
          <w:rFonts w:ascii="Arial" w:hAnsi="Arial" w:cs="Arial"/>
          <w:sz w:val="22"/>
          <w:szCs w:val="22"/>
        </w:rPr>
        <w:t xml:space="preserve"> </w:t>
      </w:r>
      <w:r w:rsidR="007832E5" w:rsidRPr="00F26221">
        <w:rPr>
          <w:rFonts w:ascii="Arial" w:hAnsi="Arial" w:cs="Arial"/>
          <w:sz w:val="22"/>
          <w:szCs w:val="22"/>
        </w:rPr>
        <w:t>las metodologías de segmentación, identificación, medición, control y monitoreo de los riesgos a los que se expone la entidad, para mitigar su impacto.</w:t>
      </w:r>
    </w:p>
    <w:p w14:paraId="3E4821D9" w14:textId="11DF287E" w:rsidR="007832E5" w:rsidRPr="00F26221" w:rsidRDefault="0027088E" w:rsidP="003B3DC3">
      <w:pPr>
        <w:pStyle w:val="Prrafodelista"/>
        <w:numPr>
          <w:ilvl w:val="0"/>
          <w:numId w:val="117"/>
        </w:numPr>
        <w:spacing w:after="160"/>
        <w:contextualSpacing/>
        <w:jc w:val="both"/>
        <w:rPr>
          <w:rFonts w:ascii="Arial" w:hAnsi="Arial" w:cs="Arial"/>
          <w:sz w:val="22"/>
          <w:szCs w:val="22"/>
        </w:rPr>
      </w:pPr>
      <w:r>
        <w:rPr>
          <w:rFonts w:ascii="Arial" w:hAnsi="Arial" w:cs="Arial"/>
          <w:sz w:val="22"/>
          <w:szCs w:val="22"/>
        </w:rPr>
        <w:lastRenderedPageBreak/>
        <w:t xml:space="preserve">Sugerir </w:t>
      </w:r>
      <w:r w:rsidR="009E10A4" w:rsidRPr="00F26221">
        <w:rPr>
          <w:rFonts w:ascii="Arial" w:hAnsi="Arial" w:cs="Arial"/>
          <w:sz w:val="22"/>
          <w:szCs w:val="22"/>
        </w:rPr>
        <w:t>a</w:t>
      </w:r>
      <w:r w:rsidR="007832E5" w:rsidRPr="00F26221">
        <w:rPr>
          <w:rFonts w:ascii="Arial" w:hAnsi="Arial" w:cs="Arial"/>
          <w:sz w:val="22"/>
          <w:szCs w:val="22"/>
        </w:rPr>
        <w:t>l</w:t>
      </w:r>
      <w:r w:rsidR="009E10A4" w:rsidRPr="00F26221">
        <w:rPr>
          <w:rFonts w:ascii="Arial" w:hAnsi="Arial" w:cs="Arial"/>
          <w:sz w:val="22"/>
          <w:szCs w:val="22"/>
        </w:rPr>
        <w:t xml:space="preserve"> Comité de Riesgos</w:t>
      </w:r>
      <w:r w:rsidR="007832E5" w:rsidRPr="00F26221">
        <w:rPr>
          <w:rFonts w:ascii="Arial" w:hAnsi="Arial" w:cs="Arial"/>
          <w:sz w:val="22"/>
          <w:szCs w:val="22"/>
        </w:rPr>
        <w:t>,</w:t>
      </w:r>
      <w:r w:rsidR="009A70D4" w:rsidRPr="009A70D4">
        <w:t xml:space="preserve"> </w:t>
      </w:r>
      <w:r w:rsidR="009A70D4" w:rsidRPr="009A70D4">
        <w:rPr>
          <w:rFonts w:ascii="Arial" w:hAnsi="Arial" w:cs="Arial"/>
          <w:sz w:val="22"/>
          <w:szCs w:val="22"/>
        </w:rPr>
        <w:t xml:space="preserve">en los casos que aplique, </w:t>
      </w:r>
      <w:r w:rsidR="007832E5" w:rsidRPr="00F26221">
        <w:rPr>
          <w:rFonts w:ascii="Arial" w:hAnsi="Arial" w:cs="Arial"/>
          <w:sz w:val="22"/>
          <w:szCs w:val="22"/>
        </w:rPr>
        <w:t>los ajustes o modificaciones necesarios a las políticas de los diferentes Subsistemas de Administración de Riesgos.</w:t>
      </w:r>
    </w:p>
    <w:p w14:paraId="7DF35760" w14:textId="36803113" w:rsidR="007832E5" w:rsidRPr="003B3DC3" w:rsidRDefault="007832E5" w:rsidP="003B3DC3">
      <w:pPr>
        <w:pStyle w:val="Prrafodelista"/>
        <w:numPr>
          <w:ilvl w:val="0"/>
          <w:numId w:val="117"/>
        </w:numPr>
        <w:spacing w:after="160"/>
        <w:contextualSpacing/>
        <w:jc w:val="both"/>
        <w:rPr>
          <w:rFonts w:ascii="Arial" w:hAnsi="Arial" w:cs="Arial"/>
          <w:sz w:val="22"/>
          <w:szCs w:val="22"/>
          <w:specVanish/>
        </w:rPr>
      </w:pPr>
      <w:r w:rsidRPr="00F26221">
        <w:rPr>
          <w:rFonts w:ascii="Arial" w:hAnsi="Arial" w:cs="Arial"/>
          <w:sz w:val="22"/>
          <w:szCs w:val="22"/>
        </w:rPr>
        <w:t xml:space="preserve">Proponer </w:t>
      </w:r>
      <w:r w:rsidR="009E10A4" w:rsidRPr="00F26221">
        <w:rPr>
          <w:rFonts w:ascii="Arial" w:hAnsi="Arial" w:cs="Arial"/>
          <w:sz w:val="22"/>
          <w:szCs w:val="22"/>
        </w:rPr>
        <w:t>al Comité de Riesgos</w:t>
      </w:r>
      <w:r w:rsidRPr="00F26221">
        <w:rPr>
          <w:rFonts w:ascii="Arial" w:hAnsi="Arial" w:cs="Arial"/>
          <w:sz w:val="22"/>
          <w:szCs w:val="22"/>
        </w:rPr>
        <w:t xml:space="preserve">, </w:t>
      </w:r>
      <w:r w:rsidR="00B14FDC">
        <w:rPr>
          <w:rFonts w:ascii="Arial" w:hAnsi="Arial" w:cs="Arial"/>
          <w:sz w:val="22"/>
          <w:szCs w:val="22"/>
        </w:rPr>
        <w:t>en los casos que aplique,</w:t>
      </w:r>
      <w:r w:rsidR="00B14FDC" w:rsidRPr="00F26221">
        <w:rPr>
          <w:rFonts w:ascii="Arial" w:hAnsi="Arial" w:cs="Arial"/>
          <w:sz w:val="22"/>
          <w:szCs w:val="22"/>
        </w:rPr>
        <w:t xml:space="preserve"> </w:t>
      </w:r>
      <w:r w:rsidRPr="00F26221">
        <w:rPr>
          <w:rFonts w:ascii="Arial" w:hAnsi="Arial" w:cs="Arial"/>
          <w:sz w:val="22"/>
          <w:szCs w:val="22"/>
        </w:rPr>
        <w:t>el manual de procesos y procedim</w:t>
      </w:r>
      <w:r w:rsidR="008C1315">
        <w:rPr>
          <w:rFonts w:ascii="Arial" w:hAnsi="Arial" w:cs="Arial"/>
          <w:sz w:val="22"/>
          <w:szCs w:val="22"/>
        </w:rPr>
        <w:t>ientos,</w:t>
      </w:r>
      <w:r w:rsidR="0038239E">
        <w:rPr>
          <w:rFonts w:ascii="Arial" w:hAnsi="Arial" w:cs="Arial"/>
          <w:sz w:val="22"/>
          <w:szCs w:val="22"/>
        </w:rPr>
        <w:t xml:space="preserve"> </w:t>
      </w:r>
      <w:r w:rsidRPr="00F26221">
        <w:rPr>
          <w:rFonts w:ascii="Arial" w:hAnsi="Arial" w:cs="Arial"/>
          <w:sz w:val="22"/>
          <w:szCs w:val="22"/>
        </w:rPr>
        <w:t>a través de los cuales se llevarán a la práctica las políticas aprobadas para la implementación de los diferentes Subsistemas de Administración de Riesgos.</w:t>
      </w:r>
      <w:r w:rsidR="00221C15" w:rsidRPr="00F26221">
        <w:rPr>
          <w:rFonts w:ascii="Arial" w:hAnsi="Arial" w:cs="Arial"/>
          <w:sz w:val="22"/>
          <w:szCs w:val="22"/>
        </w:rPr>
        <w:t xml:space="preserve"> Asimismo, v</w:t>
      </w:r>
      <w:r w:rsidRPr="00F26221">
        <w:rPr>
          <w:rFonts w:ascii="Arial" w:hAnsi="Arial" w:cs="Arial"/>
          <w:sz w:val="22"/>
          <w:szCs w:val="22"/>
        </w:rPr>
        <w:t xml:space="preserve">elar por </w:t>
      </w:r>
      <w:r w:rsidR="00221C15" w:rsidRPr="00F26221">
        <w:rPr>
          <w:rFonts w:ascii="Arial" w:hAnsi="Arial" w:cs="Arial"/>
          <w:sz w:val="22"/>
          <w:szCs w:val="22"/>
        </w:rPr>
        <w:t xml:space="preserve">su </w:t>
      </w:r>
      <w:r w:rsidRPr="00F26221">
        <w:rPr>
          <w:rFonts w:ascii="Arial" w:hAnsi="Arial" w:cs="Arial"/>
          <w:sz w:val="22"/>
          <w:szCs w:val="22"/>
        </w:rPr>
        <w:t xml:space="preserve">actualización, divulgación y apropiación en todos los niveles de la organización y su operatividad. </w:t>
      </w:r>
    </w:p>
    <w:p w14:paraId="78529EC5" w14:textId="433BE0C3" w:rsidR="007832E5" w:rsidRPr="00F26221" w:rsidRDefault="00C33B6C" w:rsidP="003B3DC3">
      <w:pPr>
        <w:pStyle w:val="Prrafodelista"/>
        <w:numPr>
          <w:ilvl w:val="0"/>
          <w:numId w:val="117"/>
        </w:numPr>
        <w:spacing w:after="160"/>
        <w:contextualSpacing/>
        <w:jc w:val="both"/>
        <w:rPr>
          <w:rFonts w:ascii="Arial" w:hAnsi="Arial" w:cs="Arial"/>
          <w:sz w:val="22"/>
          <w:szCs w:val="22"/>
        </w:rPr>
      </w:pPr>
      <w:r>
        <w:rPr>
          <w:rFonts w:ascii="Arial" w:hAnsi="Arial" w:cs="Arial"/>
          <w:sz w:val="22"/>
          <w:szCs w:val="22"/>
        </w:rPr>
        <w:t xml:space="preserve"> </w:t>
      </w:r>
      <w:r w:rsidR="007832E5" w:rsidRPr="00F26221">
        <w:rPr>
          <w:rFonts w:ascii="Arial" w:hAnsi="Arial" w:cs="Arial"/>
          <w:sz w:val="22"/>
          <w:szCs w:val="22"/>
        </w:rPr>
        <w:t>Ve</w:t>
      </w:r>
      <w:r w:rsidR="003B3DC3">
        <w:rPr>
          <w:rFonts w:ascii="Arial" w:hAnsi="Arial" w:cs="Arial"/>
          <w:sz w:val="22"/>
          <w:szCs w:val="22"/>
        </w:rPr>
        <w:t>l</w:t>
      </w:r>
      <w:r w:rsidR="007832E5" w:rsidRPr="00F26221">
        <w:rPr>
          <w:rFonts w:ascii="Arial" w:hAnsi="Arial" w:cs="Arial"/>
          <w:sz w:val="22"/>
          <w:szCs w:val="22"/>
        </w:rPr>
        <w:t>ar por el adecuado diseño e implementación de los controles a los diferentes riesgos para mitigar su impacto, en todos los niveles de la organización y su operatividad.</w:t>
      </w:r>
    </w:p>
    <w:p w14:paraId="14A1DD16" w14:textId="57EE3E54" w:rsidR="007832E5" w:rsidRPr="00F26221" w:rsidRDefault="007832E5" w:rsidP="003B3DC3">
      <w:pPr>
        <w:pStyle w:val="Prrafodelista"/>
        <w:numPr>
          <w:ilvl w:val="0"/>
          <w:numId w:val="117"/>
        </w:numPr>
        <w:spacing w:after="160"/>
        <w:contextualSpacing/>
        <w:jc w:val="both"/>
        <w:rPr>
          <w:rFonts w:ascii="Arial" w:hAnsi="Arial" w:cs="Arial"/>
          <w:sz w:val="22"/>
          <w:szCs w:val="22"/>
        </w:rPr>
      </w:pPr>
      <w:r w:rsidRPr="00F26221">
        <w:rPr>
          <w:rFonts w:ascii="Arial" w:hAnsi="Arial" w:cs="Arial"/>
          <w:sz w:val="22"/>
          <w:szCs w:val="22"/>
        </w:rPr>
        <w:t>Re</w:t>
      </w:r>
      <w:r w:rsidR="003B3DC3">
        <w:rPr>
          <w:rFonts w:ascii="Arial" w:hAnsi="Arial" w:cs="Arial"/>
          <w:sz w:val="22"/>
          <w:szCs w:val="22"/>
        </w:rPr>
        <w:t>a</w:t>
      </w:r>
      <w:r w:rsidRPr="00F26221">
        <w:rPr>
          <w:rFonts w:ascii="Arial" w:hAnsi="Arial" w:cs="Arial"/>
          <w:sz w:val="22"/>
          <w:szCs w:val="22"/>
        </w:rPr>
        <w:t xml:space="preserve">lizar seguimiento o monitoreo a la eficiencia y la eficacia de las políticas, procedimientos y controles establecidos. </w:t>
      </w:r>
    </w:p>
    <w:p w14:paraId="20AB4FAA" w14:textId="6825C7D0" w:rsidR="007832E5" w:rsidRPr="00F26221" w:rsidRDefault="00D916ED" w:rsidP="003B3DC3">
      <w:pPr>
        <w:pStyle w:val="Prrafodelista"/>
        <w:numPr>
          <w:ilvl w:val="0"/>
          <w:numId w:val="117"/>
        </w:numPr>
        <w:spacing w:after="160"/>
        <w:contextualSpacing/>
        <w:jc w:val="both"/>
        <w:rPr>
          <w:rFonts w:ascii="Arial" w:hAnsi="Arial" w:cs="Arial"/>
          <w:sz w:val="22"/>
          <w:szCs w:val="22"/>
        </w:rPr>
      </w:pPr>
      <w:r>
        <w:rPr>
          <w:rFonts w:ascii="Arial" w:hAnsi="Arial" w:cs="Arial"/>
          <w:sz w:val="22"/>
          <w:szCs w:val="22"/>
        </w:rPr>
        <w:t>Apoyar</w:t>
      </w:r>
      <w:r w:rsidR="00257F75" w:rsidRPr="00257F75">
        <w:rPr>
          <w:rFonts w:ascii="Arial" w:hAnsi="Arial" w:cs="Arial"/>
          <w:sz w:val="22"/>
          <w:szCs w:val="22"/>
        </w:rPr>
        <w:t xml:space="preserve"> a las áreas en la identificación y evaluación de </w:t>
      </w:r>
      <w:r w:rsidR="00257F75">
        <w:rPr>
          <w:rFonts w:ascii="Arial" w:hAnsi="Arial" w:cs="Arial"/>
          <w:sz w:val="22"/>
          <w:szCs w:val="22"/>
        </w:rPr>
        <w:t xml:space="preserve">los </w:t>
      </w:r>
      <w:r w:rsidR="007832E5" w:rsidRPr="00F26221">
        <w:rPr>
          <w:rFonts w:ascii="Arial" w:hAnsi="Arial" w:cs="Arial"/>
          <w:sz w:val="22"/>
          <w:szCs w:val="22"/>
        </w:rPr>
        <w:t>límites de exposición para cada uno de los riesgos identificados, y presentar a</w:t>
      </w:r>
      <w:r w:rsidR="00D62529" w:rsidRPr="00F26221">
        <w:rPr>
          <w:rFonts w:ascii="Arial" w:hAnsi="Arial" w:cs="Arial"/>
          <w:sz w:val="22"/>
          <w:szCs w:val="22"/>
        </w:rPr>
        <w:t>l Comité de Riesgos</w:t>
      </w:r>
      <w:r w:rsidR="007832E5" w:rsidRPr="00F26221">
        <w:rPr>
          <w:rFonts w:ascii="Arial" w:hAnsi="Arial" w:cs="Arial"/>
          <w:sz w:val="22"/>
          <w:szCs w:val="22"/>
        </w:rPr>
        <w:t>,</w:t>
      </w:r>
      <w:r w:rsidR="00454EC5">
        <w:rPr>
          <w:rFonts w:ascii="Arial" w:hAnsi="Arial" w:cs="Arial"/>
          <w:sz w:val="22"/>
          <w:szCs w:val="22"/>
        </w:rPr>
        <w:t xml:space="preserve"> en los casos que aplique,</w:t>
      </w:r>
      <w:r w:rsidR="00454EC5" w:rsidRPr="00426560">
        <w:rPr>
          <w:rFonts w:ascii="Arial" w:hAnsi="Arial" w:cs="Arial"/>
          <w:sz w:val="22"/>
          <w:szCs w:val="22"/>
        </w:rPr>
        <w:t xml:space="preserve"> </w:t>
      </w:r>
      <w:r w:rsidR="007832E5" w:rsidRPr="00F26221">
        <w:rPr>
          <w:rFonts w:ascii="Arial" w:hAnsi="Arial" w:cs="Arial"/>
          <w:sz w:val="22"/>
          <w:szCs w:val="22"/>
        </w:rPr>
        <w:t xml:space="preserve">las observaciones o recomendaciones que considere pertinentes. </w:t>
      </w:r>
    </w:p>
    <w:p w14:paraId="44AF4C04" w14:textId="77777777" w:rsidR="003B3DC3" w:rsidRDefault="007832E5" w:rsidP="003B3DC3">
      <w:pPr>
        <w:pStyle w:val="Prrafodelista"/>
        <w:numPr>
          <w:ilvl w:val="0"/>
          <w:numId w:val="117"/>
        </w:numPr>
        <w:spacing w:after="160"/>
        <w:contextualSpacing/>
        <w:jc w:val="both"/>
        <w:rPr>
          <w:rFonts w:ascii="Arial" w:hAnsi="Arial" w:cs="Arial"/>
          <w:sz w:val="22"/>
          <w:szCs w:val="22"/>
        </w:rPr>
      </w:pPr>
      <w:r w:rsidRPr="00F26221">
        <w:rPr>
          <w:rFonts w:ascii="Arial" w:hAnsi="Arial" w:cs="Arial"/>
          <w:sz w:val="22"/>
          <w:szCs w:val="22"/>
        </w:rPr>
        <w:t>Monitorear el nivel de capital mínimo y de patrimonio técnico de la entidad, cuando así lo establezca la normatividad vigente.</w:t>
      </w:r>
    </w:p>
    <w:p w14:paraId="40250B0D" w14:textId="77777777" w:rsidR="003B3DC3" w:rsidRDefault="007832E5" w:rsidP="003B3DC3">
      <w:pPr>
        <w:pStyle w:val="Prrafodelista"/>
        <w:numPr>
          <w:ilvl w:val="0"/>
          <w:numId w:val="117"/>
        </w:numPr>
        <w:spacing w:after="160"/>
        <w:contextualSpacing/>
        <w:jc w:val="both"/>
        <w:rPr>
          <w:rFonts w:ascii="Arial" w:hAnsi="Arial" w:cs="Arial"/>
          <w:sz w:val="22"/>
          <w:szCs w:val="22"/>
        </w:rPr>
      </w:pPr>
      <w:r w:rsidRPr="003B3DC3">
        <w:rPr>
          <w:rFonts w:ascii="Arial" w:hAnsi="Arial" w:cs="Arial"/>
          <w:sz w:val="22"/>
          <w:szCs w:val="22"/>
        </w:rPr>
        <w:t>Velar por el adecuado archivo de los soportes documentales y demás información relativa al Sistema Integrado de Gestión de Riesgos de la entidad.</w:t>
      </w:r>
    </w:p>
    <w:p w14:paraId="5253140F" w14:textId="3FC33DC2" w:rsidR="00F96148" w:rsidRPr="003B3DC3" w:rsidRDefault="007832E5" w:rsidP="003B3DC3">
      <w:pPr>
        <w:pStyle w:val="Prrafodelista"/>
        <w:numPr>
          <w:ilvl w:val="0"/>
          <w:numId w:val="117"/>
        </w:numPr>
        <w:spacing w:after="160"/>
        <w:contextualSpacing/>
        <w:jc w:val="both"/>
        <w:rPr>
          <w:rFonts w:ascii="Arial" w:hAnsi="Arial" w:cs="Arial"/>
          <w:sz w:val="22"/>
          <w:szCs w:val="22"/>
        </w:rPr>
      </w:pPr>
      <w:r w:rsidRPr="003B3DC3">
        <w:rPr>
          <w:rFonts w:ascii="Arial" w:hAnsi="Arial" w:cs="Arial"/>
          <w:sz w:val="22"/>
          <w:szCs w:val="22"/>
        </w:rPr>
        <w:t xml:space="preserve">Participar en el diseño y desarrollo </w:t>
      </w:r>
      <w:r w:rsidR="00AE0727" w:rsidRPr="003B3DC3">
        <w:rPr>
          <w:rFonts w:ascii="Arial" w:hAnsi="Arial" w:cs="Arial"/>
          <w:sz w:val="22"/>
          <w:szCs w:val="22"/>
        </w:rPr>
        <w:t xml:space="preserve">como mínimo </w:t>
      </w:r>
      <w:r w:rsidRPr="003B3DC3">
        <w:rPr>
          <w:rFonts w:ascii="Arial" w:hAnsi="Arial" w:cs="Arial"/>
          <w:sz w:val="22"/>
          <w:szCs w:val="22"/>
        </w:rPr>
        <w:t>de los programas de capacitación sobre los riesgos prioritarios</w:t>
      </w:r>
      <w:r w:rsidR="00AE0727" w:rsidRPr="003B3DC3">
        <w:rPr>
          <w:rFonts w:ascii="Arial" w:hAnsi="Arial" w:cs="Arial"/>
          <w:sz w:val="22"/>
          <w:szCs w:val="22"/>
        </w:rPr>
        <w:t xml:space="preserve"> </w:t>
      </w:r>
      <w:r w:rsidRPr="003B3DC3">
        <w:rPr>
          <w:rFonts w:ascii="Arial" w:hAnsi="Arial" w:cs="Arial"/>
          <w:sz w:val="22"/>
          <w:szCs w:val="22"/>
        </w:rPr>
        <w:t>y velar por su cumplimiento.</w:t>
      </w:r>
      <w:r w:rsidR="00F96148" w:rsidRPr="003B3DC3">
        <w:rPr>
          <w:rFonts w:ascii="Arial" w:hAnsi="Arial" w:cs="Arial"/>
          <w:sz w:val="22"/>
          <w:szCs w:val="22"/>
        </w:rPr>
        <w:t xml:space="preserve"> Incluir por lo menos los riesgos de los Subsistemas de Administración de Riesgos.</w:t>
      </w:r>
    </w:p>
    <w:p w14:paraId="09C863CA" w14:textId="77777777" w:rsidR="003B3DC3" w:rsidRDefault="007832E5" w:rsidP="003B3DC3">
      <w:pPr>
        <w:pStyle w:val="Prrafodelista"/>
        <w:numPr>
          <w:ilvl w:val="0"/>
          <w:numId w:val="117"/>
        </w:numPr>
        <w:spacing w:after="160"/>
        <w:contextualSpacing/>
        <w:jc w:val="both"/>
        <w:rPr>
          <w:rFonts w:ascii="Arial" w:hAnsi="Arial" w:cs="Arial"/>
          <w:sz w:val="22"/>
          <w:szCs w:val="22"/>
        </w:rPr>
      </w:pPr>
      <w:r w:rsidRPr="00F96148">
        <w:rPr>
          <w:rFonts w:ascii="Arial" w:hAnsi="Arial" w:cs="Arial"/>
          <w:sz w:val="22"/>
          <w:szCs w:val="22"/>
        </w:rPr>
        <w:t>Analizar los informes presentados por la Auditoría Interna o quien haga sus veces, y los informes que presente el Revisor Fiscal para que sirvan como insumo para la formulación de planes de acción y de mejoramiento, para la adopción de las medidas que se requieran frente a las def</w:t>
      </w:r>
      <w:r w:rsidRPr="009D024F">
        <w:rPr>
          <w:rFonts w:ascii="Arial" w:hAnsi="Arial" w:cs="Arial"/>
          <w:sz w:val="22"/>
          <w:szCs w:val="22"/>
        </w:rPr>
        <w:t>iciencias informadas, respecto a temas relacionados con el Sistema Integrado de Gestión de Riesgos.</w:t>
      </w:r>
    </w:p>
    <w:p w14:paraId="46B54774" w14:textId="0C6F6B74" w:rsidR="007832E5" w:rsidRPr="003B3DC3" w:rsidRDefault="00D62529" w:rsidP="003B3DC3">
      <w:pPr>
        <w:pStyle w:val="Prrafodelista"/>
        <w:numPr>
          <w:ilvl w:val="0"/>
          <w:numId w:val="117"/>
        </w:numPr>
        <w:spacing w:after="160"/>
        <w:contextualSpacing/>
        <w:jc w:val="both"/>
        <w:rPr>
          <w:rFonts w:ascii="Arial" w:hAnsi="Arial" w:cs="Arial"/>
          <w:sz w:val="22"/>
          <w:szCs w:val="22"/>
        </w:rPr>
      </w:pPr>
      <w:r w:rsidRPr="003B3DC3">
        <w:rPr>
          <w:rFonts w:ascii="Arial" w:hAnsi="Arial" w:cs="Arial"/>
          <w:sz w:val="22"/>
          <w:szCs w:val="22"/>
        </w:rPr>
        <w:t>Monitorear e informar a</w:t>
      </w:r>
      <w:r w:rsidR="007832E5" w:rsidRPr="003B3DC3">
        <w:rPr>
          <w:rFonts w:ascii="Arial" w:hAnsi="Arial" w:cs="Arial"/>
          <w:sz w:val="22"/>
          <w:szCs w:val="22"/>
        </w:rPr>
        <w:t>l</w:t>
      </w:r>
      <w:r w:rsidRPr="003B3DC3">
        <w:rPr>
          <w:rFonts w:ascii="Arial" w:hAnsi="Arial" w:cs="Arial"/>
          <w:sz w:val="22"/>
          <w:szCs w:val="22"/>
        </w:rPr>
        <w:t xml:space="preserve"> Comité de Riesgos</w:t>
      </w:r>
      <w:r w:rsidR="007832E5" w:rsidRPr="003B3DC3">
        <w:rPr>
          <w:rFonts w:ascii="Arial" w:hAnsi="Arial" w:cs="Arial"/>
          <w:sz w:val="22"/>
          <w:szCs w:val="22"/>
        </w:rPr>
        <w:t>,</w:t>
      </w:r>
      <w:r w:rsidR="00296800" w:rsidRPr="00296800">
        <w:t xml:space="preserve"> </w:t>
      </w:r>
      <w:r w:rsidR="00296800" w:rsidRPr="003B3DC3">
        <w:rPr>
          <w:rFonts w:ascii="Arial" w:hAnsi="Arial" w:cs="Arial"/>
          <w:sz w:val="22"/>
          <w:szCs w:val="22"/>
        </w:rPr>
        <w:t xml:space="preserve">en los casos que aplique, </w:t>
      </w:r>
      <w:r w:rsidR="007832E5" w:rsidRPr="003B3DC3">
        <w:rPr>
          <w:rFonts w:ascii="Arial" w:hAnsi="Arial" w:cs="Arial"/>
          <w:sz w:val="22"/>
          <w:szCs w:val="22"/>
        </w:rPr>
        <w:t>el avance en los planes de acción y de mejoramiento, para la adopción de las medidas que se requieran frente a las deficiencias informadas, respecto a temas relacionados con el Sistema Integrado de Gestión de Riesgos.</w:t>
      </w:r>
    </w:p>
    <w:p w14:paraId="203C0523" w14:textId="728CB861" w:rsidR="008E6EE0" w:rsidRDefault="008E6EE0" w:rsidP="00F26221">
      <w:pPr>
        <w:pStyle w:val="Prrafodelista"/>
        <w:ind w:left="360"/>
        <w:jc w:val="both"/>
        <w:rPr>
          <w:rFonts w:ascii="Arial" w:hAnsi="Arial" w:cs="Arial"/>
          <w:sz w:val="22"/>
          <w:szCs w:val="22"/>
          <w:highlight w:val="yellow"/>
        </w:rPr>
      </w:pPr>
    </w:p>
    <w:p w14:paraId="2250F145" w14:textId="77777777" w:rsidR="009D024F" w:rsidRPr="00AA32C0" w:rsidRDefault="009D024F" w:rsidP="003B3DC3">
      <w:pPr>
        <w:pStyle w:val="Normalarial"/>
        <w:numPr>
          <w:ilvl w:val="1"/>
          <w:numId w:val="174"/>
        </w:numPr>
        <w:jc w:val="both"/>
        <w:rPr>
          <w:rFonts w:cs="Arial"/>
          <w:b/>
          <w:sz w:val="22"/>
          <w:szCs w:val="22"/>
        </w:rPr>
      </w:pPr>
      <w:bookmarkStart w:id="16" w:name="_Hlk81393459"/>
      <w:r w:rsidRPr="00023FDB">
        <w:rPr>
          <w:rFonts w:cs="Arial"/>
          <w:b/>
          <w:bCs/>
          <w:sz w:val="22"/>
          <w:szCs w:val="22"/>
        </w:rPr>
        <w:t>Órganos de Control</w:t>
      </w:r>
    </w:p>
    <w:bookmarkEnd w:id="16"/>
    <w:p w14:paraId="1644BAFC" w14:textId="77777777" w:rsidR="009D024F" w:rsidRPr="00E82B35" w:rsidRDefault="009D024F" w:rsidP="009D024F">
      <w:pPr>
        <w:pStyle w:val="Prrafodelista"/>
        <w:ind w:left="360"/>
        <w:jc w:val="both"/>
        <w:rPr>
          <w:rFonts w:ascii="Arial" w:hAnsi="Arial" w:cs="Arial"/>
          <w:sz w:val="22"/>
          <w:szCs w:val="22"/>
        </w:rPr>
      </w:pPr>
    </w:p>
    <w:p w14:paraId="65C623FF" w14:textId="4774219D" w:rsidR="009D024F" w:rsidRPr="00703FB8" w:rsidRDefault="009D024F" w:rsidP="009D024F">
      <w:pPr>
        <w:pStyle w:val="Normalarial"/>
        <w:jc w:val="both"/>
        <w:rPr>
          <w:rFonts w:cs="Arial"/>
          <w:bCs/>
          <w:spacing w:val="0"/>
          <w:sz w:val="22"/>
          <w:szCs w:val="22"/>
        </w:rPr>
      </w:pPr>
      <w:r w:rsidRPr="00703FB8">
        <w:rPr>
          <w:rFonts w:cs="Arial"/>
          <w:bCs/>
          <w:spacing w:val="0"/>
          <w:sz w:val="22"/>
          <w:szCs w:val="22"/>
        </w:rPr>
        <w:t>El diseño, desarrollo y ejecución de políticas para la gestión de riesgos deben contemplar procesos de auditoría y control tanto interno</w:t>
      </w:r>
      <w:r w:rsidR="00C37B88">
        <w:rPr>
          <w:rFonts w:cs="Arial"/>
          <w:bCs/>
          <w:spacing w:val="0"/>
          <w:sz w:val="22"/>
          <w:szCs w:val="22"/>
        </w:rPr>
        <w:t>s</w:t>
      </w:r>
      <w:r w:rsidRPr="00703FB8">
        <w:rPr>
          <w:rFonts w:cs="Arial"/>
          <w:bCs/>
          <w:spacing w:val="0"/>
          <w:sz w:val="22"/>
          <w:szCs w:val="22"/>
        </w:rPr>
        <w:t xml:space="preserve"> como externos, mediante los cuales se audite el cumplimiento de las políticas y procedimientos establecidos.</w:t>
      </w:r>
    </w:p>
    <w:p w14:paraId="7D5FCE4A" w14:textId="77777777" w:rsidR="009D024F" w:rsidRPr="00703FB8" w:rsidRDefault="009D024F" w:rsidP="009D024F">
      <w:pPr>
        <w:pStyle w:val="Normalarial"/>
        <w:jc w:val="both"/>
        <w:rPr>
          <w:rFonts w:cs="Arial"/>
          <w:bCs/>
          <w:spacing w:val="0"/>
          <w:sz w:val="22"/>
          <w:szCs w:val="22"/>
        </w:rPr>
      </w:pPr>
    </w:p>
    <w:p w14:paraId="5F79F939" w14:textId="77777777" w:rsidR="009D024F" w:rsidRPr="00703FB8" w:rsidRDefault="009D024F" w:rsidP="009D024F">
      <w:pPr>
        <w:pStyle w:val="Normalarial"/>
        <w:jc w:val="both"/>
        <w:rPr>
          <w:rFonts w:cs="Arial"/>
          <w:bCs/>
          <w:spacing w:val="0"/>
          <w:sz w:val="22"/>
          <w:szCs w:val="22"/>
        </w:rPr>
      </w:pPr>
      <w:r w:rsidRPr="00703FB8">
        <w:rPr>
          <w:rFonts w:cs="Arial"/>
          <w:bCs/>
          <w:spacing w:val="0"/>
          <w:sz w:val="22"/>
          <w:szCs w:val="22"/>
        </w:rPr>
        <w:t>Los órganos de control deben abarcar todas las áreas de la organización, aplicando para cada una de ellas los objetivos, principios, elementos y actividades de control, información, comunicación y otros fundamentos del sistema. No obstante, por su particular importancia se considera pertinente entrar a analizar algunos aspectos relacionados con las áreas de salud, financiera y tecnología.</w:t>
      </w:r>
    </w:p>
    <w:p w14:paraId="655AE1C9" w14:textId="77777777" w:rsidR="009D024F" w:rsidRPr="00703FB8" w:rsidRDefault="009D024F" w:rsidP="009D024F">
      <w:pPr>
        <w:pStyle w:val="Normalarial"/>
        <w:jc w:val="both"/>
        <w:rPr>
          <w:rFonts w:cs="Arial"/>
          <w:bCs/>
          <w:spacing w:val="0"/>
          <w:sz w:val="22"/>
          <w:szCs w:val="22"/>
        </w:rPr>
      </w:pPr>
    </w:p>
    <w:p w14:paraId="6A94D34E" w14:textId="77777777" w:rsidR="009D024F" w:rsidRPr="00703FB8" w:rsidRDefault="009D024F" w:rsidP="009D024F">
      <w:pPr>
        <w:pStyle w:val="Normalarial"/>
        <w:jc w:val="both"/>
        <w:rPr>
          <w:rFonts w:cs="Arial"/>
          <w:bCs/>
          <w:spacing w:val="0"/>
          <w:sz w:val="22"/>
          <w:szCs w:val="22"/>
        </w:rPr>
      </w:pPr>
      <w:r w:rsidRPr="00703FB8">
        <w:rPr>
          <w:rFonts w:cs="Arial"/>
          <w:bCs/>
          <w:spacing w:val="0"/>
          <w:sz w:val="22"/>
          <w:szCs w:val="22"/>
        </w:rPr>
        <w:t>Las entidades deben establecer instancias responsables de efectuar una revisión y evaluación del Sistema Integrado de Gestión de Riesgos, compuesto por cada uno de los Subsistemas de Administración de Riesgos, así como por otros riesgos identificados por cada entidad, las cuales deben informar oportunamente a los órganos competentes, de las inconsistencias y falencias que detecte respecto a la implementación de los diferentes Subsistemas de Administración de Riesgos o la violación a los controles y límites establecidos.</w:t>
      </w:r>
    </w:p>
    <w:p w14:paraId="6A7B37C4" w14:textId="77777777" w:rsidR="009D024F" w:rsidRPr="00703FB8" w:rsidRDefault="009D024F" w:rsidP="009D024F">
      <w:pPr>
        <w:pStyle w:val="Normalarial"/>
        <w:jc w:val="both"/>
        <w:rPr>
          <w:rFonts w:cs="Arial"/>
          <w:bCs/>
          <w:spacing w:val="0"/>
          <w:sz w:val="22"/>
          <w:szCs w:val="22"/>
        </w:rPr>
      </w:pPr>
    </w:p>
    <w:p w14:paraId="141751A4" w14:textId="77777777" w:rsidR="009D024F" w:rsidRPr="00703FB8" w:rsidRDefault="009D024F" w:rsidP="009D024F">
      <w:pPr>
        <w:pStyle w:val="Normalarial"/>
        <w:jc w:val="both"/>
        <w:rPr>
          <w:rFonts w:cs="Arial"/>
          <w:bCs/>
          <w:spacing w:val="0"/>
          <w:sz w:val="22"/>
          <w:szCs w:val="22"/>
        </w:rPr>
      </w:pPr>
      <w:r w:rsidRPr="00703FB8">
        <w:rPr>
          <w:rFonts w:cs="Arial"/>
          <w:bCs/>
          <w:spacing w:val="0"/>
          <w:sz w:val="22"/>
          <w:szCs w:val="22"/>
        </w:rPr>
        <w:t>Los órganos de control serán, por lo menos, Revisoría Fiscal y la Auditoría Interna, cuando apliquen. Estos deberán identificar las operaciones realizadas con entidades o personas vinculadas a la entidad, y promover revisiones independientes para validar la efectividad del Sistema Integrado de Gestión de Riesgos de la entidad y de los Subsistemas por los cuales está conformado, además de las responsabilidades y obligaciones que se encuentren establecidas en otras disposiciones legales, estatutarias o en reglamentos.</w:t>
      </w:r>
    </w:p>
    <w:p w14:paraId="1B8A439F" w14:textId="77777777" w:rsidR="009D024F" w:rsidRDefault="009D024F" w:rsidP="00F26221">
      <w:pPr>
        <w:pStyle w:val="Prrafodelista"/>
        <w:ind w:left="360"/>
        <w:jc w:val="both"/>
        <w:rPr>
          <w:rFonts w:ascii="Arial" w:hAnsi="Arial" w:cs="Arial"/>
          <w:sz w:val="22"/>
          <w:szCs w:val="22"/>
          <w:highlight w:val="yellow"/>
        </w:rPr>
      </w:pPr>
    </w:p>
    <w:p w14:paraId="54620AF1" w14:textId="77777777" w:rsidR="00902FB4" w:rsidRDefault="00902FB4" w:rsidP="00F26221">
      <w:pPr>
        <w:pStyle w:val="Prrafodelista"/>
        <w:ind w:left="360"/>
        <w:jc w:val="both"/>
        <w:rPr>
          <w:rFonts w:ascii="Arial" w:hAnsi="Arial" w:cs="Arial"/>
          <w:sz w:val="22"/>
          <w:szCs w:val="22"/>
          <w:highlight w:val="yellow"/>
        </w:rPr>
      </w:pPr>
    </w:p>
    <w:p w14:paraId="3F100430" w14:textId="77777777" w:rsidR="00A50CD9" w:rsidRPr="003007CA" w:rsidRDefault="00913F36" w:rsidP="00F26221">
      <w:pPr>
        <w:pStyle w:val="Normalarial"/>
        <w:numPr>
          <w:ilvl w:val="0"/>
          <w:numId w:val="30"/>
        </w:numPr>
        <w:jc w:val="both"/>
        <w:rPr>
          <w:rFonts w:cs="Arial"/>
          <w:b/>
          <w:bCs/>
          <w:sz w:val="22"/>
          <w:szCs w:val="22"/>
        </w:rPr>
      </w:pPr>
      <w:r w:rsidRPr="00376EDD">
        <w:rPr>
          <w:rFonts w:cs="Arial"/>
          <w:b/>
          <w:bCs/>
          <w:spacing w:val="0"/>
          <w:sz w:val="22"/>
          <w:szCs w:val="22"/>
        </w:rPr>
        <w:t>INFRAESTRUCTURA</w:t>
      </w:r>
      <w:r w:rsidRPr="003007CA">
        <w:rPr>
          <w:rFonts w:cs="Arial"/>
          <w:b/>
          <w:bCs/>
          <w:spacing w:val="0"/>
          <w:sz w:val="22"/>
          <w:szCs w:val="22"/>
        </w:rPr>
        <w:t xml:space="preserve"> </w:t>
      </w:r>
      <w:r w:rsidR="00BE3600" w:rsidRPr="003007CA">
        <w:rPr>
          <w:rFonts w:cs="Arial"/>
          <w:b/>
          <w:bCs/>
          <w:spacing w:val="0"/>
          <w:sz w:val="22"/>
          <w:szCs w:val="22"/>
        </w:rPr>
        <w:t>TECNOLÓGICA</w:t>
      </w:r>
    </w:p>
    <w:p w14:paraId="647D80FF" w14:textId="77777777" w:rsidR="00A50CD9" w:rsidRPr="003007CA" w:rsidRDefault="00A50CD9" w:rsidP="00A50CD9">
      <w:pPr>
        <w:spacing w:line="276" w:lineRule="auto"/>
        <w:jc w:val="both"/>
        <w:rPr>
          <w:rFonts w:ascii="Arial" w:hAnsi="Arial" w:cs="Arial"/>
          <w:sz w:val="22"/>
          <w:szCs w:val="22"/>
        </w:rPr>
      </w:pPr>
    </w:p>
    <w:p w14:paraId="3DCAB57E" w14:textId="200360B1" w:rsidR="00916C00" w:rsidRPr="003007CA" w:rsidRDefault="00A50CD9" w:rsidP="56775168">
      <w:pPr>
        <w:pStyle w:val="Normalarial"/>
        <w:jc w:val="both"/>
        <w:rPr>
          <w:rFonts w:cs="Arial"/>
          <w:sz w:val="22"/>
          <w:szCs w:val="22"/>
        </w:rPr>
      </w:pPr>
      <w:r w:rsidRPr="003007CA">
        <w:rPr>
          <w:rFonts w:cs="Arial"/>
          <w:spacing w:val="0"/>
          <w:sz w:val="22"/>
          <w:szCs w:val="22"/>
        </w:rPr>
        <w:lastRenderedPageBreak/>
        <w:t xml:space="preserve">Las entidades deben disponer y utilizar la infraestructura tecnológica y los sistemas necesarios para garantizar el funcionamiento efectivo, eficiente y oportuno del Sistema Integrado de Gestión de Riesgos, los cuales deben generar informes confiables sobre dicha labor y contar con un soporte tecnológico acorde con sus actividades, operaciones, riesgos asociados y tamaño. </w:t>
      </w:r>
      <w:r w:rsidR="00B4664D">
        <w:rPr>
          <w:rFonts w:cs="Arial"/>
          <w:spacing w:val="0"/>
          <w:sz w:val="22"/>
          <w:szCs w:val="22"/>
        </w:rPr>
        <w:t xml:space="preserve">Cuando </w:t>
      </w:r>
      <w:r w:rsidRPr="003007CA">
        <w:rPr>
          <w:rFonts w:cs="Arial"/>
          <w:spacing w:val="0"/>
          <w:sz w:val="22"/>
          <w:szCs w:val="22"/>
        </w:rPr>
        <w:t xml:space="preserve">no </w:t>
      </w:r>
      <w:r w:rsidR="00B4664D">
        <w:rPr>
          <w:rFonts w:cs="Arial"/>
          <w:spacing w:val="0"/>
          <w:sz w:val="22"/>
          <w:szCs w:val="22"/>
        </w:rPr>
        <w:t xml:space="preserve">se </w:t>
      </w:r>
      <w:r w:rsidRPr="003007CA">
        <w:rPr>
          <w:rFonts w:cs="Arial"/>
          <w:spacing w:val="0"/>
          <w:sz w:val="22"/>
          <w:szCs w:val="22"/>
        </w:rPr>
        <w:t xml:space="preserve">cuente con dicha infraestructura, </w:t>
      </w:r>
      <w:r w:rsidR="00916C00" w:rsidRPr="003007CA">
        <w:rPr>
          <w:rFonts w:cs="Arial"/>
          <w:spacing w:val="0"/>
          <w:sz w:val="22"/>
          <w:szCs w:val="22"/>
        </w:rPr>
        <w:t>debe establecer un plan de acción</w:t>
      </w:r>
      <w:r w:rsidR="00B549B2">
        <w:rPr>
          <w:rFonts w:cs="Arial"/>
          <w:spacing w:val="0"/>
          <w:sz w:val="22"/>
          <w:szCs w:val="22"/>
        </w:rPr>
        <w:t xml:space="preserve"> para cubrir esta falencia en el menor tiempo posible</w:t>
      </w:r>
      <w:r w:rsidR="00916C00" w:rsidRPr="003007CA">
        <w:rPr>
          <w:rFonts w:cs="Arial"/>
          <w:spacing w:val="0"/>
          <w:sz w:val="22"/>
          <w:szCs w:val="22"/>
        </w:rPr>
        <w:t>.</w:t>
      </w:r>
    </w:p>
    <w:p w14:paraId="24A16A1B" w14:textId="77777777" w:rsidR="00A50CD9" w:rsidRPr="003007CA" w:rsidRDefault="00A50CD9" w:rsidP="00A50CD9">
      <w:pPr>
        <w:pStyle w:val="Normalarial"/>
        <w:jc w:val="both"/>
        <w:rPr>
          <w:rFonts w:cs="Arial"/>
          <w:spacing w:val="0"/>
          <w:sz w:val="22"/>
          <w:szCs w:val="22"/>
        </w:rPr>
      </w:pPr>
    </w:p>
    <w:p w14:paraId="5F7064A6" w14:textId="77777777" w:rsidR="00A50CD9" w:rsidRPr="003007CA" w:rsidRDefault="00A50CD9" w:rsidP="56775168">
      <w:pPr>
        <w:pStyle w:val="Normalarial"/>
        <w:jc w:val="both"/>
        <w:rPr>
          <w:rFonts w:cs="Arial"/>
          <w:sz w:val="22"/>
          <w:szCs w:val="22"/>
        </w:rPr>
      </w:pPr>
      <w:r w:rsidRPr="003007CA">
        <w:rPr>
          <w:rFonts w:cs="Arial"/>
          <w:spacing w:val="0"/>
          <w:sz w:val="22"/>
          <w:szCs w:val="22"/>
        </w:rPr>
        <w:t>Además, deben contar con procesos que permitan realizar un control adecuado del cumplimiento de las políticas y límites establecidos, además de contar con un plan de conservación, custodia y seguridad de la información tanto documental como electrónica.</w:t>
      </w:r>
    </w:p>
    <w:p w14:paraId="75D22226" w14:textId="77777777" w:rsidR="00A50CD9" w:rsidRPr="003007CA" w:rsidRDefault="00A50CD9" w:rsidP="00A50CD9">
      <w:pPr>
        <w:pStyle w:val="Normalarial"/>
        <w:jc w:val="both"/>
        <w:rPr>
          <w:rFonts w:cs="Arial"/>
          <w:spacing w:val="0"/>
          <w:sz w:val="22"/>
          <w:szCs w:val="22"/>
        </w:rPr>
      </w:pPr>
    </w:p>
    <w:p w14:paraId="1974F096" w14:textId="0BC72083" w:rsidR="00A50CD9" w:rsidRPr="003007CA" w:rsidRDefault="00A50CD9" w:rsidP="56775168">
      <w:pPr>
        <w:pStyle w:val="Normalarial"/>
        <w:jc w:val="both"/>
        <w:rPr>
          <w:rFonts w:cs="Arial"/>
          <w:sz w:val="22"/>
          <w:szCs w:val="22"/>
        </w:rPr>
      </w:pPr>
      <w:r w:rsidRPr="003007CA">
        <w:rPr>
          <w:rFonts w:cs="Arial"/>
          <w:spacing w:val="0"/>
          <w:sz w:val="22"/>
          <w:szCs w:val="22"/>
        </w:rPr>
        <w:t xml:space="preserve">Los parámetros utilizados en las aplicaciones informáticas para cada uno de los </w:t>
      </w:r>
      <w:r w:rsidR="00AD5C5F" w:rsidRPr="003007CA">
        <w:rPr>
          <w:rFonts w:cs="Arial"/>
          <w:spacing w:val="0"/>
          <w:sz w:val="22"/>
          <w:szCs w:val="22"/>
        </w:rPr>
        <w:t xml:space="preserve">Subsistemas de Administración de Riesgos </w:t>
      </w:r>
      <w:r w:rsidRPr="003007CA">
        <w:rPr>
          <w:rFonts w:cs="Arial"/>
          <w:spacing w:val="0"/>
          <w:sz w:val="22"/>
          <w:szCs w:val="22"/>
        </w:rPr>
        <w:t xml:space="preserve">que componen el Sistema Integrado de Gestión de </w:t>
      </w:r>
      <w:r w:rsidR="003B3DC3" w:rsidRPr="003007CA">
        <w:rPr>
          <w:rFonts w:cs="Arial"/>
          <w:spacing w:val="0"/>
          <w:sz w:val="22"/>
          <w:szCs w:val="22"/>
        </w:rPr>
        <w:t>Riesgos</w:t>
      </w:r>
      <w:r w:rsidRPr="003007CA">
        <w:rPr>
          <w:rFonts w:cs="Arial"/>
          <w:spacing w:val="0"/>
          <w:sz w:val="22"/>
          <w:szCs w:val="22"/>
        </w:rPr>
        <w:t xml:space="preserve"> deben estar dentro de supuestos fundamentados y ser revisados periódicamente.</w:t>
      </w:r>
    </w:p>
    <w:p w14:paraId="363E69CF" w14:textId="77777777" w:rsidR="00A50CD9" w:rsidRPr="003007CA" w:rsidRDefault="00A50CD9" w:rsidP="00A50CD9">
      <w:pPr>
        <w:pStyle w:val="Normalarial"/>
        <w:jc w:val="both"/>
        <w:rPr>
          <w:rFonts w:cs="Arial"/>
          <w:spacing w:val="0"/>
          <w:sz w:val="22"/>
          <w:szCs w:val="22"/>
        </w:rPr>
      </w:pPr>
    </w:p>
    <w:p w14:paraId="136DF056" w14:textId="3E50407A" w:rsidR="00A50CD9" w:rsidRPr="003007CA" w:rsidRDefault="00A50CD9" w:rsidP="56775168">
      <w:pPr>
        <w:pStyle w:val="Normalarial"/>
        <w:jc w:val="both"/>
        <w:rPr>
          <w:rFonts w:cs="Arial"/>
          <w:sz w:val="22"/>
          <w:szCs w:val="22"/>
        </w:rPr>
      </w:pPr>
      <w:r w:rsidRPr="003007CA">
        <w:rPr>
          <w:rFonts w:cs="Arial"/>
          <w:spacing w:val="0"/>
          <w:sz w:val="22"/>
          <w:szCs w:val="22"/>
        </w:rPr>
        <w:t xml:space="preserve">Asimismo, las entidades deben centralizar la información relacionada con </w:t>
      </w:r>
      <w:r w:rsidR="00B4664D">
        <w:rPr>
          <w:rFonts w:cs="Arial"/>
          <w:spacing w:val="0"/>
          <w:sz w:val="22"/>
          <w:szCs w:val="22"/>
        </w:rPr>
        <w:t xml:space="preserve">la gestión </w:t>
      </w:r>
      <w:r w:rsidRPr="003007CA">
        <w:rPr>
          <w:rFonts w:cs="Arial"/>
          <w:spacing w:val="0"/>
          <w:sz w:val="22"/>
          <w:szCs w:val="22"/>
        </w:rPr>
        <w:t xml:space="preserve">de riesgos, para lo cual deben contar con un sistema adecuado de consolidación </w:t>
      </w:r>
      <w:r w:rsidR="00B549B2">
        <w:rPr>
          <w:rFonts w:cs="Arial"/>
          <w:spacing w:val="0"/>
          <w:sz w:val="22"/>
          <w:szCs w:val="22"/>
        </w:rPr>
        <w:t>eficaz</w:t>
      </w:r>
      <w:r w:rsidR="00B549B2" w:rsidRPr="003007CA">
        <w:rPr>
          <w:rFonts w:cs="Arial"/>
          <w:spacing w:val="0"/>
          <w:sz w:val="22"/>
          <w:szCs w:val="22"/>
        </w:rPr>
        <w:t xml:space="preserve"> </w:t>
      </w:r>
      <w:r w:rsidRPr="003007CA">
        <w:rPr>
          <w:rFonts w:cs="Arial"/>
          <w:spacing w:val="0"/>
          <w:sz w:val="22"/>
          <w:szCs w:val="22"/>
        </w:rPr>
        <w:t>de los distintos riesgos</w:t>
      </w:r>
      <w:r w:rsidR="00B549B2">
        <w:rPr>
          <w:rFonts w:cs="Arial"/>
          <w:spacing w:val="0"/>
          <w:sz w:val="22"/>
          <w:szCs w:val="22"/>
        </w:rPr>
        <w:t xml:space="preserve"> para la toma de decisiones efectivas</w:t>
      </w:r>
      <w:r w:rsidRPr="003007CA">
        <w:rPr>
          <w:rFonts w:cs="Arial"/>
          <w:spacing w:val="0"/>
          <w:sz w:val="22"/>
          <w:szCs w:val="22"/>
        </w:rPr>
        <w:t>, el cual deberá ser validado por lo menos una vez al año.</w:t>
      </w:r>
    </w:p>
    <w:p w14:paraId="7BA9C750" w14:textId="77777777" w:rsidR="00A50CD9" w:rsidRDefault="00A50CD9" w:rsidP="00A50CD9">
      <w:pPr>
        <w:jc w:val="both"/>
        <w:rPr>
          <w:rFonts w:ascii="Arial" w:hAnsi="Arial" w:cs="Arial"/>
          <w:sz w:val="22"/>
          <w:szCs w:val="22"/>
        </w:rPr>
      </w:pPr>
    </w:p>
    <w:p w14:paraId="5CD0D61F" w14:textId="77777777" w:rsidR="00902FB4" w:rsidRPr="003007CA" w:rsidRDefault="00902FB4" w:rsidP="00A50CD9">
      <w:pPr>
        <w:jc w:val="both"/>
        <w:rPr>
          <w:rFonts w:ascii="Arial" w:hAnsi="Arial" w:cs="Arial"/>
          <w:sz w:val="22"/>
          <w:szCs w:val="22"/>
        </w:rPr>
      </w:pPr>
    </w:p>
    <w:p w14:paraId="3B50517B" w14:textId="77777777" w:rsidR="00A50CD9" w:rsidRPr="003007CA" w:rsidRDefault="00913F36" w:rsidP="00F26221">
      <w:pPr>
        <w:pStyle w:val="Normalarial"/>
        <w:numPr>
          <w:ilvl w:val="0"/>
          <w:numId w:val="30"/>
        </w:numPr>
        <w:jc w:val="both"/>
        <w:rPr>
          <w:rFonts w:cs="Arial"/>
          <w:b/>
          <w:bCs/>
          <w:sz w:val="22"/>
          <w:szCs w:val="22"/>
        </w:rPr>
      </w:pPr>
      <w:r w:rsidRPr="003007CA">
        <w:rPr>
          <w:rFonts w:cs="Arial"/>
          <w:b/>
          <w:bCs/>
          <w:spacing w:val="0"/>
          <w:sz w:val="22"/>
          <w:szCs w:val="22"/>
        </w:rPr>
        <w:t>DIVULGACIÓN DE LA INFORMACIÓN Y CAPACITACIONES</w:t>
      </w:r>
    </w:p>
    <w:p w14:paraId="1352BA9F" w14:textId="77777777" w:rsidR="00A50CD9" w:rsidRPr="003007CA" w:rsidRDefault="00A50CD9" w:rsidP="00A50CD9">
      <w:pPr>
        <w:jc w:val="both"/>
        <w:rPr>
          <w:rFonts w:ascii="Arial" w:hAnsi="Arial" w:cs="Arial"/>
          <w:b/>
          <w:sz w:val="22"/>
          <w:szCs w:val="22"/>
        </w:rPr>
      </w:pPr>
    </w:p>
    <w:p w14:paraId="67CE1E8E" w14:textId="09380A90" w:rsidR="00A50CD9" w:rsidRPr="003007CA" w:rsidRDefault="00A50CD9" w:rsidP="56775168">
      <w:pPr>
        <w:pStyle w:val="Normalarial"/>
        <w:jc w:val="both"/>
        <w:rPr>
          <w:rFonts w:cs="Arial"/>
          <w:sz w:val="22"/>
          <w:szCs w:val="22"/>
        </w:rPr>
      </w:pPr>
      <w:r w:rsidRPr="003007CA">
        <w:rPr>
          <w:rFonts w:cs="Arial"/>
          <w:spacing w:val="0"/>
          <w:sz w:val="22"/>
          <w:szCs w:val="22"/>
        </w:rPr>
        <w:t xml:space="preserve">Por un lado, la </w:t>
      </w:r>
      <w:r w:rsidR="00AC4CF7">
        <w:rPr>
          <w:rFonts w:cs="Arial"/>
          <w:spacing w:val="0"/>
          <w:sz w:val="22"/>
          <w:szCs w:val="22"/>
        </w:rPr>
        <w:t>entidad</w:t>
      </w:r>
      <w:r w:rsidR="006C6B1C" w:rsidRPr="003007CA">
        <w:rPr>
          <w:rFonts w:cs="Arial"/>
          <w:spacing w:val="0"/>
          <w:sz w:val="22"/>
          <w:szCs w:val="22"/>
        </w:rPr>
        <w:t xml:space="preserve"> </w:t>
      </w:r>
      <w:r w:rsidRPr="003007CA">
        <w:rPr>
          <w:rFonts w:cs="Arial"/>
          <w:spacing w:val="0"/>
          <w:sz w:val="22"/>
          <w:szCs w:val="22"/>
        </w:rPr>
        <w:t xml:space="preserve">debe garantizar que el personal vinculado tenga conocimiento de los productos y </w:t>
      </w:r>
      <w:r w:rsidR="00573817" w:rsidRPr="003007CA">
        <w:rPr>
          <w:rFonts w:cs="Arial"/>
          <w:spacing w:val="0"/>
          <w:sz w:val="22"/>
          <w:szCs w:val="22"/>
        </w:rPr>
        <w:t>líneas</w:t>
      </w:r>
      <w:r w:rsidR="00971830" w:rsidRPr="003007CA">
        <w:rPr>
          <w:rFonts w:cs="Arial"/>
          <w:spacing w:val="0"/>
          <w:sz w:val="22"/>
          <w:szCs w:val="22"/>
        </w:rPr>
        <w:t xml:space="preserve"> de negocio que tenga la Entidad</w:t>
      </w:r>
      <w:r w:rsidRPr="003007CA">
        <w:rPr>
          <w:rFonts w:cs="Arial"/>
          <w:spacing w:val="0"/>
          <w:sz w:val="22"/>
          <w:szCs w:val="22"/>
        </w:rPr>
        <w:t>, además de los procedimientos administrativos y operativos asociados a cada uno de los S</w:t>
      </w:r>
      <w:r w:rsidR="006E2363" w:rsidRPr="003007CA">
        <w:rPr>
          <w:rFonts w:cs="Arial"/>
          <w:spacing w:val="0"/>
          <w:sz w:val="22"/>
          <w:szCs w:val="22"/>
        </w:rPr>
        <w:t>ubs</w:t>
      </w:r>
      <w:r w:rsidRPr="003007CA">
        <w:rPr>
          <w:rFonts w:cs="Arial"/>
          <w:spacing w:val="0"/>
          <w:sz w:val="22"/>
          <w:szCs w:val="22"/>
        </w:rPr>
        <w:t>istemas de Administración de Riesgos. Para ello la entidad debe diseñar, programar y coordinar planes de</w:t>
      </w:r>
      <w:r w:rsidR="00B549B2">
        <w:rPr>
          <w:rFonts w:cs="Arial"/>
          <w:spacing w:val="0"/>
          <w:sz w:val="22"/>
          <w:szCs w:val="22"/>
        </w:rPr>
        <w:t xml:space="preserve"> divulgación y</w:t>
      </w:r>
      <w:r w:rsidRPr="003007CA">
        <w:rPr>
          <w:rFonts w:cs="Arial"/>
          <w:spacing w:val="0"/>
          <w:sz w:val="22"/>
          <w:szCs w:val="22"/>
        </w:rPr>
        <w:t xml:space="preserve"> capacitación como mínimo una vez al año a todas las áreas y funcionarios de la entidad y con mayor énfasis a las áreas involucradas en la gestión de estos riesgos, sobre las políticas, procedimientos, herramientas y controles ad</w:t>
      </w:r>
      <w:r w:rsidR="004156C5" w:rsidRPr="003007CA">
        <w:rPr>
          <w:rFonts w:cs="Arial"/>
          <w:spacing w:val="0"/>
          <w:sz w:val="22"/>
          <w:szCs w:val="22"/>
        </w:rPr>
        <w:t>optados</w:t>
      </w:r>
      <w:r w:rsidR="00B549B2">
        <w:rPr>
          <w:rFonts w:cs="Arial"/>
          <w:spacing w:val="0"/>
          <w:sz w:val="22"/>
          <w:szCs w:val="22"/>
        </w:rPr>
        <w:t xml:space="preserve"> por parte de la entidad</w:t>
      </w:r>
      <w:r w:rsidR="004156C5" w:rsidRPr="003007CA">
        <w:rPr>
          <w:rFonts w:cs="Arial"/>
          <w:spacing w:val="0"/>
          <w:sz w:val="22"/>
          <w:szCs w:val="22"/>
        </w:rPr>
        <w:t xml:space="preserve"> para dar cumplimiento a</w:t>
      </w:r>
      <w:r w:rsidRPr="003007CA">
        <w:rPr>
          <w:rFonts w:cs="Arial"/>
          <w:spacing w:val="0"/>
          <w:sz w:val="22"/>
          <w:szCs w:val="22"/>
        </w:rPr>
        <w:t>l</w:t>
      </w:r>
      <w:r w:rsidR="004156C5" w:rsidRPr="003007CA">
        <w:rPr>
          <w:rFonts w:cs="Arial"/>
          <w:spacing w:val="0"/>
          <w:sz w:val="22"/>
          <w:szCs w:val="22"/>
        </w:rPr>
        <w:t xml:space="preserve"> Sistema</w:t>
      </w:r>
      <w:r w:rsidRPr="003007CA">
        <w:rPr>
          <w:rFonts w:cs="Arial"/>
          <w:spacing w:val="0"/>
          <w:sz w:val="22"/>
          <w:szCs w:val="22"/>
        </w:rPr>
        <w:t xml:space="preserve"> </w:t>
      </w:r>
      <w:r w:rsidR="004F695F" w:rsidRPr="003007CA">
        <w:rPr>
          <w:rFonts w:cs="Arial"/>
          <w:spacing w:val="0"/>
          <w:sz w:val="22"/>
          <w:szCs w:val="22"/>
        </w:rPr>
        <w:t xml:space="preserve">Integrado </w:t>
      </w:r>
      <w:r w:rsidRPr="003007CA">
        <w:rPr>
          <w:rFonts w:cs="Arial"/>
          <w:spacing w:val="0"/>
          <w:sz w:val="22"/>
          <w:szCs w:val="22"/>
        </w:rPr>
        <w:t xml:space="preserve">de </w:t>
      </w:r>
      <w:r w:rsidR="004156C5" w:rsidRPr="003007CA">
        <w:rPr>
          <w:rFonts w:cs="Arial"/>
          <w:spacing w:val="0"/>
          <w:sz w:val="22"/>
          <w:szCs w:val="22"/>
        </w:rPr>
        <w:t xml:space="preserve">Gestión </w:t>
      </w:r>
      <w:r w:rsidRPr="003007CA">
        <w:rPr>
          <w:rFonts w:cs="Arial"/>
          <w:spacing w:val="0"/>
          <w:sz w:val="22"/>
          <w:szCs w:val="22"/>
        </w:rPr>
        <w:t>de Riesgos.</w:t>
      </w:r>
    </w:p>
    <w:p w14:paraId="697721A6" w14:textId="77777777" w:rsidR="00A50CD9" w:rsidRPr="003007CA" w:rsidRDefault="00A50CD9" w:rsidP="00A50CD9">
      <w:pPr>
        <w:pStyle w:val="Normalarial"/>
        <w:jc w:val="both"/>
        <w:rPr>
          <w:rFonts w:cs="Arial"/>
          <w:spacing w:val="0"/>
          <w:sz w:val="22"/>
          <w:szCs w:val="22"/>
        </w:rPr>
      </w:pPr>
    </w:p>
    <w:p w14:paraId="1A52C502" w14:textId="1BD841E1" w:rsidR="00A50CD9" w:rsidRPr="003007CA" w:rsidRDefault="00A50CD9" w:rsidP="56775168">
      <w:pPr>
        <w:pStyle w:val="Normalarial"/>
        <w:jc w:val="both"/>
        <w:rPr>
          <w:rFonts w:cs="Arial"/>
          <w:sz w:val="22"/>
          <w:szCs w:val="22"/>
        </w:rPr>
      </w:pPr>
      <w:r w:rsidRPr="003007CA">
        <w:rPr>
          <w:rFonts w:cs="Arial"/>
          <w:spacing w:val="0"/>
          <w:sz w:val="22"/>
          <w:szCs w:val="22"/>
        </w:rPr>
        <w:t>La</w:t>
      </w:r>
      <w:r w:rsidR="00B549B2">
        <w:rPr>
          <w:rFonts w:cs="Arial"/>
          <w:spacing w:val="0"/>
          <w:sz w:val="22"/>
          <w:szCs w:val="22"/>
        </w:rPr>
        <w:t xml:space="preserve"> divulgación y </w:t>
      </w:r>
      <w:r w:rsidRPr="003007CA">
        <w:rPr>
          <w:rFonts w:cs="Arial"/>
          <w:spacing w:val="0"/>
          <w:sz w:val="22"/>
          <w:szCs w:val="22"/>
        </w:rPr>
        <w:t>capacitaci</w:t>
      </w:r>
      <w:r w:rsidR="00B549B2">
        <w:rPr>
          <w:rFonts w:cs="Arial"/>
          <w:spacing w:val="0"/>
          <w:sz w:val="22"/>
          <w:szCs w:val="22"/>
        </w:rPr>
        <w:t>ón</w:t>
      </w:r>
      <w:r w:rsidRPr="003007CA">
        <w:rPr>
          <w:rFonts w:cs="Arial"/>
          <w:spacing w:val="0"/>
          <w:sz w:val="22"/>
          <w:szCs w:val="22"/>
        </w:rPr>
        <w:t xml:space="preserve"> sobre </w:t>
      </w:r>
      <w:r w:rsidR="004156C5" w:rsidRPr="003007CA">
        <w:rPr>
          <w:rFonts w:cs="Arial"/>
          <w:spacing w:val="0"/>
          <w:sz w:val="22"/>
          <w:szCs w:val="22"/>
        </w:rPr>
        <w:t xml:space="preserve">cada uno de </w:t>
      </w:r>
      <w:r w:rsidRPr="003007CA">
        <w:rPr>
          <w:rFonts w:cs="Arial"/>
          <w:spacing w:val="0"/>
          <w:sz w:val="22"/>
          <w:szCs w:val="22"/>
        </w:rPr>
        <w:t xml:space="preserve">los </w:t>
      </w:r>
      <w:r w:rsidR="00AD5C5F" w:rsidRPr="003007CA">
        <w:rPr>
          <w:rFonts w:cs="Arial"/>
          <w:spacing w:val="0"/>
          <w:sz w:val="22"/>
          <w:szCs w:val="22"/>
        </w:rPr>
        <w:t xml:space="preserve">Subsistemas de Administración de Riesgos </w:t>
      </w:r>
      <w:r w:rsidRPr="003007CA">
        <w:rPr>
          <w:rFonts w:cs="Arial"/>
          <w:spacing w:val="0"/>
          <w:sz w:val="22"/>
          <w:szCs w:val="22"/>
        </w:rPr>
        <w:t>deben hacer parte de los procesos de inducción de los nuevos empleados. Se debe dejar constancia de las capacitaciones realizadas</w:t>
      </w:r>
      <w:r w:rsidR="005F28B6" w:rsidRPr="003007CA">
        <w:rPr>
          <w:rFonts w:cs="Arial"/>
          <w:spacing w:val="0"/>
          <w:sz w:val="22"/>
          <w:szCs w:val="22"/>
        </w:rPr>
        <w:t xml:space="preserve"> por medio de la presentación de una </w:t>
      </w:r>
      <w:r w:rsidR="0034389A">
        <w:rPr>
          <w:rFonts w:cs="Arial"/>
          <w:spacing w:val="0"/>
          <w:sz w:val="22"/>
          <w:szCs w:val="22"/>
        </w:rPr>
        <w:t>prueba</w:t>
      </w:r>
      <w:r w:rsidR="0034389A" w:rsidRPr="003007CA">
        <w:rPr>
          <w:rFonts w:cs="Arial"/>
          <w:spacing w:val="0"/>
          <w:sz w:val="22"/>
          <w:szCs w:val="22"/>
        </w:rPr>
        <w:t xml:space="preserve"> </w:t>
      </w:r>
      <w:r w:rsidR="005F28B6" w:rsidRPr="003007CA">
        <w:rPr>
          <w:rFonts w:cs="Arial"/>
          <w:spacing w:val="0"/>
          <w:sz w:val="22"/>
          <w:szCs w:val="22"/>
        </w:rPr>
        <w:t xml:space="preserve">de los temas expuestos </w:t>
      </w:r>
      <w:r w:rsidR="0034389A">
        <w:rPr>
          <w:rFonts w:cs="Arial"/>
          <w:spacing w:val="0"/>
          <w:sz w:val="22"/>
          <w:szCs w:val="22"/>
        </w:rPr>
        <w:t xml:space="preserve">a los participantes, </w:t>
      </w:r>
      <w:r w:rsidR="005F28B6" w:rsidRPr="003007CA">
        <w:rPr>
          <w:rFonts w:cs="Arial"/>
          <w:spacing w:val="0"/>
          <w:sz w:val="22"/>
          <w:szCs w:val="22"/>
        </w:rPr>
        <w:t>para incentivar la adherencia y el entendimiento</w:t>
      </w:r>
      <w:r w:rsidRPr="003007CA">
        <w:rPr>
          <w:rFonts w:cs="Arial"/>
          <w:spacing w:val="0"/>
          <w:sz w:val="22"/>
          <w:szCs w:val="22"/>
        </w:rPr>
        <w:t>,</w:t>
      </w:r>
      <w:r w:rsidR="005F28B6" w:rsidRPr="003007CA">
        <w:rPr>
          <w:rFonts w:cs="Arial"/>
          <w:spacing w:val="0"/>
          <w:sz w:val="22"/>
          <w:szCs w:val="22"/>
        </w:rPr>
        <w:t xml:space="preserve"> y,</w:t>
      </w:r>
      <w:r w:rsidRPr="003007CA">
        <w:rPr>
          <w:rFonts w:cs="Arial"/>
          <w:spacing w:val="0"/>
          <w:sz w:val="22"/>
          <w:szCs w:val="22"/>
        </w:rPr>
        <w:t xml:space="preserve"> </w:t>
      </w:r>
      <w:r w:rsidR="005F28B6" w:rsidRPr="003007CA">
        <w:rPr>
          <w:rFonts w:cs="Arial"/>
          <w:spacing w:val="0"/>
          <w:sz w:val="22"/>
          <w:szCs w:val="22"/>
        </w:rPr>
        <w:t xml:space="preserve">en </w:t>
      </w:r>
      <w:r w:rsidRPr="003007CA">
        <w:rPr>
          <w:rFonts w:cs="Arial"/>
          <w:spacing w:val="0"/>
          <w:sz w:val="22"/>
          <w:szCs w:val="22"/>
        </w:rPr>
        <w:t xml:space="preserve">donde se indique como mínimo la fecha, </w:t>
      </w:r>
      <w:r w:rsidR="005F28B6" w:rsidRPr="003007CA">
        <w:rPr>
          <w:rFonts w:cs="Arial"/>
          <w:spacing w:val="0"/>
          <w:sz w:val="22"/>
          <w:szCs w:val="22"/>
        </w:rPr>
        <w:t xml:space="preserve">los </w:t>
      </w:r>
      <w:r w:rsidRPr="003007CA">
        <w:rPr>
          <w:rFonts w:cs="Arial"/>
          <w:spacing w:val="0"/>
          <w:sz w:val="22"/>
          <w:szCs w:val="22"/>
        </w:rPr>
        <w:t>tema</w:t>
      </w:r>
      <w:r w:rsidR="005F28B6" w:rsidRPr="003007CA">
        <w:rPr>
          <w:rFonts w:cs="Arial"/>
          <w:spacing w:val="0"/>
          <w:sz w:val="22"/>
          <w:szCs w:val="22"/>
        </w:rPr>
        <w:t>s</w:t>
      </w:r>
      <w:r w:rsidRPr="003007CA">
        <w:rPr>
          <w:rFonts w:cs="Arial"/>
          <w:spacing w:val="0"/>
          <w:sz w:val="22"/>
          <w:szCs w:val="22"/>
        </w:rPr>
        <w:t xml:space="preserve"> tratado</w:t>
      </w:r>
      <w:r w:rsidR="005F28B6" w:rsidRPr="003007CA">
        <w:rPr>
          <w:rFonts w:cs="Arial"/>
          <w:spacing w:val="0"/>
          <w:sz w:val="22"/>
          <w:szCs w:val="22"/>
        </w:rPr>
        <w:t>s</w:t>
      </w:r>
      <w:r w:rsidRPr="003007CA">
        <w:rPr>
          <w:rFonts w:cs="Arial"/>
          <w:spacing w:val="0"/>
          <w:sz w:val="22"/>
          <w:szCs w:val="22"/>
        </w:rPr>
        <w:t xml:space="preserve"> y el nombre de los asistentes.</w:t>
      </w:r>
    </w:p>
    <w:p w14:paraId="745CA02F" w14:textId="77777777" w:rsidR="00A50CD9" w:rsidRPr="003007CA" w:rsidRDefault="00A50CD9" w:rsidP="00A50CD9">
      <w:pPr>
        <w:pStyle w:val="Normalarial"/>
        <w:jc w:val="both"/>
        <w:rPr>
          <w:rFonts w:cs="Arial"/>
          <w:spacing w:val="0"/>
          <w:sz w:val="22"/>
          <w:szCs w:val="22"/>
        </w:rPr>
      </w:pPr>
    </w:p>
    <w:p w14:paraId="207A2FB3" w14:textId="29F0B4C5" w:rsidR="00A50CD9" w:rsidRDefault="00B4664D" w:rsidP="56775168">
      <w:pPr>
        <w:pStyle w:val="Normalarial"/>
        <w:jc w:val="both"/>
        <w:rPr>
          <w:rFonts w:cs="Arial"/>
          <w:spacing w:val="0"/>
          <w:sz w:val="22"/>
          <w:szCs w:val="22"/>
        </w:rPr>
      </w:pPr>
      <w:r>
        <w:rPr>
          <w:rFonts w:cs="Arial"/>
          <w:spacing w:val="0"/>
          <w:sz w:val="22"/>
          <w:szCs w:val="22"/>
        </w:rPr>
        <w:t xml:space="preserve">Por </w:t>
      </w:r>
      <w:r w:rsidR="00A50CD9" w:rsidRPr="003007CA">
        <w:rPr>
          <w:rFonts w:cs="Arial"/>
          <w:spacing w:val="0"/>
          <w:sz w:val="22"/>
          <w:szCs w:val="22"/>
        </w:rPr>
        <w:t xml:space="preserve">otro lado, la </w:t>
      </w:r>
      <w:r w:rsidR="00AC4CF7">
        <w:rPr>
          <w:rFonts w:cs="Arial"/>
          <w:spacing w:val="0"/>
          <w:sz w:val="22"/>
          <w:szCs w:val="22"/>
        </w:rPr>
        <w:t>entidad</w:t>
      </w:r>
      <w:r w:rsidR="005F28B6" w:rsidRPr="003007CA">
        <w:rPr>
          <w:rFonts w:cs="Arial"/>
          <w:spacing w:val="0"/>
          <w:sz w:val="22"/>
          <w:szCs w:val="22"/>
        </w:rPr>
        <w:t xml:space="preserve"> </w:t>
      </w:r>
      <w:r w:rsidR="00A50CD9" w:rsidRPr="003007CA">
        <w:rPr>
          <w:rFonts w:cs="Arial"/>
          <w:spacing w:val="0"/>
          <w:sz w:val="22"/>
          <w:szCs w:val="22"/>
        </w:rPr>
        <w:t xml:space="preserve">debe diseñar un sistema efectivo, veraz, eficiente y oportuno de </w:t>
      </w:r>
      <w:r w:rsidR="0004674E">
        <w:rPr>
          <w:rFonts w:cs="Arial"/>
          <w:spacing w:val="0"/>
          <w:sz w:val="22"/>
          <w:szCs w:val="22"/>
        </w:rPr>
        <w:t xml:space="preserve">manejo de la información capaz de generar </w:t>
      </w:r>
      <w:r w:rsidR="00A50CD9" w:rsidRPr="003007CA">
        <w:rPr>
          <w:rFonts w:cs="Arial"/>
          <w:spacing w:val="0"/>
          <w:sz w:val="22"/>
          <w:szCs w:val="22"/>
        </w:rPr>
        <w:t>reportes, tanto internos como externos, que garantice el funcionamiento de</w:t>
      </w:r>
      <w:r w:rsidR="004156C5" w:rsidRPr="003007CA">
        <w:rPr>
          <w:rFonts w:cs="Arial"/>
          <w:spacing w:val="0"/>
          <w:sz w:val="22"/>
          <w:szCs w:val="22"/>
        </w:rPr>
        <w:t xml:space="preserve"> cada uno de</w:t>
      </w:r>
      <w:r w:rsidR="00A50CD9" w:rsidRPr="003007CA">
        <w:rPr>
          <w:rFonts w:cs="Arial"/>
          <w:spacing w:val="0"/>
          <w:sz w:val="22"/>
          <w:szCs w:val="22"/>
        </w:rPr>
        <w:t xml:space="preserve"> </w:t>
      </w:r>
      <w:r w:rsidR="0004674E">
        <w:rPr>
          <w:rFonts w:cs="Arial"/>
          <w:spacing w:val="0"/>
          <w:sz w:val="22"/>
          <w:szCs w:val="22"/>
        </w:rPr>
        <w:t>los</w:t>
      </w:r>
      <w:r w:rsidR="00A50CD9" w:rsidRPr="003007CA">
        <w:rPr>
          <w:rFonts w:cs="Arial"/>
          <w:spacing w:val="0"/>
          <w:sz w:val="22"/>
          <w:szCs w:val="22"/>
        </w:rPr>
        <w:t xml:space="preserve"> </w:t>
      </w:r>
      <w:r w:rsidR="00AD5C5F" w:rsidRPr="003007CA">
        <w:rPr>
          <w:rFonts w:cs="Arial"/>
          <w:spacing w:val="0"/>
          <w:sz w:val="22"/>
          <w:szCs w:val="22"/>
        </w:rPr>
        <w:t>Subsistemas de Administración de Riesgos</w:t>
      </w:r>
      <w:r w:rsidR="00A50CD9" w:rsidRPr="003007CA">
        <w:rPr>
          <w:rFonts w:cs="Arial"/>
          <w:spacing w:val="0"/>
          <w:sz w:val="22"/>
          <w:szCs w:val="22"/>
        </w:rPr>
        <w:t xml:space="preserve">, teniendo en cuenta los procesos y procedimientos establecidos para cada uno.  </w:t>
      </w:r>
    </w:p>
    <w:p w14:paraId="768C8DF2" w14:textId="77777777" w:rsidR="0004674E" w:rsidRDefault="0004674E" w:rsidP="0004674E">
      <w:pPr>
        <w:pStyle w:val="Normalarial"/>
        <w:jc w:val="both"/>
        <w:rPr>
          <w:rFonts w:cs="Arial"/>
          <w:spacing w:val="0"/>
          <w:sz w:val="22"/>
          <w:szCs w:val="22"/>
        </w:rPr>
      </w:pPr>
    </w:p>
    <w:p w14:paraId="092E6AEA" w14:textId="77777777" w:rsidR="0004674E" w:rsidRPr="003007CA" w:rsidRDefault="0004674E" w:rsidP="0004674E">
      <w:pPr>
        <w:pStyle w:val="Normalarial"/>
        <w:jc w:val="both"/>
        <w:rPr>
          <w:rFonts w:cs="Arial"/>
          <w:sz w:val="22"/>
          <w:szCs w:val="22"/>
        </w:rPr>
      </w:pPr>
      <w:r>
        <w:rPr>
          <w:rFonts w:cs="Arial"/>
          <w:spacing w:val="0"/>
          <w:sz w:val="22"/>
          <w:szCs w:val="22"/>
        </w:rPr>
        <w:t>Este sistema de información debe ser funcional y permitir</w:t>
      </w:r>
      <w:r w:rsidRPr="009157F6">
        <w:rPr>
          <w:rFonts w:cs="Arial"/>
          <w:spacing w:val="0"/>
          <w:sz w:val="22"/>
          <w:szCs w:val="22"/>
        </w:rPr>
        <w:t xml:space="preserve"> la dirección y control de la operación en forma adecuada.</w:t>
      </w:r>
      <w:r>
        <w:rPr>
          <w:rFonts w:cs="Arial"/>
          <w:spacing w:val="0"/>
          <w:sz w:val="22"/>
          <w:szCs w:val="22"/>
        </w:rPr>
        <w:t xml:space="preserve"> Además, estos </w:t>
      </w:r>
      <w:r w:rsidRPr="009157F6">
        <w:rPr>
          <w:rFonts w:cs="Arial"/>
          <w:spacing w:val="0"/>
          <w:sz w:val="22"/>
          <w:szCs w:val="22"/>
        </w:rPr>
        <w:t xml:space="preserve">sistemas </w:t>
      </w:r>
      <w:r>
        <w:rPr>
          <w:rFonts w:cs="Arial"/>
          <w:spacing w:val="0"/>
          <w:sz w:val="22"/>
          <w:szCs w:val="22"/>
        </w:rPr>
        <w:t>deben garantizar</w:t>
      </w:r>
      <w:r w:rsidRPr="009157F6">
        <w:rPr>
          <w:rFonts w:cs="Arial"/>
          <w:spacing w:val="0"/>
          <w:sz w:val="22"/>
          <w:szCs w:val="22"/>
        </w:rPr>
        <w:t xml:space="preserve"> que la información cumpla con los criterios de seguridad (confidencialidad, integridad y disponibilidad), calidad (completitud, validez y confiabilidad) y cumplimiento, para lo cual se </w:t>
      </w:r>
      <w:r>
        <w:rPr>
          <w:rFonts w:cs="Arial"/>
          <w:spacing w:val="0"/>
          <w:sz w:val="22"/>
          <w:szCs w:val="22"/>
        </w:rPr>
        <w:t>deben establecer</w:t>
      </w:r>
      <w:r w:rsidRPr="009157F6">
        <w:rPr>
          <w:rFonts w:cs="Arial"/>
          <w:spacing w:val="0"/>
          <w:sz w:val="22"/>
          <w:szCs w:val="22"/>
        </w:rPr>
        <w:t xml:space="preserve"> controles generales y específicos para la entrada, el procesamiento y la salida de la información, atendiendo su importancia relativa y nivel de riesgo</w:t>
      </w:r>
      <w:r>
        <w:rPr>
          <w:rFonts w:cs="Arial"/>
          <w:spacing w:val="0"/>
          <w:sz w:val="22"/>
          <w:szCs w:val="22"/>
        </w:rPr>
        <w:t>.</w:t>
      </w:r>
    </w:p>
    <w:p w14:paraId="11AAC500" w14:textId="77777777" w:rsidR="0004674E" w:rsidRPr="003007CA" w:rsidRDefault="0004674E" w:rsidP="00A50CD9">
      <w:pPr>
        <w:pStyle w:val="Normalarial"/>
        <w:jc w:val="both"/>
        <w:rPr>
          <w:rFonts w:cs="Arial"/>
          <w:spacing w:val="0"/>
          <w:sz w:val="22"/>
          <w:szCs w:val="22"/>
        </w:rPr>
      </w:pPr>
    </w:p>
    <w:p w14:paraId="1962C11C" w14:textId="77777777" w:rsidR="00A50CD9" w:rsidRPr="003007CA" w:rsidRDefault="00A50CD9" w:rsidP="56775168">
      <w:pPr>
        <w:pStyle w:val="Normalarial"/>
        <w:numPr>
          <w:ilvl w:val="1"/>
          <w:numId w:val="42"/>
        </w:numPr>
        <w:jc w:val="both"/>
        <w:rPr>
          <w:rFonts w:cs="Arial"/>
          <w:b/>
          <w:bCs/>
          <w:sz w:val="22"/>
          <w:szCs w:val="22"/>
        </w:rPr>
      </w:pPr>
      <w:r w:rsidRPr="003007CA">
        <w:rPr>
          <w:rFonts w:cs="Arial"/>
          <w:b/>
          <w:bCs/>
          <w:spacing w:val="0"/>
          <w:sz w:val="22"/>
          <w:szCs w:val="22"/>
        </w:rPr>
        <w:t>Divulgación</w:t>
      </w:r>
      <w:r w:rsidRPr="003007CA">
        <w:rPr>
          <w:rFonts w:cs="Arial"/>
          <w:b/>
          <w:bCs/>
          <w:sz w:val="22"/>
          <w:szCs w:val="22"/>
        </w:rPr>
        <w:t xml:space="preserve"> de la Información Interna</w:t>
      </w:r>
    </w:p>
    <w:p w14:paraId="7C96FE00" w14:textId="77777777" w:rsidR="00E431D2" w:rsidRPr="003007CA" w:rsidRDefault="00E431D2" w:rsidP="00E431D2">
      <w:pPr>
        <w:pStyle w:val="Normalarial"/>
        <w:jc w:val="both"/>
        <w:rPr>
          <w:rFonts w:cs="Arial"/>
          <w:b/>
          <w:sz w:val="22"/>
          <w:szCs w:val="22"/>
        </w:rPr>
      </w:pPr>
    </w:p>
    <w:p w14:paraId="479B33FF" w14:textId="499349F8" w:rsidR="00A50CD9" w:rsidRPr="003007CA" w:rsidRDefault="00A50CD9" w:rsidP="56775168">
      <w:pPr>
        <w:pStyle w:val="Normalarial"/>
        <w:jc w:val="both"/>
        <w:rPr>
          <w:rFonts w:cs="Arial"/>
          <w:sz w:val="22"/>
          <w:szCs w:val="22"/>
        </w:rPr>
      </w:pPr>
      <w:r w:rsidRPr="003007CA">
        <w:rPr>
          <w:rFonts w:cs="Arial"/>
          <w:spacing w:val="0"/>
          <w:sz w:val="22"/>
          <w:szCs w:val="22"/>
        </w:rPr>
        <w:t>Como resultado del monitoreo y control de cada uno de los riesgos</w:t>
      </w:r>
      <w:r w:rsidR="0034389A">
        <w:rPr>
          <w:rFonts w:cs="Arial"/>
          <w:spacing w:val="0"/>
          <w:sz w:val="22"/>
          <w:szCs w:val="22"/>
        </w:rPr>
        <w:t xml:space="preserve"> identificados</w:t>
      </w:r>
      <w:r w:rsidR="00C71DE8">
        <w:rPr>
          <w:rFonts w:cs="Arial"/>
          <w:spacing w:val="0"/>
          <w:sz w:val="22"/>
          <w:szCs w:val="22"/>
        </w:rPr>
        <w:t xml:space="preserve"> y especialmente los</w:t>
      </w:r>
      <w:r w:rsidRPr="003007CA">
        <w:rPr>
          <w:rFonts w:cs="Arial"/>
          <w:spacing w:val="0"/>
          <w:sz w:val="22"/>
          <w:szCs w:val="22"/>
        </w:rPr>
        <w:t xml:space="preserve"> </w:t>
      </w:r>
      <w:r w:rsidR="006D14AF" w:rsidRPr="003007CA">
        <w:rPr>
          <w:rFonts w:cs="Arial"/>
          <w:spacing w:val="0"/>
          <w:sz w:val="22"/>
          <w:szCs w:val="22"/>
        </w:rPr>
        <w:t>prioritarios</w:t>
      </w:r>
      <w:r w:rsidRPr="003007CA">
        <w:rPr>
          <w:rFonts w:cs="Arial"/>
          <w:spacing w:val="0"/>
          <w:sz w:val="22"/>
          <w:szCs w:val="22"/>
        </w:rPr>
        <w:t xml:space="preserve">, </w:t>
      </w:r>
      <w:r w:rsidR="0004674E">
        <w:rPr>
          <w:rFonts w:cs="Arial"/>
          <w:spacing w:val="0"/>
          <w:sz w:val="22"/>
          <w:szCs w:val="22"/>
        </w:rPr>
        <w:t>la</w:t>
      </w:r>
      <w:r w:rsidR="003C454F">
        <w:rPr>
          <w:rFonts w:cs="Arial"/>
          <w:spacing w:val="0"/>
          <w:sz w:val="22"/>
          <w:szCs w:val="22"/>
        </w:rPr>
        <w:t>s</w:t>
      </w:r>
      <w:r w:rsidR="0004674E">
        <w:rPr>
          <w:rFonts w:cs="Arial"/>
          <w:spacing w:val="0"/>
          <w:sz w:val="22"/>
          <w:szCs w:val="22"/>
        </w:rPr>
        <w:t xml:space="preserve"> entidad</w:t>
      </w:r>
      <w:r w:rsidR="003C454F">
        <w:rPr>
          <w:rFonts w:cs="Arial"/>
          <w:spacing w:val="0"/>
          <w:sz w:val="22"/>
          <w:szCs w:val="22"/>
        </w:rPr>
        <w:t>es</w:t>
      </w:r>
      <w:r w:rsidRPr="003007CA">
        <w:rPr>
          <w:rFonts w:cs="Arial"/>
          <w:spacing w:val="0"/>
          <w:sz w:val="22"/>
          <w:szCs w:val="22"/>
        </w:rPr>
        <w:t xml:space="preserve"> debe</w:t>
      </w:r>
      <w:r w:rsidR="003C454F">
        <w:rPr>
          <w:rFonts w:cs="Arial"/>
          <w:spacing w:val="0"/>
          <w:sz w:val="22"/>
          <w:szCs w:val="22"/>
        </w:rPr>
        <w:t>n</w:t>
      </w:r>
      <w:r w:rsidRPr="003007CA">
        <w:rPr>
          <w:rFonts w:cs="Arial"/>
          <w:spacing w:val="0"/>
          <w:sz w:val="22"/>
          <w:szCs w:val="22"/>
        </w:rPr>
        <w:t xml:space="preserve"> elaborar reportes semestrales como mínimo, que permitan establecer </w:t>
      </w:r>
      <w:r w:rsidR="006F1714">
        <w:rPr>
          <w:rFonts w:cs="Arial"/>
          <w:spacing w:val="0"/>
          <w:sz w:val="22"/>
          <w:szCs w:val="22"/>
        </w:rPr>
        <w:t>su</w:t>
      </w:r>
      <w:r w:rsidRPr="003007CA">
        <w:rPr>
          <w:rFonts w:cs="Arial"/>
          <w:spacing w:val="0"/>
          <w:sz w:val="22"/>
          <w:szCs w:val="22"/>
        </w:rPr>
        <w:t xml:space="preserve"> perfil de riesgo</w:t>
      </w:r>
      <w:r w:rsidR="006F1714">
        <w:rPr>
          <w:rFonts w:cs="Arial"/>
          <w:spacing w:val="0"/>
          <w:sz w:val="22"/>
          <w:szCs w:val="22"/>
        </w:rPr>
        <w:t>.</w:t>
      </w:r>
      <w:r w:rsidRPr="003007CA">
        <w:rPr>
          <w:rFonts w:cs="Arial"/>
          <w:spacing w:val="0"/>
          <w:sz w:val="22"/>
          <w:szCs w:val="22"/>
        </w:rPr>
        <w:t xml:space="preserve"> </w:t>
      </w:r>
    </w:p>
    <w:p w14:paraId="282689FE" w14:textId="77777777" w:rsidR="00A50CD9" w:rsidRPr="003007CA" w:rsidRDefault="00A50CD9" w:rsidP="00A50CD9">
      <w:pPr>
        <w:pStyle w:val="Normalarial"/>
        <w:jc w:val="both"/>
        <w:rPr>
          <w:rFonts w:cs="Arial"/>
          <w:spacing w:val="0"/>
          <w:sz w:val="22"/>
          <w:szCs w:val="22"/>
        </w:rPr>
      </w:pPr>
    </w:p>
    <w:p w14:paraId="45A59EAE" w14:textId="644459AE" w:rsidR="0034389A" w:rsidRDefault="00A50CD9" w:rsidP="0034389A">
      <w:pPr>
        <w:pStyle w:val="Normalarial"/>
        <w:jc w:val="both"/>
        <w:rPr>
          <w:rFonts w:cs="Arial"/>
          <w:spacing w:val="0"/>
          <w:sz w:val="22"/>
          <w:szCs w:val="22"/>
        </w:rPr>
      </w:pPr>
      <w:r w:rsidRPr="003007CA">
        <w:rPr>
          <w:rFonts w:cs="Arial"/>
          <w:spacing w:val="0"/>
          <w:sz w:val="22"/>
          <w:szCs w:val="22"/>
        </w:rPr>
        <w:t>Asimismo, debe elaborar informes de gestión</w:t>
      </w:r>
      <w:r w:rsidR="00AD0642">
        <w:rPr>
          <w:rFonts w:cs="Arial"/>
          <w:spacing w:val="0"/>
          <w:sz w:val="22"/>
          <w:szCs w:val="22"/>
        </w:rPr>
        <w:t>,</w:t>
      </w:r>
      <w:r w:rsidRPr="003007CA">
        <w:t xml:space="preserve"> </w:t>
      </w:r>
      <w:r w:rsidRPr="003007CA">
        <w:rPr>
          <w:rFonts w:cs="Arial"/>
          <w:spacing w:val="0"/>
          <w:sz w:val="22"/>
          <w:szCs w:val="22"/>
        </w:rPr>
        <w:t>al cierre de cada ejercicio contable</w:t>
      </w:r>
      <w:r w:rsidR="00AD0642">
        <w:rPr>
          <w:rFonts w:cs="Arial"/>
          <w:spacing w:val="0"/>
          <w:sz w:val="22"/>
          <w:szCs w:val="22"/>
        </w:rPr>
        <w:t>,</w:t>
      </w:r>
      <w:r w:rsidRPr="003007CA">
        <w:rPr>
          <w:rFonts w:cs="Arial"/>
          <w:spacing w:val="0"/>
          <w:sz w:val="22"/>
          <w:szCs w:val="22"/>
        </w:rPr>
        <w:t xml:space="preserve"> sobre el cumplimiento de las políticas, </w:t>
      </w:r>
      <w:r w:rsidR="00F47EAB">
        <w:rPr>
          <w:rFonts w:cs="Arial"/>
          <w:spacing w:val="0"/>
          <w:sz w:val="22"/>
          <w:szCs w:val="22"/>
        </w:rPr>
        <w:t xml:space="preserve">los </w:t>
      </w:r>
      <w:r w:rsidRPr="003007CA">
        <w:rPr>
          <w:rFonts w:cs="Arial"/>
          <w:spacing w:val="0"/>
          <w:sz w:val="22"/>
          <w:szCs w:val="22"/>
        </w:rPr>
        <w:t xml:space="preserve">límites </w:t>
      </w:r>
      <w:r w:rsidR="0034389A">
        <w:rPr>
          <w:rFonts w:cs="Arial"/>
          <w:spacing w:val="0"/>
          <w:sz w:val="22"/>
          <w:szCs w:val="22"/>
        </w:rPr>
        <w:t xml:space="preserve">establecidos y </w:t>
      </w:r>
      <w:r w:rsidR="0034389A" w:rsidRPr="003007CA">
        <w:rPr>
          <w:rFonts w:cs="Arial"/>
          <w:spacing w:val="0"/>
          <w:sz w:val="22"/>
          <w:szCs w:val="22"/>
        </w:rPr>
        <w:t>su grado de cumplimiento</w:t>
      </w:r>
      <w:r w:rsidR="0034389A">
        <w:rPr>
          <w:rFonts w:cs="Arial"/>
          <w:spacing w:val="0"/>
          <w:sz w:val="22"/>
          <w:szCs w:val="22"/>
        </w:rPr>
        <w:t>, el</w:t>
      </w:r>
      <w:r w:rsidRPr="003007CA">
        <w:rPr>
          <w:rFonts w:cs="Arial"/>
          <w:spacing w:val="0"/>
          <w:sz w:val="22"/>
          <w:szCs w:val="22"/>
        </w:rPr>
        <w:t xml:space="preserve"> nivel de exposición a los diferentes riesgos</w:t>
      </w:r>
      <w:r w:rsidR="00C71DE8">
        <w:rPr>
          <w:rFonts w:cs="Arial"/>
          <w:spacing w:val="0"/>
          <w:sz w:val="22"/>
          <w:szCs w:val="22"/>
        </w:rPr>
        <w:t xml:space="preserve"> a los que</w:t>
      </w:r>
      <w:r w:rsidR="0034389A">
        <w:rPr>
          <w:rFonts w:cs="Arial"/>
          <w:spacing w:val="0"/>
          <w:sz w:val="22"/>
          <w:szCs w:val="22"/>
        </w:rPr>
        <w:t xml:space="preserve"> se ven expuestas las entidades</w:t>
      </w:r>
      <w:r w:rsidR="00C71DE8">
        <w:rPr>
          <w:rFonts w:cs="Arial"/>
          <w:spacing w:val="0"/>
          <w:sz w:val="22"/>
          <w:szCs w:val="22"/>
        </w:rPr>
        <w:t xml:space="preserve"> </w:t>
      </w:r>
      <w:r w:rsidR="0034389A">
        <w:rPr>
          <w:rFonts w:cs="Arial"/>
          <w:spacing w:val="0"/>
          <w:sz w:val="22"/>
          <w:szCs w:val="22"/>
        </w:rPr>
        <w:t xml:space="preserve">que incluya </w:t>
      </w:r>
      <w:r w:rsidR="00C71DE8">
        <w:rPr>
          <w:rFonts w:cs="Arial"/>
          <w:spacing w:val="0"/>
          <w:sz w:val="22"/>
          <w:szCs w:val="22"/>
        </w:rPr>
        <w:t>los</w:t>
      </w:r>
      <w:r w:rsidRPr="003007CA">
        <w:rPr>
          <w:rFonts w:cs="Arial"/>
          <w:spacing w:val="0"/>
          <w:sz w:val="22"/>
          <w:szCs w:val="22"/>
        </w:rPr>
        <w:t xml:space="preserve"> </w:t>
      </w:r>
      <w:r w:rsidR="006D14AF" w:rsidRPr="003007CA">
        <w:rPr>
          <w:rFonts w:cs="Arial"/>
          <w:spacing w:val="0"/>
          <w:sz w:val="22"/>
          <w:szCs w:val="22"/>
        </w:rPr>
        <w:t>prioritarios</w:t>
      </w:r>
      <w:r w:rsidR="0034389A">
        <w:rPr>
          <w:rFonts w:cs="Arial"/>
          <w:spacing w:val="0"/>
          <w:sz w:val="22"/>
          <w:szCs w:val="22"/>
        </w:rPr>
        <w:t xml:space="preserve"> </w:t>
      </w:r>
      <w:r w:rsidR="0034389A" w:rsidRPr="003007CA">
        <w:rPr>
          <w:rFonts w:cs="Arial"/>
          <w:spacing w:val="0"/>
          <w:sz w:val="22"/>
          <w:szCs w:val="22"/>
        </w:rPr>
        <w:t xml:space="preserve">y la cuantificación de los efectos de la posible materialización de estos sobre </w:t>
      </w:r>
      <w:r w:rsidR="0034389A" w:rsidRPr="003007CA">
        <w:rPr>
          <w:rFonts w:cs="Arial"/>
          <w:spacing w:val="0"/>
          <w:sz w:val="22"/>
          <w:szCs w:val="22"/>
        </w:rPr>
        <w:lastRenderedPageBreak/>
        <w:t xml:space="preserve">la salud de la población afiliada, las utilidades, el patrimonio y el perfil de riesgo de la entidad. </w:t>
      </w:r>
    </w:p>
    <w:p w14:paraId="180F9461" w14:textId="77777777" w:rsidR="0034389A" w:rsidRDefault="0034389A" w:rsidP="19F0DE14">
      <w:pPr>
        <w:pStyle w:val="Normalarial"/>
        <w:jc w:val="both"/>
        <w:rPr>
          <w:rFonts w:cs="Arial"/>
          <w:spacing w:val="0"/>
          <w:sz w:val="22"/>
          <w:szCs w:val="22"/>
        </w:rPr>
      </w:pPr>
    </w:p>
    <w:p w14:paraId="03129DCE" w14:textId="6C09BE04" w:rsidR="0034389A" w:rsidRDefault="0034389A" w:rsidP="19F0DE14">
      <w:pPr>
        <w:pStyle w:val="Normalarial"/>
        <w:jc w:val="both"/>
        <w:rPr>
          <w:rFonts w:cs="Arial"/>
          <w:spacing w:val="0"/>
          <w:sz w:val="22"/>
          <w:szCs w:val="22"/>
        </w:rPr>
      </w:pPr>
      <w:r>
        <w:rPr>
          <w:rFonts w:cs="Arial"/>
          <w:spacing w:val="0"/>
          <w:sz w:val="22"/>
          <w:szCs w:val="22"/>
        </w:rPr>
        <w:t xml:space="preserve">Estos informes deben </w:t>
      </w:r>
      <w:r w:rsidRPr="003007CA">
        <w:rPr>
          <w:rFonts w:cs="Arial"/>
          <w:spacing w:val="0"/>
          <w:sz w:val="22"/>
          <w:szCs w:val="22"/>
        </w:rPr>
        <w:t>dirigi</w:t>
      </w:r>
      <w:r>
        <w:rPr>
          <w:rFonts w:cs="Arial"/>
          <w:spacing w:val="0"/>
          <w:sz w:val="22"/>
          <w:szCs w:val="22"/>
        </w:rPr>
        <w:t>rse</w:t>
      </w:r>
      <w:r w:rsidRPr="003007CA">
        <w:rPr>
          <w:rFonts w:cs="Arial"/>
          <w:spacing w:val="0"/>
          <w:sz w:val="22"/>
          <w:szCs w:val="22"/>
        </w:rPr>
        <w:t xml:space="preserve"> </w:t>
      </w:r>
      <w:r>
        <w:rPr>
          <w:rFonts w:cs="Arial"/>
          <w:spacing w:val="0"/>
          <w:sz w:val="22"/>
          <w:szCs w:val="22"/>
        </w:rPr>
        <w:t xml:space="preserve">por lo menos </w:t>
      </w:r>
      <w:r w:rsidR="00A50CD9" w:rsidRPr="003007CA">
        <w:rPr>
          <w:rFonts w:cs="Arial"/>
          <w:spacing w:val="0"/>
          <w:sz w:val="22"/>
          <w:szCs w:val="22"/>
        </w:rPr>
        <w:t>al Representante Legal y a la Junta Directiva o quien haga sus veces</w:t>
      </w:r>
      <w:r w:rsidR="003B3897" w:rsidRPr="003B3897">
        <w:t xml:space="preserve"> </w:t>
      </w:r>
      <w:r w:rsidR="003B3897" w:rsidRPr="003B3897">
        <w:rPr>
          <w:rFonts w:cs="Arial"/>
          <w:spacing w:val="0"/>
          <w:sz w:val="22"/>
          <w:szCs w:val="22"/>
        </w:rPr>
        <w:t>y los líderes de los procesos involucrados</w:t>
      </w:r>
      <w:r>
        <w:rPr>
          <w:rFonts w:cs="Arial"/>
          <w:spacing w:val="0"/>
          <w:sz w:val="22"/>
          <w:szCs w:val="22"/>
        </w:rPr>
        <w:t xml:space="preserve">, los cuales deben quedar plasmados en acta </w:t>
      </w:r>
      <w:r w:rsidR="00F47EAB">
        <w:rPr>
          <w:rFonts w:cs="Arial"/>
          <w:spacing w:val="0"/>
          <w:sz w:val="22"/>
          <w:szCs w:val="22"/>
        </w:rPr>
        <w:t xml:space="preserve">donde se </w:t>
      </w:r>
      <w:r>
        <w:rPr>
          <w:rFonts w:cs="Arial"/>
          <w:spacing w:val="0"/>
          <w:sz w:val="22"/>
          <w:szCs w:val="22"/>
        </w:rPr>
        <w:t>sociali</w:t>
      </w:r>
      <w:r w:rsidR="00F47EAB">
        <w:rPr>
          <w:rFonts w:cs="Arial"/>
          <w:spacing w:val="0"/>
          <w:sz w:val="22"/>
          <w:szCs w:val="22"/>
        </w:rPr>
        <w:t>cen</w:t>
      </w:r>
      <w:r w:rsidR="00A50CD9" w:rsidRPr="003007CA">
        <w:rPr>
          <w:rFonts w:cs="Arial"/>
          <w:spacing w:val="0"/>
          <w:sz w:val="22"/>
          <w:szCs w:val="22"/>
        </w:rPr>
        <w:t xml:space="preserve">. </w:t>
      </w:r>
      <w:r w:rsidR="00C37B88">
        <w:rPr>
          <w:rFonts w:cs="Arial"/>
          <w:spacing w:val="0"/>
          <w:sz w:val="22"/>
          <w:szCs w:val="22"/>
        </w:rPr>
        <w:t>Adicionalmente, estos</w:t>
      </w:r>
      <w:r w:rsidR="00A50CD9" w:rsidRPr="003007CA">
        <w:rPr>
          <w:rFonts w:cs="Arial"/>
          <w:spacing w:val="0"/>
          <w:sz w:val="22"/>
          <w:szCs w:val="22"/>
        </w:rPr>
        <w:t xml:space="preserve"> deben ser presentados de manera comprensible y deben mostrar las exposiciones por tipo de riesgo y de la manera más desagregada, detallada y clara posible.</w:t>
      </w:r>
    </w:p>
    <w:p w14:paraId="6AA6A47D" w14:textId="16013D55" w:rsidR="0004674E" w:rsidRDefault="0004674E" w:rsidP="19F0DE14">
      <w:pPr>
        <w:pStyle w:val="Normalarial"/>
        <w:jc w:val="both"/>
        <w:rPr>
          <w:rFonts w:cs="Arial"/>
          <w:spacing w:val="0"/>
          <w:sz w:val="22"/>
          <w:szCs w:val="22"/>
        </w:rPr>
      </w:pPr>
    </w:p>
    <w:p w14:paraId="052B1C7D" w14:textId="77777777" w:rsidR="00A50CD9" w:rsidRPr="003007CA" w:rsidRDefault="00A50CD9" w:rsidP="56775168">
      <w:pPr>
        <w:pStyle w:val="Normalarial"/>
        <w:numPr>
          <w:ilvl w:val="1"/>
          <w:numId w:val="42"/>
        </w:numPr>
        <w:jc w:val="both"/>
        <w:rPr>
          <w:rFonts w:cs="Arial"/>
          <w:b/>
          <w:bCs/>
          <w:sz w:val="22"/>
          <w:szCs w:val="22"/>
        </w:rPr>
      </w:pPr>
      <w:r w:rsidRPr="003007CA">
        <w:rPr>
          <w:rFonts w:cs="Arial"/>
          <w:b/>
          <w:bCs/>
          <w:spacing w:val="0"/>
          <w:sz w:val="22"/>
          <w:szCs w:val="22"/>
        </w:rPr>
        <w:t>Divulgación</w:t>
      </w:r>
      <w:r w:rsidRPr="003007CA">
        <w:rPr>
          <w:rFonts w:cs="Arial"/>
          <w:b/>
          <w:bCs/>
          <w:sz w:val="22"/>
          <w:szCs w:val="22"/>
        </w:rPr>
        <w:t xml:space="preserve"> de la Información Externa</w:t>
      </w:r>
    </w:p>
    <w:p w14:paraId="61F0A0E1" w14:textId="77777777" w:rsidR="00A50CD9" w:rsidRPr="003007CA" w:rsidRDefault="00A50CD9" w:rsidP="00A50CD9">
      <w:pPr>
        <w:tabs>
          <w:tab w:val="left" w:pos="540"/>
        </w:tabs>
        <w:ind w:left="-284" w:right="-374"/>
        <w:jc w:val="both"/>
        <w:rPr>
          <w:rFonts w:ascii="Arial" w:hAnsi="Arial" w:cs="Arial"/>
          <w:b/>
          <w:sz w:val="22"/>
          <w:szCs w:val="22"/>
        </w:rPr>
      </w:pPr>
    </w:p>
    <w:p w14:paraId="6758BDCA" w14:textId="720B9D47" w:rsidR="00A50CD9" w:rsidRPr="003007CA" w:rsidRDefault="00C37B88" w:rsidP="56775168">
      <w:pPr>
        <w:pStyle w:val="Normalarial"/>
        <w:jc w:val="both"/>
        <w:rPr>
          <w:rFonts w:cs="Arial"/>
          <w:sz w:val="22"/>
          <w:szCs w:val="22"/>
        </w:rPr>
      </w:pPr>
      <w:r w:rsidRPr="00C37B88">
        <w:rPr>
          <w:rFonts w:cs="Arial"/>
          <w:spacing w:val="0"/>
          <w:sz w:val="22"/>
          <w:szCs w:val="22"/>
        </w:rPr>
        <w:t>Los administradores de la entidad deben incluir en su informe de gestión, dentro de las notas a los estados financieros al cierre de cada ejercicio contable, un apartado sobre la gestión adelantada en materia de administración como mínimo de los subsistemas de gestión de riesgos descritos en esta Circular. En este sentido, las notas deberán contener un resumen de su situación en materia de la administración de dichos riesgos con información tanto cualitativa como cuantitativa</w:t>
      </w:r>
      <w:r>
        <w:rPr>
          <w:rFonts w:cs="Arial"/>
          <w:spacing w:val="0"/>
          <w:sz w:val="22"/>
          <w:szCs w:val="22"/>
        </w:rPr>
        <w:t>.</w:t>
      </w:r>
    </w:p>
    <w:p w14:paraId="5275D75B" w14:textId="77777777" w:rsidR="00A50CD9" w:rsidRPr="003007CA" w:rsidRDefault="00A50CD9" w:rsidP="00A50CD9">
      <w:pPr>
        <w:pStyle w:val="Normalarial"/>
        <w:jc w:val="both"/>
        <w:rPr>
          <w:rFonts w:cs="Arial"/>
          <w:spacing w:val="0"/>
          <w:sz w:val="22"/>
          <w:szCs w:val="22"/>
        </w:rPr>
      </w:pPr>
    </w:p>
    <w:p w14:paraId="0DD3AA42" w14:textId="663E2754" w:rsidR="00A50CD9" w:rsidRPr="003007CA" w:rsidRDefault="00A50CD9" w:rsidP="56775168">
      <w:pPr>
        <w:pStyle w:val="Normalarial"/>
        <w:jc w:val="both"/>
        <w:rPr>
          <w:rFonts w:cs="Arial"/>
          <w:sz w:val="22"/>
          <w:szCs w:val="22"/>
        </w:rPr>
      </w:pPr>
      <w:r w:rsidRPr="003007CA">
        <w:rPr>
          <w:rFonts w:cs="Arial"/>
          <w:spacing w:val="0"/>
          <w:sz w:val="22"/>
          <w:szCs w:val="22"/>
        </w:rPr>
        <w:t xml:space="preserve">Por un lado, la información cualitativa es indispensable para elaborar y proveer una mejor compresión de los estados financieros de las entidades, por tanto, es necesario que las entidades informen sobre sus objetivos de negocio, estrategias y filosofía en </w:t>
      </w:r>
      <w:r w:rsidR="00404515" w:rsidRPr="003007CA">
        <w:rPr>
          <w:rFonts w:cs="Arial"/>
          <w:spacing w:val="0"/>
          <w:sz w:val="22"/>
          <w:szCs w:val="22"/>
        </w:rPr>
        <w:t xml:space="preserve">la gestión de </w:t>
      </w:r>
      <w:r w:rsidRPr="003007CA">
        <w:rPr>
          <w:rFonts w:cs="Arial"/>
          <w:spacing w:val="0"/>
          <w:sz w:val="22"/>
          <w:szCs w:val="22"/>
        </w:rPr>
        <w:t>riesgos</w:t>
      </w:r>
      <w:r w:rsidR="00404515" w:rsidRPr="003007CA">
        <w:rPr>
          <w:rFonts w:cs="Arial"/>
          <w:spacing w:val="0"/>
          <w:sz w:val="22"/>
          <w:szCs w:val="22"/>
        </w:rPr>
        <w:t xml:space="preserve"> </w:t>
      </w:r>
      <w:r w:rsidRPr="003007CA">
        <w:rPr>
          <w:rFonts w:cs="Arial"/>
          <w:spacing w:val="0"/>
          <w:sz w:val="22"/>
          <w:szCs w:val="22"/>
        </w:rPr>
        <w:t xml:space="preserve">y los controles implementados en cada uno para mitigarlos. </w:t>
      </w:r>
      <w:r w:rsidR="00404515" w:rsidRPr="003007CA">
        <w:rPr>
          <w:rFonts w:cs="Arial"/>
          <w:spacing w:val="0"/>
          <w:sz w:val="22"/>
          <w:szCs w:val="22"/>
        </w:rPr>
        <w:t>Además</w:t>
      </w:r>
      <w:r w:rsidRPr="003007CA">
        <w:rPr>
          <w:rFonts w:cs="Arial"/>
          <w:spacing w:val="0"/>
          <w:sz w:val="22"/>
          <w:szCs w:val="22"/>
        </w:rPr>
        <w:t>, la información revelada debe considerar los cambios potenciales en los niveles de riesgo, cambios materiales en las estrategias</w:t>
      </w:r>
      <w:r w:rsidR="004156C5" w:rsidRPr="003007CA">
        <w:rPr>
          <w:rFonts w:cs="Arial"/>
          <w:spacing w:val="0"/>
          <w:sz w:val="22"/>
          <w:szCs w:val="22"/>
        </w:rPr>
        <w:t xml:space="preserve"> y </w:t>
      </w:r>
      <w:r w:rsidRPr="003007CA">
        <w:rPr>
          <w:rFonts w:cs="Arial"/>
          <w:spacing w:val="0"/>
          <w:sz w:val="22"/>
          <w:szCs w:val="22"/>
        </w:rPr>
        <w:t xml:space="preserve">límites de exposición </w:t>
      </w:r>
      <w:r w:rsidR="004156C5" w:rsidRPr="003007CA">
        <w:rPr>
          <w:rFonts w:cs="Arial"/>
          <w:spacing w:val="0"/>
          <w:sz w:val="22"/>
          <w:szCs w:val="22"/>
        </w:rPr>
        <w:t>para cada uno de</w:t>
      </w:r>
      <w:r w:rsidR="00404515" w:rsidRPr="003007CA">
        <w:rPr>
          <w:rFonts w:cs="Arial"/>
          <w:spacing w:val="0"/>
          <w:sz w:val="22"/>
          <w:szCs w:val="22"/>
        </w:rPr>
        <w:t xml:space="preserve"> </w:t>
      </w:r>
      <w:r w:rsidRPr="003007CA">
        <w:rPr>
          <w:rFonts w:cs="Arial"/>
          <w:spacing w:val="0"/>
          <w:sz w:val="22"/>
          <w:szCs w:val="22"/>
        </w:rPr>
        <w:t>los S</w:t>
      </w:r>
      <w:r w:rsidR="006E2363" w:rsidRPr="003007CA">
        <w:rPr>
          <w:rFonts w:cs="Arial"/>
          <w:spacing w:val="0"/>
          <w:sz w:val="22"/>
          <w:szCs w:val="22"/>
        </w:rPr>
        <w:t>ubs</w:t>
      </w:r>
      <w:r w:rsidRPr="003007CA">
        <w:rPr>
          <w:rFonts w:cs="Arial"/>
          <w:spacing w:val="0"/>
          <w:sz w:val="22"/>
          <w:szCs w:val="22"/>
        </w:rPr>
        <w:t>istemas de Administración de Riesgos.</w:t>
      </w:r>
    </w:p>
    <w:p w14:paraId="0C37648C" w14:textId="77777777" w:rsidR="00A50CD9" w:rsidRPr="003007CA" w:rsidRDefault="00A50CD9" w:rsidP="00A50CD9">
      <w:pPr>
        <w:pStyle w:val="Normalarial"/>
        <w:jc w:val="both"/>
        <w:rPr>
          <w:rFonts w:cs="Arial"/>
          <w:spacing w:val="0"/>
          <w:sz w:val="22"/>
          <w:szCs w:val="22"/>
        </w:rPr>
      </w:pPr>
    </w:p>
    <w:p w14:paraId="4418F5AC" w14:textId="0A21D8B6" w:rsidR="00362FCA" w:rsidRDefault="00A50CD9" w:rsidP="56775168">
      <w:pPr>
        <w:pStyle w:val="Normalarial"/>
        <w:jc w:val="both"/>
        <w:rPr>
          <w:rFonts w:cs="Arial"/>
          <w:spacing w:val="0"/>
          <w:sz w:val="22"/>
          <w:szCs w:val="22"/>
        </w:rPr>
      </w:pPr>
      <w:r w:rsidRPr="003007CA">
        <w:rPr>
          <w:rFonts w:cs="Arial"/>
          <w:spacing w:val="0"/>
          <w:sz w:val="22"/>
          <w:szCs w:val="22"/>
        </w:rPr>
        <w:t>Por otro lado, las entidades deben revelar al público</w:t>
      </w:r>
      <w:r w:rsidR="00BA4AAE">
        <w:rPr>
          <w:rFonts w:cs="Arial"/>
          <w:spacing w:val="0"/>
          <w:sz w:val="22"/>
          <w:szCs w:val="22"/>
        </w:rPr>
        <w:t xml:space="preserve"> en general,</w:t>
      </w:r>
      <w:r w:rsidRPr="003007CA">
        <w:rPr>
          <w:rFonts w:cs="Arial"/>
          <w:spacing w:val="0"/>
          <w:sz w:val="22"/>
          <w:szCs w:val="22"/>
        </w:rPr>
        <w:t xml:space="preserve"> </w:t>
      </w:r>
      <w:r w:rsidR="00362FCA">
        <w:rPr>
          <w:rFonts w:cs="Arial"/>
          <w:spacing w:val="0"/>
          <w:sz w:val="22"/>
          <w:szCs w:val="22"/>
        </w:rPr>
        <w:t xml:space="preserve">la </w:t>
      </w:r>
      <w:r w:rsidRPr="003007CA">
        <w:rPr>
          <w:rFonts w:cs="Arial"/>
          <w:spacing w:val="0"/>
          <w:sz w:val="22"/>
          <w:szCs w:val="22"/>
        </w:rPr>
        <w:t xml:space="preserve">información cuantitativa sobre </w:t>
      </w:r>
      <w:r w:rsidR="00BA4AAE">
        <w:rPr>
          <w:rFonts w:cs="Arial"/>
          <w:spacing w:val="0"/>
          <w:sz w:val="22"/>
          <w:szCs w:val="22"/>
        </w:rPr>
        <w:t xml:space="preserve">la gestión integral de </w:t>
      </w:r>
      <w:r w:rsidRPr="003007CA">
        <w:rPr>
          <w:rFonts w:cs="Arial"/>
          <w:spacing w:val="0"/>
          <w:sz w:val="22"/>
          <w:szCs w:val="22"/>
        </w:rPr>
        <w:t xml:space="preserve">los riesgos </w:t>
      </w:r>
      <w:r w:rsidR="00BA4AAE">
        <w:rPr>
          <w:rFonts w:cs="Arial"/>
          <w:spacing w:val="0"/>
          <w:sz w:val="22"/>
          <w:szCs w:val="22"/>
        </w:rPr>
        <w:t xml:space="preserve">(como mínimo de los </w:t>
      </w:r>
      <w:r w:rsidR="00686BF8">
        <w:rPr>
          <w:rFonts w:cs="Arial"/>
          <w:spacing w:val="0"/>
          <w:sz w:val="22"/>
          <w:szCs w:val="22"/>
        </w:rPr>
        <w:t xml:space="preserve">subsistemas de </w:t>
      </w:r>
      <w:r w:rsidR="00BA4AAE">
        <w:rPr>
          <w:rFonts w:cs="Arial"/>
          <w:spacing w:val="0"/>
          <w:sz w:val="22"/>
          <w:szCs w:val="22"/>
        </w:rPr>
        <w:t xml:space="preserve">riesgos </w:t>
      </w:r>
      <w:r w:rsidR="00686BF8">
        <w:rPr>
          <w:rFonts w:cs="Arial"/>
          <w:spacing w:val="0"/>
          <w:sz w:val="22"/>
          <w:szCs w:val="22"/>
        </w:rPr>
        <w:t xml:space="preserve">definidos en esta </w:t>
      </w:r>
      <w:r w:rsidR="00584CD9" w:rsidRPr="00584CD9">
        <w:rPr>
          <w:rFonts w:cs="Arial"/>
          <w:color w:val="FF0000"/>
          <w:spacing w:val="0"/>
          <w:sz w:val="22"/>
          <w:szCs w:val="22"/>
        </w:rPr>
        <w:t>C</w:t>
      </w:r>
      <w:r w:rsidR="00686BF8">
        <w:rPr>
          <w:rFonts w:cs="Arial"/>
          <w:spacing w:val="0"/>
          <w:sz w:val="22"/>
          <w:szCs w:val="22"/>
        </w:rPr>
        <w:t>ircular</w:t>
      </w:r>
      <w:r w:rsidR="00BA4AAE">
        <w:rPr>
          <w:rFonts w:cs="Arial"/>
          <w:spacing w:val="0"/>
          <w:sz w:val="22"/>
          <w:szCs w:val="22"/>
        </w:rPr>
        <w:t xml:space="preserve">), </w:t>
      </w:r>
      <w:r w:rsidRPr="003007CA">
        <w:rPr>
          <w:rFonts w:cs="Arial"/>
          <w:spacing w:val="0"/>
          <w:sz w:val="22"/>
          <w:szCs w:val="22"/>
        </w:rPr>
        <w:t xml:space="preserve">como resultado de sus </w:t>
      </w:r>
      <w:r w:rsidR="00362FCA">
        <w:rPr>
          <w:rFonts w:cs="Arial"/>
          <w:spacing w:val="0"/>
          <w:sz w:val="22"/>
          <w:szCs w:val="22"/>
        </w:rPr>
        <w:t>políticas</w:t>
      </w:r>
      <w:r w:rsidR="00362FCA" w:rsidRPr="003007CA">
        <w:rPr>
          <w:rFonts w:cs="Arial"/>
          <w:spacing w:val="0"/>
          <w:sz w:val="22"/>
          <w:szCs w:val="22"/>
        </w:rPr>
        <w:t xml:space="preserve"> </w:t>
      </w:r>
      <w:r w:rsidRPr="003007CA">
        <w:rPr>
          <w:rFonts w:cs="Arial"/>
          <w:spacing w:val="0"/>
          <w:sz w:val="22"/>
          <w:szCs w:val="22"/>
        </w:rPr>
        <w:t>y metodologías internas aplicadas para su control</w:t>
      </w:r>
      <w:r w:rsidR="00362FCA">
        <w:rPr>
          <w:rFonts w:cs="Arial"/>
          <w:spacing w:val="0"/>
          <w:sz w:val="22"/>
          <w:szCs w:val="22"/>
        </w:rPr>
        <w:t>,</w:t>
      </w:r>
      <w:r w:rsidR="00362FCA" w:rsidRPr="00362FCA">
        <w:t xml:space="preserve"> </w:t>
      </w:r>
      <w:r w:rsidR="00362FCA" w:rsidRPr="00362FCA">
        <w:rPr>
          <w:rFonts w:cs="Arial"/>
          <w:spacing w:val="0"/>
          <w:sz w:val="22"/>
          <w:szCs w:val="22"/>
        </w:rPr>
        <w:t>de acuerdo con lo que los adminis</w:t>
      </w:r>
      <w:r w:rsidR="00BA4AAE">
        <w:rPr>
          <w:rFonts w:cs="Arial"/>
          <w:spacing w:val="0"/>
          <w:sz w:val="22"/>
          <w:szCs w:val="22"/>
        </w:rPr>
        <w:t>tradores de la entidad considere</w:t>
      </w:r>
      <w:r w:rsidR="00362FCA" w:rsidRPr="00362FCA">
        <w:rPr>
          <w:rFonts w:cs="Arial"/>
          <w:spacing w:val="0"/>
          <w:sz w:val="22"/>
          <w:szCs w:val="22"/>
        </w:rPr>
        <w:t>n pertinente</w:t>
      </w:r>
      <w:r w:rsidR="00BA4AAE">
        <w:rPr>
          <w:rFonts w:cs="Arial"/>
          <w:spacing w:val="0"/>
          <w:sz w:val="22"/>
          <w:szCs w:val="22"/>
        </w:rPr>
        <w:t xml:space="preserve"> revelar</w:t>
      </w:r>
      <w:r w:rsidR="00362FCA" w:rsidRPr="00362FCA">
        <w:rPr>
          <w:rFonts w:cs="Arial"/>
          <w:spacing w:val="0"/>
          <w:sz w:val="22"/>
          <w:szCs w:val="22"/>
        </w:rPr>
        <w:t xml:space="preserve">, sin perjuicio de aquella que sea de carácter privilegiado, confidencial o reservado, respecto de la cual se </w:t>
      </w:r>
      <w:r w:rsidR="00BA4AAE">
        <w:rPr>
          <w:rFonts w:cs="Arial"/>
          <w:spacing w:val="0"/>
          <w:sz w:val="22"/>
          <w:szCs w:val="22"/>
        </w:rPr>
        <w:t xml:space="preserve">deben adoptar todas las medidas que </w:t>
      </w:r>
      <w:r w:rsidR="00F1082A">
        <w:rPr>
          <w:rFonts w:cs="Arial"/>
          <w:spacing w:val="0"/>
          <w:sz w:val="22"/>
          <w:szCs w:val="22"/>
        </w:rPr>
        <w:t>consideren</w:t>
      </w:r>
      <w:r w:rsidR="00362FCA" w:rsidRPr="00362FCA">
        <w:rPr>
          <w:rFonts w:cs="Arial"/>
          <w:spacing w:val="0"/>
          <w:sz w:val="22"/>
          <w:szCs w:val="22"/>
        </w:rPr>
        <w:t xml:space="preserve"> necesarias para su protección, incluyendo lo relacionado con su almacenamiento, acceso, conservación, custodia y divulgación.</w:t>
      </w:r>
    </w:p>
    <w:p w14:paraId="5D3BE81D" w14:textId="77777777" w:rsidR="00566D57" w:rsidRDefault="00566D57" w:rsidP="56775168">
      <w:pPr>
        <w:pStyle w:val="Normalarial"/>
        <w:jc w:val="both"/>
        <w:rPr>
          <w:rFonts w:cs="Arial"/>
          <w:spacing w:val="0"/>
          <w:sz w:val="22"/>
          <w:szCs w:val="22"/>
        </w:rPr>
      </w:pPr>
    </w:p>
    <w:p w14:paraId="7466E755" w14:textId="4A817D12" w:rsidR="0004674E" w:rsidRDefault="00F53D02" w:rsidP="0004674E">
      <w:pPr>
        <w:pStyle w:val="Normalarial"/>
        <w:jc w:val="both"/>
        <w:rPr>
          <w:rFonts w:cs="Arial"/>
          <w:spacing w:val="0"/>
          <w:sz w:val="22"/>
          <w:szCs w:val="22"/>
        </w:rPr>
      </w:pPr>
      <w:r w:rsidRPr="003007CA">
        <w:rPr>
          <w:rFonts w:cs="Arial"/>
          <w:spacing w:val="0"/>
          <w:sz w:val="22"/>
          <w:szCs w:val="22"/>
        </w:rPr>
        <w:t xml:space="preserve">Las características de la información divulgada estarán relacionadas con el volumen, la complejidad y el perfil de riesgo de las operaciones que maneje cada entidad. </w:t>
      </w:r>
      <w:r w:rsidR="0004674E" w:rsidRPr="003007CA">
        <w:rPr>
          <w:rFonts w:cs="Arial"/>
          <w:spacing w:val="0"/>
          <w:sz w:val="22"/>
          <w:szCs w:val="22"/>
        </w:rPr>
        <w:t xml:space="preserve">Asimismo, las entidades deberán mantener a disposición del público en general, a través de medios que garanticen su acceso, la información </w:t>
      </w:r>
      <w:r w:rsidR="0004674E">
        <w:rPr>
          <w:rFonts w:cs="Arial"/>
          <w:spacing w:val="0"/>
          <w:sz w:val="22"/>
          <w:szCs w:val="22"/>
        </w:rPr>
        <w:t xml:space="preserve">general </w:t>
      </w:r>
      <w:r w:rsidR="0004674E" w:rsidRPr="003007CA">
        <w:rPr>
          <w:rFonts w:cs="Arial"/>
          <w:spacing w:val="0"/>
          <w:sz w:val="22"/>
          <w:szCs w:val="22"/>
        </w:rPr>
        <w:t>que resulte necesaria para que haya un adecuado y cabal entendimiento respecto de la estructura que la entidad tenga diseñada e implementada</w:t>
      </w:r>
      <w:r w:rsidR="0004674E">
        <w:rPr>
          <w:rFonts w:cs="Arial"/>
          <w:spacing w:val="0"/>
          <w:sz w:val="22"/>
          <w:szCs w:val="22"/>
        </w:rPr>
        <w:t xml:space="preserve">, </w:t>
      </w:r>
      <w:r w:rsidR="0004674E" w:rsidRPr="003007CA">
        <w:rPr>
          <w:rFonts w:cs="Arial"/>
          <w:spacing w:val="0"/>
          <w:sz w:val="22"/>
          <w:szCs w:val="22"/>
        </w:rPr>
        <w:t xml:space="preserve">para la identificación, medición y control integral de cada uno de los </w:t>
      </w:r>
      <w:r w:rsidR="0004674E">
        <w:rPr>
          <w:rFonts w:cs="Arial"/>
          <w:spacing w:val="0"/>
          <w:sz w:val="22"/>
          <w:szCs w:val="22"/>
        </w:rPr>
        <w:t>subsistemas definidos en esta circular, de acuerdo con los mecanismos de rendición de cuentas que la entidad haya establecido en sus políticas.</w:t>
      </w:r>
    </w:p>
    <w:p w14:paraId="64A8057C" w14:textId="1CE7601C" w:rsidR="004F7493" w:rsidRDefault="004F7493" w:rsidP="0004674E">
      <w:pPr>
        <w:pStyle w:val="Normalarial"/>
        <w:jc w:val="both"/>
        <w:rPr>
          <w:rFonts w:cs="Arial"/>
          <w:sz w:val="22"/>
          <w:szCs w:val="22"/>
        </w:rPr>
      </w:pPr>
    </w:p>
    <w:p w14:paraId="26F14B78" w14:textId="77777777" w:rsidR="00C15E48" w:rsidRDefault="00C15E48" w:rsidP="00EA127E">
      <w:pPr>
        <w:pStyle w:val="Normalarial"/>
        <w:jc w:val="both"/>
        <w:rPr>
          <w:rFonts w:cs="Arial"/>
          <w:b/>
          <w:spacing w:val="0"/>
          <w:sz w:val="22"/>
          <w:szCs w:val="22"/>
        </w:rPr>
      </w:pPr>
    </w:p>
    <w:p w14:paraId="7CAAE523" w14:textId="0493E549" w:rsidR="004A132C" w:rsidRPr="00202AB5" w:rsidRDefault="004A132C" w:rsidP="004A132C">
      <w:pPr>
        <w:pStyle w:val="Normalarial"/>
        <w:numPr>
          <w:ilvl w:val="0"/>
          <w:numId w:val="104"/>
        </w:numPr>
        <w:spacing w:line="276" w:lineRule="auto"/>
        <w:jc w:val="both"/>
        <w:rPr>
          <w:rFonts w:cs="Arial"/>
          <w:b/>
          <w:sz w:val="22"/>
          <w:szCs w:val="22"/>
          <w:u w:val="single"/>
        </w:rPr>
      </w:pPr>
      <w:r w:rsidRPr="11456807">
        <w:rPr>
          <w:rFonts w:cs="Arial"/>
          <w:b/>
          <w:bCs/>
          <w:sz w:val="22"/>
          <w:szCs w:val="22"/>
          <w:u w:val="single"/>
        </w:rPr>
        <w:t>CAPITULO II-I</w:t>
      </w:r>
      <w:r w:rsidR="00A94F5E" w:rsidRPr="11456807">
        <w:rPr>
          <w:rFonts w:cs="Arial"/>
          <w:b/>
          <w:bCs/>
          <w:sz w:val="22"/>
          <w:szCs w:val="22"/>
          <w:u w:val="single"/>
        </w:rPr>
        <w:t>I</w:t>
      </w:r>
      <w:r w:rsidRPr="11456807">
        <w:rPr>
          <w:rFonts w:cs="Arial"/>
          <w:b/>
          <w:bCs/>
          <w:sz w:val="22"/>
          <w:szCs w:val="22"/>
          <w:u w:val="single"/>
        </w:rPr>
        <w:t>: LINEAMIENTOS ESPECÍFICOS DE LOS SUBSISTEMAS DE ADMINISTRACIÓN DE RIESGOS</w:t>
      </w:r>
    </w:p>
    <w:p w14:paraId="74F84891" w14:textId="77777777" w:rsidR="00376EDD" w:rsidRDefault="00376EDD" w:rsidP="00EA127E">
      <w:pPr>
        <w:pStyle w:val="Normalarial"/>
        <w:jc w:val="both"/>
        <w:rPr>
          <w:rFonts w:cs="Arial"/>
          <w:b/>
          <w:spacing w:val="0"/>
          <w:sz w:val="22"/>
          <w:szCs w:val="22"/>
        </w:rPr>
      </w:pPr>
    </w:p>
    <w:p w14:paraId="67EC741B" w14:textId="632C3BF0" w:rsidR="002A66C1" w:rsidRPr="003007CA" w:rsidRDefault="002D7599" w:rsidP="56775168">
      <w:pPr>
        <w:spacing w:after="160"/>
        <w:contextualSpacing/>
        <w:jc w:val="both"/>
        <w:rPr>
          <w:rFonts w:ascii="Arial" w:hAnsi="Arial" w:cs="Arial"/>
          <w:sz w:val="22"/>
          <w:szCs w:val="22"/>
        </w:rPr>
      </w:pPr>
      <w:r>
        <w:rPr>
          <w:rFonts w:ascii="Arial" w:hAnsi="Arial" w:cs="Arial"/>
          <w:sz w:val="22"/>
          <w:szCs w:val="22"/>
        </w:rPr>
        <w:t>A</w:t>
      </w:r>
      <w:r w:rsidRPr="003007CA">
        <w:rPr>
          <w:rFonts w:ascii="Arial" w:hAnsi="Arial" w:cs="Arial"/>
          <w:sz w:val="22"/>
          <w:szCs w:val="22"/>
        </w:rPr>
        <w:t xml:space="preserve">dicional a lo establecido en el </w:t>
      </w:r>
      <w:r>
        <w:rPr>
          <w:rFonts w:ascii="Arial" w:hAnsi="Arial" w:cs="Arial"/>
          <w:sz w:val="22"/>
          <w:szCs w:val="22"/>
        </w:rPr>
        <w:t>capítulo</w:t>
      </w:r>
      <w:r w:rsidRPr="003007CA">
        <w:rPr>
          <w:rFonts w:ascii="Arial" w:hAnsi="Arial" w:cs="Arial"/>
          <w:sz w:val="22"/>
          <w:szCs w:val="22"/>
        </w:rPr>
        <w:t xml:space="preserve"> de lineamientos generales</w:t>
      </w:r>
      <w:r>
        <w:rPr>
          <w:rFonts w:ascii="Arial" w:hAnsi="Arial" w:cs="Arial"/>
          <w:sz w:val="22"/>
          <w:szCs w:val="22"/>
        </w:rPr>
        <w:t xml:space="preserve">, el </w:t>
      </w:r>
      <w:r w:rsidR="00830CA6">
        <w:rPr>
          <w:rFonts w:ascii="Arial" w:hAnsi="Arial" w:cs="Arial"/>
          <w:sz w:val="22"/>
          <w:szCs w:val="22"/>
        </w:rPr>
        <w:t xml:space="preserve">presente capítulo contiene </w:t>
      </w:r>
      <w:r w:rsidR="56775168" w:rsidRPr="003007CA">
        <w:rPr>
          <w:rFonts w:ascii="Arial" w:hAnsi="Arial" w:cs="Arial"/>
          <w:sz w:val="22"/>
          <w:szCs w:val="22"/>
        </w:rPr>
        <w:t>los lineamientos específicos,</w:t>
      </w:r>
      <w:r w:rsidR="56775168" w:rsidRPr="003007CA">
        <w:t xml:space="preserve"> </w:t>
      </w:r>
      <w:r w:rsidR="56775168" w:rsidRPr="003007CA">
        <w:rPr>
          <w:rFonts w:ascii="Arial" w:hAnsi="Arial" w:cs="Arial"/>
          <w:sz w:val="22"/>
          <w:szCs w:val="22"/>
        </w:rPr>
        <w:t xml:space="preserve">que deben tener como mínimo los Subsistemas de Administración de Riesgos para cada </w:t>
      </w:r>
      <w:r w:rsidR="56775168" w:rsidRPr="004F3493">
        <w:rPr>
          <w:rFonts w:ascii="Arial" w:hAnsi="Arial" w:cs="Arial"/>
          <w:sz w:val="22"/>
          <w:szCs w:val="22"/>
        </w:rPr>
        <w:t>uno de los riesgos prioritarios (</w:t>
      </w:r>
      <w:r w:rsidR="0097066D" w:rsidRPr="004F3493">
        <w:rPr>
          <w:rFonts w:ascii="Arial" w:hAnsi="Arial" w:cs="Arial"/>
          <w:sz w:val="22"/>
          <w:szCs w:val="22"/>
        </w:rPr>
        <w:t>salud</w:t>
      </w:r>
      <w:r w:rsidR="56775168" w:rsidRPr="004F3493">
        <w:rPr>
          <w:rFonts w:ascii="Arial" w:hAnsi="Arial" w:cs="Arial"/>
          <w:sz w:val="22"/>
          <w:szCs w:val="22"/>
        </w:rPr>
        <w:t>, actuarial, crédito, liquidez, mercado</w:t>
      </w:r>
      <w:r w:rsidR="00A946FF" w:rsidRPr="004F3493">
        <w:rPr>
          <w:rFonts w:ascii="Arial" w:hAnsi="Arial" w:cs="Arial"/>
          <w:sz w:val="22"/>
          <w:szCs w:val="22"/>
        </w:rPr>
        <w:t xml:space="preserve"> de capitales</w:t>
      </w:r>
      <w:r w:rsidR="56775168" w:rsidRPr="004F3493">
        <w:rPr>
          <w:rFonts w:ascii="Arial" w:hAnsi="Arial" w:cs="Arial"/>
          <w:sz w:val="22"/>
          <w:szCs w:val="22"/>
        </w:rPr>
        <w:t xml:space="preserve">, </w:t>
      </w:r>
      <w:r w:rsidR="00B67EAB" w:rsidRPr="004F3493">
        <w:rPr>
          <w:rFonts w:ascii="Arial" w:hAnsi="Arial" w:cs="Arial"/>
          <w:sz w:val="22"/>
          <w:szCs w:val="22"/>
        </w:rPr>
        <w:t>operacional</w:t>
      </w:r>
      <w:r w:rsidR="56775168" w:rsidRPr="004F3493">
        <w:rPr>
          <w:rFonts w:ascii="Arial" w:hAnsi="Arial" w:cs="Arial"/>
          <w:sz w:val="22"/>
          <w:szCs w:val="22"/>
        </w:rPr>
        <w:t>, fallas de mercado, riesgo de grupo y finalmente para la gestión del riesgo reputacional)</w:t>
      </w:r>
      <w:r w:rsidR="00A83E92" w:rsidRPr="004F3493">
        <w:rPr>
          <w:rFonts w:ascii="Arial" w:hAnsi="Arial" w:cs="Arial"/>
          <w:sz w:val="22"/>
          <w:szCs w:val="22"/>
        </w:rPr>
        <w:t>, sin perjuicio de los demás riesgos identificados por la entidad.</w:t>
      </w:r>
    </w:p>
    <w:p w14:paraId="752F22F8" w14:textId="77777777" w:rsidR="002A66C1" w:rsidRPr="003007CA" w:rsidRDefault="002A66C1" w:rsidP="002A66C1">
      <w:pPr>
        <w:spacing w:after="160"/>
        <w:contextualSpacing/>
        <w:jc w:val="both"/>
        <w:rPr>
          <w:rFonts w:ascii="Arial" w:hAnsi="Arial" w:cs="Arial"/>
          <w:sz w:val="22"/>
          <w:szCs w:val="22"/>
        </w:rPr>
      </w:pPr>
    </w:p>
    <w:p w14:paraId="2C5D8B44" w14:textId="432578FC" w:rsidR="004D079E" w:rsidRPr="003007CA" w:rsidRDefault="00C6728B" w:rsidP="56775168">
      <w:pPr>
        <w:spacing w:after="160"/>
        <w:contextualSpacing/>
        <w:jc w:val="both"/>
        <w:rPr>
          <w:rFonts w:ascii="Arial" w:hAnsi="Arial" w:cs="Arial"/>
          <w:sz w:val="22"/>
          <w:szCs w:val="22"/>
        </w:rPr>
      </w:pPr>
      <w:bookmarkStart w:id="17" w:name="_Hlk497147689"/>
      <w:r>
        <w:rPr>
          <w:rFonts w:ascii="Arial" w:hAnsi="Arial" w:cs="Arial"/>
          <w:sz w:val="22"/>
          <w:szCs w:val="22"/>
        </w:rPr>
        <w:t>Como ya se mencionó anteriormente</w:t>
      </w:r>
      <w:r w:rsidR="56775168" w:rsidRPr="003007CA">
        <w:rPr>
          <w:rFonts w:ascii="Arial" w:hAnsi="Arial" w:cs="Arial"/>
          <w:sz w:val="22"/>
          <w:szCs w:val="22"/>
        </w:rPr>
        <w:t xml:space="preserve">, para el Riesgo de Lavado de Activos y Financiación del Terrorismo, los lineamientos específicos se encuentran publicados en la Circular Externa </w:t>
      </w:r>
      <w:r w:rsidR="004A132C">
        <w:rPr>
          <w:rFonts w:ascii="Arial" w:hAnsi="Arial" w:cs="Arial"/>
          <w:sz w:val="22"/>
          <w:szCs w:val="22"/>
        </w:rPr>
        <w:t>0</w:t>
      </w:r>
      <w:r w:rsidR="56775168" w:rsidRPr="003007CA">
        <w:rPr>
          <w:rFonts w:ascii="Arial" w:hAnsi="Arial" w:cs="Arial"/>
          <w:sz w:val="22"/>
          <w:szCs w:val="22"/>
        </w:rPr>
        <w:t>09 de 2016</w:t>
      </w:r>
      <w:r>
        <w:rPr>
          <w:rFonts w:ascii="Arial" w:hAnsi="Arial" w:cs="Arial"/>
          <w:sz w:val="22"/>
          <w:szCs w:val="22"/>
        </w:rPr>
        <w:t xml:space="preserve"> </w:t>
      </w:r>
      <w:r w:rsidRPr="00C6728B">
        <w:rPr>
          <w:rFonts w:ascii="Arial" w:hAnsi="Arial" w:cs="Arial"/>
          <w:sz w:val="22"/>
          <w:szCs w:val="22"/>
        </w:rPr>
        <w:t>(expedida por la SNS)</w:t>
      </w:r>
      <w:r w:rsidR="56775168" w:rsidRPr="003007CA">
        <w:rPr>
          <w:rFonts w:ascii="Arial" w:hAnsi="Arial" w:cs="Arial"/>
          <w:sz w:val="22"/>
          <w:szCs w:val="22"/>
        </w:rPr>
        <w:t xml:space="preserve"> y sus modificatorias.</w:t>
      </w:r>
    </w:p>
    <w:p w14:paraId="1BB47D42" w14:textId="77777777" w:rsidR="004D079E" w:rsidRPr="003007CA" w:rsidRDefault="004D079E" w:rsidP="002A66C1">
      <w:pPr>
        <w:spacing w:after="160"/>
        <w:contextualSpacing/>
        <w:jc w:val="both"/>
        <w:rPr>
          <w:rFonts w:ascii="Arial" w:hAnsi="Arial" w:cs="Arial"/>
          <w:sz w:val="22"/>
          <w:szCs w:val="22"/>
        </w:rPr>
      </w:pPr>
    </w:p>
    <w:bookmarkEnd w:id="17"/>
    <w:p w14:paraId="76360060" w14:textId="69C9014C" w:rsidR="00B01999" w:rsidRPr="003007CA" w:rsidRDefault="008B2DC0" w:rsidP="00F26221">
      <w:pPr>
        <w:pStyle w:val="Normalarial"/>
        <w:numPr>
          <w:ilvl w:val="0"/>
          <w:numId w:val="101"/>
        </w:numPr>
        <w:jc w:val="both"/>
        <w:rPr>
          <w:rFonts w:cs="Arial"/>
          <w:b/>
          <w:bCs/>
          <w:sz w:val="22"/>
          <w:szCs w:val="22"/>
        </w:rPr>
      </w:pPr>
      <w:r w:rsidRPr="003007CA">
        <w:rPr>
          <w:rFonts w:cs="Arial"/>
          <w:b/>
          <w:bCs/>
          <w:spacing w:val="0"/>
          <w:sz w:val="22"/>
          <w:szCs w:val="22"/>
        </w:rPr>
        <w:t>GESTIÓN DEL RIESGO EN SALUD</w:t>
      </w:r>
    </w:p>
    <w:p w14:paraId="10B953F2" w14:textId="77777777" w:rsidR="00B01999" w:rsidRPr="003007CA" w:rsidRDefault="00B01999" w:rsidP="0031222E">
      <w:pPr>
        <w:pStyle w:val="Normalarial"/>
        <w:jc w:val="both"/>
        <w:rPr>
          <w:rFonts w:cs="Arial"/>
          <w:b/>
          <w:spacing w:val="0"/>
          <w:sz w:val="22"/>
          <w:szCs w:val="22"/>
        </w:rPr>
      </w:pPr>
    </w:p>
    <w:p w14:paraId="30D62223" w14:textId="3C4EBC31" w:rsidR="005732FA" w:rsidRPr="003007CA" w:rsidRDefault="005732FA" w:rsidP="56775168">
      <w:pPr>
        <w:pStyle w:val="Normalarial"/>
        <w:jc w:val="both"/>
        <w:rPr>
          <w:rFonts w:cs="Arial"/>
          <w:sz w:val="22"/>
          <w:szCs w:val="22"/>
        </w:rPr>
      </w:pPr>
      <w:r w:rsidRPr="003007CA">
        <w:rPr>
          <w:rFonts w:cs="Arial"/>
          <w:spacing w:val="0"/>
          <w:sz w:val="22"/>
          <w:szCs w:val="22"/>
        </w:rPr>
        <w:lastRenderedPageBreak/>
        <w:t xml:space="preserve">Se entiende por Riesgo </w:t>
      </w:r>
      <w:r w:rsidR="004312DB">
        <w:rPr>
          <w:rFonts w:cs="Arial"/>
          <w:spacing w:val="0"/>
          <w:sz w:val="22"/>
          <w:szCs w:val="22"/>
        </w:rPr>
        <w:t>en Salud</w:t>
      </w:r>
      <w:r w:rsidR="004312DB" w:rsidRPr="003007CA">
        <w:rPr>
          <w:rFonts w:cs="Arial"/>
          <w:spacing w:val="0"/>
          <w:sz w:val="22"/>
          <w:szCs w:val="22"/>
        </w:rPr>
        <w:t xml:space="preserve"> </w:t>
      </w:r>
      <w:r w:rsidRPr="003007CA">
        <w:rPr>
          <w:rFonts w:cs="Arial"/>
          <w:spacing w:val="0"/>
          <w:sz w:val="22"/>
          <w:szCs w:val="22"/>
        </w:rPr>
        <w:t xml:space="preserve">como la </w:t>
      </w:r>
      <w:r w:rsidR="0085266B">
        <w:rPr>
          <w:rFonts w:cs="Arial"/>
          <w:spacing w:val="0"/>
          <w:sz w:val="22"/>
          <w:szCs w:val="22"/>
        </w:rPr>
        <w:t>probabilidad</w:t>
      </w:r>
      <w:r w:rsidR="0085266B" w:rsidRPr="003007CA">
        <w:rPr>
          <w:rFonts w:cs="Arial"/>
          <w:spacing w:val="0"/>
          <w:sz w:val="22"/>
          <w:szCs w:val="22"/>
        </w:rPr>
        <w:t xml:space="preserve"> </w:t>
      </w:r>
      <w:r w:rsidR="00435024">
        <w:rPr>
          <w:rFonts w:cs="Arial"/>
          <w:spacing w:val="0"/>
          <w:sz w:val="22"/>
          <w:szCs w:val="22"/>
        </w:rPr>
        <w:t xml:space="preserve">de ocurrencia de </w:t>
      </w:r>
      <w:r w:rsidRPr="003007CA">
        <w:rPr>
          <w:rFonts w:cs="Arial"/>
          <w:spacing w:val="0"/>
          <w:sz w:val="22"/>
          <w:szCs w:val="22"/>
        </w:rPr>
        <w:t>un evento no deseado, evitable y negativo para la salud del individuo, que puede ser también el empeoramiento de una condición previa</w:t>
      </w:r>
      <w:r w:rsidR="00924899">
        <w:rPr>
          <w:rFonts w:cs="Arial"/>
          <w:spacing w:val="0"/>
          <w:sz w:val="22"/>
          <w:szCs w:val="22"/>
        </w:rPr>
        <w:t xml:space="preserve"> o</w:t>
      </w:r>
      <w:r w:rsidRPr="003007CA">
        <w:rPr>
          <w:rFonts w:cs="Arial"/>
          <w:spacing w:val="0"/>
          <w:sz w:val="22"/>
          <w:szCs w:val="22"/>
        </w:rPr>
        <w:t xml:space="preserve"> la necesidad de requerir más consumo de bienes y servicios que hubiera podido evitarse. </w:t>
      </w:r>
      <w:r w:rsidR="00F644DC">
        <w:rPr>
          <w:rFonts w:cs="Arial"/>
          <w:spacing w:val="0"/>
          <w:sz w:val="22"/>
          <w:szCs w:val="22"/>
        </w:rPr>
        <w:t xml:space="preserve">En este caso, </w:t>
      </w:r>
      <w:r w:rsidR="00316E54">
        <w:rPr>
          <w:rFonts w:cs="Arial"/>
          <w:spacing w:val="0"/>
          <w:sz w:val="22"/>
          <w:szCs w:val="22"/>
        </w:rPr>
        <w:t xml:space="preserve">el evento se entiende como </w:t>
      </w:r>
      <w:r w:rsidR="00A43E43">
        <w:rPr>
          <w:rFonts w:cs="Arial"/>
          <w:spacing w:val="0"/>
          <w:sz w:val="22"/>
          <w:szCs w:val="22"/>
        </w:rPr>
        <w:t>la ocurrencia de la enfermedad</w:t>
      </w:r>
      <w:r w:rsidR="00CB495E">
        <w:rPr>
          <w:rFonts w:cs="Arial"/>
          <w:spacing w:val="0"/>
          <w:sz w:val="22"/>
          <w:szCs w:val="22"/>
        </w:rPr>
        <w:t xml:space="preserve">, </w:t>
      </w:r>
      <w:r w:rsidR="003A2FF1">
        <w:rPr>
          <w:rFonts w:cs="Arial"/>
          <w:spacing w:val="0"/>
          <w:sz w:val="22"/>
          <w:szCs w:val="22"/>
        </w:rPr>
        <w:t>su evolución desfavorable</w:t>
      </w:r>
      <w:r w:rsidR="00125FE2">
        <w:rPr>
          <w:rFonts w:cs="Arial"/>
          <w:spacing w:val="0"/>
          <w:sz w:val="22"/>
          <w:szCs w:val="22"/>
        </w:rPr>
        <w:t xml:space="preserve"> o </w:t>
      </w:r>
      <w:r w:rsidR="004967F3">
        <w:rPr>
          <w:rFonts w:cs="Arial"/>
          <w:spacing w:val="0"/>
          <w:sz w:val="22"/>
          <w:szCs w:val="22"/>
        </w:rPr>
        <w:t>su complicación.</w:t>
      </w:r>
      <w:r w:rsidR="00EA4104">
        <w:rPr>
          <w:rFonts w:cs="Arial"/>
          <w:spacing w:val="0"/>
          <w:sz w:val="22"/>
          <w:szCs w:val="22"/>
        </w:rPr>
        <w:t>;</w:t>
      </w:r>
      <w:r w:rsidRPr="003007CA">
        <w:rPr>
          <w:rFonts w:cs="Arial"/>
          <w:spacing w:val="0"/>
          <w:sz w:val="22"/>
          <w:szCs w:val="22"/>
        </w:rPr>
        <w:t xml:space="preserve"> y </w:t>
      </w:r>
      <w:r w:rsidR="00EA4104">
        <w:rPr>
          <w:rFonts w:cs="Arial"/>
          <w:spacing w:val="0"/>
          <w:sz w:val="22"/>
          <w:szCs w:val="22"/>
        </w:rPr>
        <w:t xml:space="preserve">las </w:t>
      </w:r>
      <w:r w:rsidRPr="003007CA">
        <w:rPr>
          <w:rFonts w:cs="Arial"/>
          <w:spacing w:val="0"/>
          <w:sz w:val="22"/>
          <w:szCs w:val="22"/>
        </w:rPr>
        <w:t>causas</w:t>
      </w:r>
      <w:r w:rsidR="00E11EE4">
        <w:rPr>
          <w:rFonts w:cs="Arial"/>
          <w:spacing w:val="0"/>
          <w:sz w:val="22"/>
          <w:szCs w:val="22"/>
        </w:rPr>
        <w:t>,</w:t>
      </w:r>
      <w:r w:rsidRPr="003007CA">
        <w:rPr>
          <w:rFonts w:cs="Arial"/>
          <w:spacing w:val="0"/>
          <w:sz w:val="22"/>
          <w:szCs w:val="22"/>
        </w:rPr>
        <w:t xml:space="preserve"> son los diferentes factores asociados</w:t>
      </w:r>
      <w:r w:rsidR="009356D7">
        <w:rPr>
          <w:rFonts w:cs="Arial"/>
          <w:spacing w:val="0"/>
          <w:sz w:val="22"/>
          <w:szCs w:val="22"/>
        </w:rPr>
        <w:t xml:space="preserve"> a los eventos</w:t>
      </w:r>
      <w:r w:rsidR="009A20FF">
        <w:rPr>
          <w:rFonts w:cs="Arial"/>
          <w:spacing w:val="0"/>
          <w:sz w:val="22"/>
          <w:szCs w:val="22"/>
        </w:rPr>
        <w:t>.</w:t>
      </w:r>
      <w:r w:rsidR="00BC71D2">
        <w:rPr>
          <w:rStyle w:val="Refdenotaalpie"/>
          <w:rFonts w:cs="Arial"/>
          <w:spacing w:val="0"/>
          <w:sz w:val="22"/>
          <w:szCs w:val="22"/>
        </w:rPr>
        <w:footnoteReference w:id="2"/>
      </w:r>
      <w:r w:rsidRPr="003007CA" w:rsidDel="00BC71D2">
        <w:rPr>
          <w:rFonts w:cs="Arial"/>
          <w:spacing w:val="0"/>
          <w:sz w:val="22"/>
          <w:szCs w:val="22"/>
        </w:rPr>
        <w:t xml:space="preserve"> </w:t>
      </w:r>
    </w:p>
    <w:p w14:paraId="736D9DB0" w14:textId="77777777" w:rsidR="005732FA" w:rsidRPr="003007CA" w:rsidRDefault="005732FA" w:rsidP="0031222E">
      <w:pPr>
        <w:pStyle w:val="Normalarial"/>
        <w:jc w:val="both"/>
        <w:rPr>
          <w:rFonts w:cs="Arial"/>
          <w:spacing w:val="0"/>
          <w:sz w:val="22"/>
          <w:szCs w:val="22"/>
        </w:rPr>
      </w:pPr>
    </w:p>
    <w:p w14:paraId="4F476AF0" w14:textId="7A4466C1" w:rsidR="00B01999" w:rsidRDefault="00CB19C2" w:rsidP="00CB19C2">
      <w:pPr>
        <w:pStyle w:val="Normalarial"/>
        <w:jc w:val="both"/>
        <w:rPr>
          <w:rFonts w:cs="Arial"/>
          <w:spacing w:val="0"/>
          <w:sz w:val="22"/>
          <w:szCs w:val="22"/>
        </w:rPr>
      </w:pPr>
      <w:r>
        <w:rPr>
          <w:rFonts w:cs="Arial"/>
          <w:spacing w:val="0"/>
          <w:sz w:val="22"/>
          <w:szCs w:val="22"/>
        </w:rPr>
        <w:t>De esta manera</w:t>
      </w:r>
      <w:r w:rsidR="00F40410">
        <w:rPr>
          <w:rFonts w:cs="Arial"/>
          <w:spacing w:val="0"/>
          <w:sz w:val="22"/>
          <w:szCs w:val="22"/>
        </w:rPr>
        <w:t>,</w:t>
      </w:r>
      <w:r>
        <w:rPr>
          <w:rFonts w:cs="Arial"/>
          <w:spacing w:val="0"/>
          <w:sz w:val="22"/>
          <w:szCs w:val="22"/>
        </w:rPr>
        <w:t xml:space="preserve"> </w:t>
      </w:r>
      <w:r w:rsidR="00DC1628">
        <w:rPr>
          <w:rFonts w:cs="Arial"/>
          <w:spacing w:val="0"/>
          <w:sz w:val="22"/>
          <w:szCs w:val="22"/>
        </w:rPr>
        <w:t>el presente numeral</w:t>
      </w:r>
      <w:r>
        <w:rPr>
          <w:rFonts w:cs="Arial"/>
          <w:spacing w:val="0"/>
          <w:sz w:val="22"/>
          <w:szCs w:val="22"/>
        </w:rPr>
        <w:t xml:space="preserve">, </w:t>
      </w:r>
      <w:r w:rsidR="00B01999" w:rsidRPr="003007CA">
        <w:rPr>
          <w:rFonts w:cs="Arial"/>
          <w:spacing w:val="0"/>
          <w:sz w:val="22"/>
          <w:szCs w:val="22"/>
        </w:rPr>
        <w:t xml:space="preserve">incluye el marco institucional </w:t>
      </w:r>
      <w:r w:rsidR="00107EAF" w:rsidRPr="003007CA">
        <w:rPr>
          <w:rFonts w:cs="Arial"/>
          <w:spacing w:val="0"/>
          <w:sz w:val="22"/>
          <w:szCs w:val="22"/>
        </w:rPr>
        <w:t xml:space="preserve">y el ciclo </w:t>
      </w:r>
      <w:r w:rsidR="00B01999" w:rsidRPr="003007CA">
        <w:rPr>
          <w:rFonts w:cs="Arial"/>
          <w:spacing w:val="0"/>
          <w:sz w:val="22"/>
          <w:szCs w:val="22"/>
        </w:rPr>
        <w:t>de gestión de riesgo en salud</w:t>
      </w:r>
      <w:r w:rsidR="00107EAF">
        <w:rPr>
          <w:rFonts w:cs="Arial"/>
          <w:spacing w:val="0"/>
          <w:sz w:val="22"/>
          <w:szCs w:val="22"/>
        </w:rPr>
        <w:t>.</w:t>
      </w:r>
      <w:r w:rsidR="00B01999" w:rsidRPr="003007CA">
        <w:rPr>
          <w:rFonts w:cs="Arial"/>
          <w:spacing w:val="0"/>
          <w:sz w:val="22"/>
          <w:szCs w:val="22"/>
        </w:rPr>
        <w:t xml:space="preserve"> </w:t>
      </w:r>
      <w:r w:rsidR="00107EAF">
        <w:rPr>
          <w:rFonts w:cs="Arial"/>
          <w:spacing w:val="0"/>
          <w:sz w:val="22"/>
          <w:szCs w:val="22"/>
        </w:rPr>
        <w:t xml:space="preserve">Asimismo, lo </w:t>
      </w:r>
      <w:r w:rsidR="00B01999" w:rsidRPr="003007CA">
        <w:rPr>
          <w:rFonts w:cs="Arial"/>
          <w:spacing w:val="0"/>
          <w:sz w:val="22"/>
          <w:szCs w:val="22"/>
        </w:rPr>
        <w:t xml:space="preserve">dispuesto en el presente </w:t>
      </w:r>
      <w:r w:rsidR="00BD12D2" w:rsidRPr="003007CA">
        <w:rPr>
          <w:rFonts w:cs="Arial"/>
          <w:spacing w:val="0"/>
          <w:sz w:val="22"/>
          <w:szCs w:val="22"/>
        </w:rPr>
        <w:t>numeral</w:t>
      </w:r>
      <w:r w:rsidR="00B01999" w:rsidRPr="003007CA">
        <w:rPr>
          <w:rFonts w:cs="Arial"/>
          <w:spacing w:val="0"/>
          <w:sz w:val="22"/>
          <w:szCs w:val="22"/>
        </w:rPr>
        <w:t xml:space="preserve"> se entiende sin perjuicio de los requisitos </w:t>
      </w:r>
      <w:r w:rsidR="00B26C1D" w:rsidRPr="003007CA">
        <w:rPr>
          <w:rFonts w:cs="Arial"/>
          <w:spacing w:val="0"/>
          <w:sz w:val="22"/>
          <w:szCs w:val="22"/>
        </w:rPr>
        <w:t xml:space="preserve">establecidos </w:t>
      </w:r>
      <w:r w:rsidR="00B01999" w:rsidRPr="003007CA">
        <w:rPr>
          <w:rFonts w:cs="Arial"/>
          <w:spacing w:val="0"/>
          <w:sz w:val="22"/>
          <w:szCs w:val="22"/>
        </w:rPr>
        <w:t xml:space="preserve">que deben acreditar las entidades por normas </w:t>
      </w:r>
      <w:r w:rsidR="00B26C1D" w:rsidRPr="003007CA">
        <w:rPr>
          <w:rFonts w:cs="Arial"/>
          <w:spacing w:val="0"/>
          <w:sz w:val="22"/>
          <w:szCs w:val="22"/>
        </w:rPr>
        <w:t xml:space="preserve">superiores </w:t>
      </w:r>
      <w:r w:rsidR="00B01999" w:rsidRPr="003007CA">
        <w:rPr>
          <w:rFonts w:cs="Arial"/>
          <w:spacing w:val="0"/>
          <w:sz w:val="22"/>
          <w:szCs w:val="22"/>
        </w:rPr>
        <w:t>de las autoridades competentes que regulen la materia.</w:t>
      </w:r>
    </w:p>
    <w:p w14:paraId="7CFFD0CC" w14:textId="77777777" w:rsidR="00B42106" w:rsidRPr="003007CA" w:rsidRDefault="00B42106" w:rsidP="00B0565F">
      <w:pPr>
        <w:pStyle w:val="Normalarial"/>
        <w:ind w:left="708" w:hanging="708"/>
        <w:jc w:val="both"/>
        <w:rPr>
          <w:rFonts w:cs="Arial"/>
          <w:sz w:val="22"/>
          <w:szCs w:val="22"/>
        </w:rPr>
      </w:pPr>
    </w:p>
    <w:p w14:paraId="01DE58BA" w14:textId="77777777" w:rsidR="00B01999" w:rsidRPr="003007CA" w:rsidRDefault="00B01999" w:rsidP="0031222E">
      <w:pPr>
        <w:pStyle w:val="Normalarial"/>
        <w:jc w:val="both"/>
        <w:rPr>
          <w:rFonts w:cs="Arial"/>
          <w:b/>
          <w:spacing w:val="0"/>
          <w:sz w:val="22"/>
          <w:szCs w:val="22"/>
        </w:rPr>
      </w:pPr>
    </w:p>
    <w:p w14:paraId="49FE7B63" w14:textId="77777777" w:rsidR="00E8571B" w:rsidRPr="003007CA" w:rsidRDefault="00E8571B" w:rsidP="004943BF">
      <w:pPr>
        <w:pStyle w:val="Normalarial"/>
        <w:numPr>
          <w:ilvl w:val="1"/>
          <w:numId w:val="31"/>
        </w:numPr>
        <w:jc w:val="both"/>
        <w:rPr>
          <w:rFonts w:cs="Arial"/>
          <w:sz w:val="22"/>
          <w:szCs w:val="22"/>
        </w:rPr>
      </w:pPr>
      <w:r w:rsidRPr="003007CA">
        <w:rPr>
          <w:rFonts w:cs="Arial"/>
          <w:b/>
          <w:bCs/>
          <w:spacing w:val="0"/>
          <w:sz w:val="22"/>
          <w:szCs w:val="22"/>
        </w:rPr>
        <w:t>Ciclo general de gestión de</w:t>
      </w:r>
      <w:r w:rsidR="00A34C4E" w:rsidRPr="003007CA">
        <w:rPr>
          <w:rFonts w:cs="Arial"/>
          <w:b/>
          <w:bCs/>
          <w:spacing w:val="0"/>
          <w:sz w:val="22"/>
          <w:szCs w:val="22"/>
        </w:rPr>
        <w:t>l</w:t>
      </w:r>
      <w:r w:rsidRPr="003007CA">
        <w:rPr>
          <w:rFonts w:cs="Arial"/>
          <w:b/>
          <w:bCs/>
          <w:spacing w:val="0"/>
          <w:sz w:val="22"/>
          <w:szCs w:val="22"/>
        </w:rPr>
        <w:t xml:space="preserve"> R</w:t>
      </w:r>
      <w:r w:rsidR="00A34C4E" w:rsidRPr="003007CA">
        <w:rPr>
          <w:rFonts w:cs="Arial"/>
          <w:b/>
          <w:bCs/>
          <w:spacing w:val="0"/>
          <w:sz w:val="22"/>
          <w:szCs w:val="22"/>
        </w:rPr>
        <w:t>iesgo en Salud</w:t>
      </w:r>
      <w:r w:rsidR="004943BF">
        <w:rPr>
          <w:rFonts w:cs="Arial"/>
          <w:b/>
          <w:bCs/>
          <w:spacing w:val="0"/>
          <w:sz w:val="22"/>
          <w:szCs w:val="22"/>
        </w:rPr>
        <w:t xml:space="preserve"> </w:t>
      </w:r>
    </w:p>
    <w:p w14:paraId="42D05810" w14:textId="77777777" w:rsidR="00A34C4E" w:rsidRPr="003007CA" w:rsidRDefault="00A34C4E" w:rsidP="0031222E">
      <w:pPr>
        <w:pStyle w:val="Normalarial"/>
        <w:jc w:val="both"/>
        <w:rPr>
          <w:rFonts w:cs="Arial"/>
          <w:spacing w:val="0"/>
          <w:sz w:val="22"/>
          <w:szCs w:val="22"/>
        </w:rPr>
      </w:pPr>
    </w:p>
    <w:p w14:paraId="4DCF3926" w14:textId="52C36773" w:rsidR="003D1304" w:rsidRPr="003007CA" w:rsidRDefault="003D1304" w:rsidP="006150CB">
      <w:pPr>
        <w:pStyle w:val="Normalarial"/>
        <w:jc w:val="both"/>
        <w:rPr>
          <w:rFonts w:cs="Arial"/>
          <w:sz w:val="22"/>
          <w:szCs w:val="22"/>
        </w:rPr>
      </w:pPr>
      <w:bookmarkStart w:id="18" w:name="_Hlk499037800"/>
      <w:r w:rsidRPr="003007CA">
        <w:rPr>
          <w:rFonts w:cs="Arial"/>
          <w:spacing w:val="0"/>
          <w:sz w:val="22"/>
          <w:szCs w:val="22"/>
        </w:rPr>
        <w:t>Para la gestión de</w:t>
      </w:r>
      <w:r w:rsidR="00C613C1">
        <w:rPr>
          <w:rFonts w:cs="Arial"/>
          <w:spacing w:val="0"/>
          <w:sz w:val="22"/>
          <w:szCs w:val="22"/>
        </w:rPr>
        <w:t>l</w:t>
      </w:r>
      <w:r w:rsidRPr="003007CA">
        <w:rPr>
          <w:rFonts w:cs="Arial"/>
          <w:spacing w:val="0"/>
          <w:sz w:val="22"/>
          <w:szCs w:val="22"/>
        </w:rPr>
        <w:t xml:space="preserve"> riesgo </w:t>
      </w:r>
      <w:r w:rsidR="00C613C1">
        <w:rPr>
          <w:rFonts w:cs="Arial"/>
          <w:spacing w:val="0"/>
          <w:sz w:val="22"/>
          <w:szCs w:val="22"/>
        </w:rPr>
        <w:t xml:space="preserve">en Salud </w:t>
      </w:r>
      <w:r w:rsidRPr="003007CA">
        <w:rPr>
          <w:rFonts w:cs="Arial"/>
          <w:spacing w:val="0"/>
          <w:sz w:val="22"/>
          <w:szCs w:val="22"/>
        </w:rPr>
        <w:t>aplican todos los lineamientos generales presentados en esta Circular</w:t>
      </w:r>
      <w:r w:rsidR="006150CB">
        <w:rPr>
          <w:rFonts w:cs="Arial"/>
          <w:spacing w:val="0"/>
          <w:sz w:val="22"/>
          <w:szCs w:val="22"/>
        </w:rPr>
        <w:t xml:space="preserve">, </w:t>
      </w:r>
      <w:r w:rsidR="00952BEB">
        <w:rPr>
          <w:rFonts w:cs="Arial"/>
          <w:spacing w:val="0"/>
          <w:sz w:val="22"/>
          <w:szCs w:val="22"/>
        </w:rPr>
        <w:t xml:space="preserve">armonizados </w:t>
      </w:r>
      <w:r w:rsidR="00952BEB" w:rsidRPr="003007CA">
        <w:rPr>
          <w:rFonts w:cs="Arial"/>
          <w:spacing w:val="0"/>
          <w:sz w:val="22"/>
          <w:szCs w:val="22"/>
        </w:rPr>
        <w:t>con los lineamientos</w:t>
      </w:r>
      <w:r w:rsidR="00373A9C">
        <w:rPr>
          <w:rFonts w:cs="Arial"/>
          <w:spacing w:val="0"/>
          <w:sz w:val="22"/>
          <w:szCs w:val="22"/>
        </w:rPr>
        <w:t>, pautas e instrumentos</w:t>
      </w:r>
      <w:r w:rsidR="00952BEB" w:rsidRPr="003007CA">
        <w:rPr>
          <w:rFonts w:cs="Arial"/>
          <w:spacing w:val="0"/>
          <w:sz w:val="22"/>
          <w:szCs w:val="22"/>
        </w:rPr>
        <w:t xml:space="preserve"> </w:t>
      </w:r>
      <w:r w:rsidR="00952BEB">
        <w:rPr>
          <w:rFonts w:cs="Arial"/>
          <w:spacing w:val="0"/>
          <w:sz w:val="22"/>
          <w:szCs w:val="22"/>
        </w:rPr>
        <w:t>en salud expedidos por las autoridades competentes en caso de que aplique</w:t>
      </w:r>
      <w:r w:rsidR="00952BEB" w:rsidRPr="003007CA">
        <w:rPr>
          <w:rFonts w:cs="Arial"/>
          <w:spacing w:val="0"/>
          <w:sz w:val="22"/>
          <w:szCs w:val="22"/>
        </w:rPr>
        <w:t>, y las prioridades territoriales y poblacionales</w:t>
      </w:r>
      <w:r w:rsidR="00952BEB">
        <w:rPr>
          <w:rFonts w:cs="Arial"/>
          <w:spacing w:val="0"/>
          <w:sz w:val="22"/>
          <w:szCs w:val="22"/>
        </w:rPr>
        <w:t xml:space="preserve">. </w:t>
      </w:r>
      <w:r w:rsidRPr="003007CA">
        <w:rPr>
          <w:rFonts w:cs="Arial"/>
          <w:spacing w:val="0"/>
          <w:sz w:val="22"/>
          <w:szCs w:val="22"/>
        </w:rPr>
        <w:t xml:space="preserve">Sin embargo, en atención a la anterior definición y </w:t>
      </w:r>
      <w:r w:rsidR="002E7B28">
        <w:rPr>
          <w:rFonts w:cs="Arial"/>
          <w:spacing w:val="0"/>
          <w:sz w:val="22"/>
          <w:szCs w:val="22"/>
        </w:rPr>
        <w:t xml:space="preserve">con el fin de </w:t>
      </w:r>
      <w:r w:rsidRPr="003007CA">
        <w:rPr>
          <w:rFonts w:cs="Arial"/>
          <w:spacing w:val="0"/>
          <w:sz w:val="22"/>
          <w:szCs w:val="22"/>
        </w:rPr>
        <w:t xml:space="preserve">plantear las políticas específicas de gestión, el Subsistema de Administración de Riesgo en Salud que implementen las </w:t>
      </w:r>
      <w:r w:rsidR="004943BF">
        <w:rPr>
          <w:rFonts w:cs="Arial"/>
          <w:spacing w:val="0"/>
          <w:sz w:val="22"/>
          <w:szCs w:val="22"/>
        </w:rPr>
        <w:t>entidades</w:t>
      </w:r>
      <w:r w:rsidR="00DD116A">
        <w:rPr>
          <w:rFonts w:cs="Arial"/>
          <w:spacing w:val="0"/>
          <w:sz w:val="22"/>
          <w:szCs w:val="22"/>
        </w:rPr>
        <w:t xml:space="preserve"> </w:t>
      </w:r>
      <w:r w:rsidRPr="003007CA">
        <w:rPr>
          <w:rFonts w:cs="Arial"/>
          <w:spacing w:val="0"/>
          <w:sz w:val="22"/>
          <w:szCs w:val="22"/>
        </w:rPr>
        <w:t xml:space="preserve">debe contener </w:t>
      </w:r>
      <w:r w:rsidR="00A6731E">
        <w:rPr>
          <w:rFonts w:cs="Arial"/>
          <w:spacing w:val="0"/>
          <w:sz w:val="22"/>
          <w:szCs w:val="22"/>
        </w:rPr>
        <w:t xml:space="preserve">como mínimo </w:t>
      </w:r>
      <w:r w:rsidRPr="003007CA">
        <w:rPr>
          <w:rFonts w:cs="Arial"/>
          <w:spacing w:val="0"/>
          <w:sz w:val="22"/>
          <w:szCs w:val="22"/>
        </w:rPr>
        <w:t>los siguientes lineamientos específicos:</w:t>
      </w:r>
    </w:p>
    <w:bookmarkEnd w:id="18"/>
    <w:p w14:paraId="21D050C1" w14:textId="77777777" w:rsidR="003D1304" w:rsidRDefault="003D1304" w:rsidP="003D1304">
      <w:pPr>
        <w:pStyle w:val="Normalarial"/>
        <w:jc w:val="both"/>
        <w:rPr>
          <w:rFonts w:ascii="Times New Roman" w:hAnsi="Times New Roman" w:cs="Arial"/>
          <w:spacing w:val="0"/>
          <w:sz w:val="22"/>
          <w:szCs w:val="22"/>
        </w:rPr>
      </w:pPr>
    </w:p>
    <w:p w14:paraId="550FB7F5" w14:textId="6C758973" w:rsidR="003779A4" w:rsidRPr="00CC5858" w:rsidRDefault="00E37B43" w:rsidP="00CC5858">
      <w:pPr>
        <w:pStyle w:val="Normalarial"/>
        <w:numPr>
          <w:ilvl w:val="2"/>
          <w:numId w:val="33"/>
        </w:numPr>
        <w:jc w:val="both"/>
        <w:rPr>
          <w:rFonts w:cs="Arial"/>
          <w:b/>
          <w:bCs/>
          <w:spacing w:val="0"/>
          <w:sz w:val="22"/>
          <w:szCs w:val="22"/>
        </w:rPr>
      </w:pPr>
      <w:r>
        <w:rPr>
          <w:rFonts w:cs="Arial"/>
          <w:b/>
          <w:bCs/>
          <w:spacing w:val="0"/>
          <w:sz w:val="22"/>
          <w:szCs w:val="22"/>
        </w:rPr>
        <w:t>E</w:t>
      </w:r>
      <w:r w:rsidRPr="00CC5858">
        <w:rPr>
          <w:rFonts w:cs="Arial"/>
          <w:b/>
          <w:bCs/>
          <w:spacing w:val="0"/>
          <w:sz w:val="22"/>
          <w:szCs w:val="22"/>
        </w:rPr>
        <w:t xml:space="preserve">mpresas de </w:t>
      </w:r>
      <w:r w:rsidR="003B3897">
        <w:rPr>
          <w:rFonts w:cs="Arial"/>
          <w:b/>
          <w:bCs/>
          <w:spacing w:val="0"/>
          <w:sz w:val="22"/>
          <w:szCs w:val="22"/>
        </w:rPr>
        <w:t>M</w:t>
      </w:r>
      <w:r w:rsidR="003B3897" w:rsidRPr="00CC5858">
        <w:rPr>
          <w:rFonts w:cs="Arial"/>
          <w:b/>
          <w:bCs/>
          <w:spacing w:val="0"/>
          <w:sz w:val="22"/>
          <w:szCs w:val="22"/>
        </w:rPr>
        <w:t xml:space="preserve">edicina </w:t>
      </w:r>
      <w:r w:rsidR="003B3897">
        <w:rPr>
          <w:rFonts w:cs="Arial"/>
          <w:b/>
          <w:bCs/>
          <w:spacing w:val="0"/>
          <w:sz w:val="22"/>
          <w:szCs w:val="22"/>
        </w:rPr>
        <w:t>P</w:t>
      </w:r>
      <w:r w:rsidR="003B3897" w:rsidRPr="00CC5858">
        <w:rPr>
          <w:rFonts w:cs="Arial"/>
          <w:b/>
          <w:bCs/>
          <w:spacing w:val="0"/>
          <w:sz w:val="22"/>
          <w:szCs w:val="22"/>
        </w:rPr>
        <w:t xml:space="preserve">repagada </w:t>
      </w:r>
      <w:r w:rsidR="003B3897">
        <w:rPr>
          <w:rFonts w:cs="Arial"/>
          <w:b/>
          <w:bCs/>
          <w:spacing w:val="0"/>
          <w:sz w:val="22"/>
          <w:szCs w:val="22"/>
        </w:rPr>
        <w:t>(EMP)</w:t>
      </w:r>
    </w:p>
    <w:p w14:paraId="3472C2CE" w14:textId="77777777" w:rsidR="007318CA" w:rsidRPr="00CC5858" w:rsidRDefault="007318CA" w:rsidP="003D1304">
      <w:pPr>
        <w:pStyle w:val="Normalarial"/>
        <w:jc w:val="both"/>
        <w:rPr>
          <w:rFonts w:ascii="Times New Roman" w:hAnsi="Times New Roman" w:cs="Arial"/>
          <w:b/>
          <w:spacing w:val="0"/>
          <w:sz w:val="22"/>
          <w:szCs w:val="22"/>
        </w:rPr>
      </w:pPr>
    </w:p>
    <w:p w14:paraId="4FB6CFCF" w14:textId="77777777" w:rsidR="00E8571B" w:rsidRPr="003007CA" w:rsidRDefault="56775168" w:rsidP="00CC5858">
      <w:pPr>
        <w:pStyle w:val="Normalarial"/>
        <w:numPr>
          <w:ilvl w:val="3"/>
          <w:numId w:val="33"/>
        </w:numPr>
        <w:jc w:val="both"/>
        <w:rPr>
          <w:rFonts w:cs="Arial"/>
          <w:b/>
          <w:bCs/>
          <w:sz w:val="22"/>
          <w:szCs w:val="22"/>
        </w:rPr>
      </w:pPr>
      <w:r w:rsidRPr="003007CA">
        <w:rPr>
          <w:rFonts w:cs="Arial"/>
          <w:b/>
          <w:bCs/>
          <w:sz w:val="22"/>
          <w:szCs w:val="22"/>
          <w:lang w:val="es-CO"/>
        </w:rPr>
        <w:t>Identificación</w:t>
      </w:r>
      <w:r w:rsidRPr="003007CA">
        <w:rPr>
          <w:rFonts w:cs="Arial"/>
          <w:b/>
          <w:bCs/>
          <w:sz w:val="22"/>
          <w:szCs w:val="22"/>
        </w:rPr>
        <w:t xml:space="preserve"> del Riesgo en Salud</w:t>
      </w:r>
      <w:r w:rsidR="004943BF">
        <w:rPr>
          <w:rFonts w:cs="Arial"/>
          <w:b/>
          <w:bCs/>
          <w:sz w:val="22"/>
          <w:szCs w:val="22"/>
        </w:rPr>
        <w:t xml:space="preserve"> </w:t>
      </w:r>
    </w:p>
    <w:p w14:paraId="334F0DEB" w14:textId="77777777" w:rsidR="00E8571B" w:rsidRPr="003007CA" w:rsidRDefault="00E8571B" w:rsidP="0031222E">
      <w:pPr>
        <w:pStyle w:val="Normalarial"/>
        <w:jc w:val="both"/>
        <w:rPr>
          <w:rFonts w:cs="Arial"/>
          <w:spacing w:val="0"/>
          <w:sz w:val="22"/>
          <w:szCs w:val="22"/>
        </w:rPr>
      </w:pPr>
    </w:p>
    <w:p w14:paraId="7AD5C26A" w14:textId="2D64979F" w:rsidR="00A34C4E" w:rsidRPr="003007CA" w:rsidRDefault="00A34C4E" w:rsidP="56775168">
      <w:pPr>
        <w:pStyle w:val="Normalarial"/>
        <w:jc w:val="both"/>
        <w:rPr>
          <w:rFonts w:cs="Arial"/>
          <w:sz w:val="22"/>
          <w:szCs w:val="22"/>
        </w:rPr>
      </w:pPr>
      <w:r w:rsidRPr="003007CA">
        <w:rPr>
          <w:rFonts w:cs="Arial"/>
          <w:spacing w:val="0"/>
          <w:sz w:val="22"/>
          <w:szCs w:val="22"/>
        </w:rPr>
        <w:t xml:space="preserve">La identificación de riesgos en salud puede </w:t>
      </w:r>
      <w:r w:rsidR="003671E8">
        <w:rPr>
          <w:rFonts w:cs="Arial"/>
          <w:spacing w:val="0"/>
          <w:sz w:val="22"/>
          <w:szCs w:val="22"/>
        </w:rPr>
        <w:t>realizarse</w:t>
      </w:r>
      <w:r w:rsidRPr="003007CA">
        <w:rPr>
          <w:rFonts w:cs="Arial"/>
          <w:spacing w:val="0"/>
          <w:sz w:val="22"/>
          <w:szCs w:val="22"/>
        </w:rPr>
        <w:t xml:space="preserve"> mediante la metodología de preferencia de la entidad, y debe comprender, por lo menos, los siguientes análisis: </w:t>
      </w:r>
    </w:p>
    <w:p w14:paraId="759058BC" w14:textId="77777777" w:rsidR="00A34C4E" w:rsidRPr="003007CA" w:rsidRDefault="00A34C4E" w:rsidP="0031222E">
      <w:pPr>
        <w:pStyle w:val="Prrafodelista"/>
        <w:rPr>
          <w:rFonts w:ascii="Arial" w:hAnsi="Arial" w:cs="Arial"/>
          <w:sz w:val="22"/>
          <w:szCs w:val="22"/>
          <w:lang w:val="es-CO"/>
        </w:rPr>
      </w:pPr>
    </w:p>
    <w:p w14:paraId="1DF1BE1C" w14:textId="5FC7D42B" w:rsidR="0095571D" w:rsidRDefault="00A34C4E" w:rsidP="00855275">
      <w:pPr>
        <w:pStyle w:val="Prrafodelista"/>
        <w:numPr>
          <w:ilvl w:val="0"/>
          <w:numId w:val="119"/>
        </w:numPr>
        <w:spacing w:after="160"/>
        <w:contextualSpacing/>
        <w:jc w:val="both"/>
        <w:rPr>
          <w:rFonts w:ascii="Arial" w:hAnsi="Arial" w:cs="Arial"/>
          <w:sz w:val="22"/>
          <w:szCs w:val="22"/>
        </w:rPr>
      </w:pPr>
      <w:r w:rsidRPr="003007CA">
        <w:rPr>
          <w:rFonts w:ascii="Arial" w:hAnsi="Arial" w:cs="Arial"/>
          <w:sz w:val="22"/>
          <w:szCs w:val="22"/>
        </w:rPr>
        <w:t xml:space="preserve">Caracterización de </w:t>
      </w:r>
      <w:r w:rsidR="001A46FF">
        <w:rPr>
          <w:rFonts w:ascii="Arial" w:hAnsi="Arial" w:cs="Arial"/>
          <w:sz w:val="22"/>
          <w:szCs w:val="22"/>
        </w:rPr>
        <w:t>la</w:t>
      </w:r>
      <w:r w:rsidR="00DC04F8" w:rsidRPr="003007CA">
        <w:rPr>
          <w:rFonts w:ascii="Arial" w:hAnsi="Arial" w:cs="Arial"/>
          <w:sz w:val="22"/>
          <w:szCs w:val="22"/>
        </w:rPr>
        <w:t xml:space="preserve"> </w:t>
      </w:r>
      <w:r w:rsidRPr="003007CA">
        <w:rPr>
          <w:rFonts w:ascii="Arial" w:hAnsi="Arial" w:cs="Arial"/>
          <w:sz w:val="22"/>
          <w:szCs w:val="22"/>
        </w:rPr>
        <w:t xml:space="preserve">población </w:t>
      </w:r>
      <w:r w:rsidR="00DC04F8" w:rsidRPr="003007CA">
        <w:rPr>
          <w:rFonts w:ascii="Arial" w:hAnsi="Arial" w:cs="Arial"/>
          <w:sz w:val="22"/>
          <w:szCs w:val="22"/>
        </w:rPr>
        <w:t xml:space="preserve">afiliada </w:t>
      </w:r>
      <w:r w:rsidRPr="003007CA">
        <w:rPr>
          <w:rFonts w:ascii="Arial" w:hAnsi="Arial" w:cs="Arial"/>
          <w:sz w:val="22"/>
          <w:szCs w:val="22"/>
        </w:rPr>
        <w:t>según</w:t>
      </w:r>
      <w:r w:rsidR="003062A3">
        <w:rPr>
          <w:rFonts w:ascii="Arial" w:hAnsi="Arial" w:cs="Arial"/>
          <w:sz w:val="22"/>
          <w:szCs w:val="22"/>
        </w:rPr>
        <w:t xml:space="preserve"> </w:t>
      </w:r>
      <w:r w:rsidR="00C84A22">
        <w:rPr>
          <w:rFonts w:ascii="Arial" w:hAnsi="Arial" w:cs="Arial"/>
          <w:sz w:val="22"/>
          <w:szCs w:val="22"/>
        </w:rPr>
        <w:t>el curso de vida</w:t>
      </w:r>
      <w:r w:rsidR="785AC64F">
        <w:rPr>
          <w:rFonts w:ascii="Arial" w:hAnsi="Arial" w:cs="Arial"/>
          <w:sz w:val="22"/>
          <w:szCs w:val="22"/>
        </w:rPr>
        <w:t>,</w:t>
      </w:r>
      <w:r w:rsidR="00C84A22">
        <w:rPr>
          <w:rFonts w:ascii="Arial" w:hAnsi="Arial" w:cs="Arial"/>
          <w:sz w:val="22"/>
          <w:szCs w:val="22"/>
        </w:rPr>
        <w:t xml:space="preserve"> </w:t>
      </w:r>
      <w:r w:rsidR="00733EF2">
        <w:rPr>
          <w:rFonts w:ascii="Arial" w:hAnsi="Arial" w:cs="Arial"/>
          <w:sz w:val="22"/>
          <w:szCs w:val="22"/>
        </w:rPr>
        <w:t>los grupos de riesgo</w:t>
      </w:r>
      <w:r w:rsidR="001D737F">
        <w:rPr>
          <w:rFonts w:ascii="Arial" w:hAnsi="Arial" w:cs="Arial"/>
          <w:sz w:val="22"/>
          <w:szCs w:val="22"/>
        </w:rPr>
        <w:t xml:space="preserve">, </w:t>
      </w:r>
      <w:r w:rsidR="0000394C">
        <w:rPr>
          <w:rFonts w:ascii="Arial" w:hAnsi="Arial" w:cs="Arial"/>
          <w:sz w:val="22"/>
          <w:szCs w:val="22"/>
        </w:rPr>
        <w:t xml:space="preserve">que incluya </w:t>
      </w:r>
      <w:r w:rsidR="009A70CA" w:rsidRPr="003007CA">
        <w:rPr>
          <w:rFonts w:ascii="Arial" w:hAnsi="Arial" w:cs="Arial"/>
          <w:sz w:val="22"/>
          <w:szCs w:val="22"/>
        </w:rPr>
        <w:t>la</w:t>
      </w:r>
      <w:r w:rsidR="0000394C">
        <w:rPr>
          <w:rFonts w:ascii="Arial" w:hAnsi="Arial" w:cs="Arial"/>
          <w:sz w:val="22"/>
          <w:szCs w:val="22"/>
        </w:rPr>
        <w:t xml:space="preserve"> identificación del territorio y</w:t>
      </w:r>
      <w:r w:rsidR="00B861F4">
        <w:rPr>
          <w:rFonts w:ascii="Arial" w:hAnsi="Arial" w:cs="Arial"/>
          <w:sz w:val="22"/>
          <w:szCs w:val="22"/>
        </w:rPr>
        <w:t xml:space="preserve"> </w:t>
      </w:r>
      <w:r w:rsidR="009A70CA" w:rsidRPr="003007CA">
        <w:rPr>
          <w:rFonts w:ascii="Arial" w:hAnsi="Arial" w:cs="Arial"/>
          <w:sz w:val="22"/>
          <w:szCs w:val="22"/>
        </w:rPr>
        <w:t xml:space="preserve">la estructura demográfica, </w:t>
      </w:r>
      <w:r w:rsidR="00ED65EB">
        <w:rPr>
          <w:rFonts w:ascii="Arial" w:hAnsi="Arial" w:cs="Arial"/>
          <w:sz w:val="22"/>
          <w:szCs w:val="22"/>
        </w:rPr>
        <w:t xml:space="preserve">un análisis de la morbilidad y mortalidad, y </w:t>
      </w:r>
      <w:r w:rsidR="00EB2E15">
        <w:rPr>
          <w:rFonts w:ascii="Arial" w:hAnsi="Arial" w:cs="Arial"/>
          <w:sz w:val="22"/>
          <w:szCs w:val="22"/>
        </w:rPr>
        <w:t>de</w:t>
      </w:r>
      <w:r w:rsidR="009A70CA" w:rsidRPr="003007CA">
        <w:rPr>
          <w:rFonts w:ascii="Arial" w:hAnsi="Arial" w:cs="Arial"/>
          <w:sz w:val="22"/>
          <w:szCs w:val="22"/>
        </w:rPr>
        <w:t xml:space="preserve"> los determinantes sociales de </w:t>
      </w:r>
      <w:r w:rsidR="003062A3">
        <w:rPr>
          <w:rFonts w:ascii="Arial" w:hAnsi="Arial" w:cs="Arial"/>
          <w:sz w:val="22"/>
          <w:szCs w:val="22"/>
        </w:rPr>
        <w:t xml:space="preserve">la </w:t>
      </w:r>
      <w:r w:rsidR="009A70CA" w:rsidRPr="003007CA">
        <w:rPr>
          <w:rFonts w:ascii="Arial" w:hAnsi="Arial" w:cs="Arial"/>
          <w:sz w:val="22"/>
          <w:szCs w:val="22"/>
        </w:rPr>
        <w:t>salud</w:t>
      </w:r>
      <w:r w:rsidR="003062A3">
        <w:rPr>
          <w:rFonts w:ascii="Arial" w:hAnsi="Arial" w:cs="Arial"/>
          <w:sz w:val="22"/>
          <w:szCs w:val="22"/>
        </w:rPr>
        <w:t xml:space="preserve">, </w:t>
      </w:r>
      <w:r w:rsidR="007255C2">
        <w:rPr>
          <w:rFonts w:ascii="Arial" w:hAnsi="Arial" w:cs="Arial"/>
          <w:sz w:val="22"/>
          <w:szCs w:val="22"/>
        </w:rPr>
        <w:t xml:space="preserve">así como </w:t>
      </w:r>
      <w:r w:rsidRPr="003007CA">
        <w:rPr>
          <w:rFonts w:ascii="Arial" w:hAnsi="Arial" w:cs="Arial"/>
          <w:sz w:val="22"/>
          <w:szCs w:val="22"/>
        </w:rPr>
        <w:t>l</w:t>
      </w:r>
      <w:r w:rsidR="00CA6635">
        <w:rPr>
          <w:rFonts w:ascii="Arial" w:hAnsi="Arial" w:cs="Arial"/>
          <w:sz w:val="22"/>
          <w:szCs w:val="22"/>
        </w:rPr>
        <w:t>o</w:t>
      </w:r>
      <w:r w:rsidRPr="003007CA">
        <w:rPr>
          <w:rFonts w:ascii="Arial" w:hAnsi="Arial" w:cs="Arial"/>
          <w:sz w:val="22"/>
          <w:szCs w:val="22"/>
        </w:rPr>
        <w:t xml:space="preserve">s demás </w:t>
      </w:r>
      <w:r w:rsidR="0003551C">
        <w:rPr>
          <w:rFonts w:ascii="Arial" w:hAnsi="Arial" w:cs="Arial"/>
          <w:sz w:val="22"/>
          <w:szCs w:val="22"/>
        </w:rPr>
        <w:t xml:space="preserve">análisis </w:t>
      </w:r>
      <w:r w:rsidR="00CA6635">
        <w:rPr>
          <w:rFonts w:ascii="Arial" w:hAnsi="Arial" w:cs="Arial"/>
          <w:sz w:val="22"/>
          <w:szCs w:val="22"/>
        </w:rPr>
        <w:t>que</w:t>
      </w:r>
      <w:r w:rsidRPr="003007CA">
        <w:rPr>
          <w:rFonts w:ascii="Arial" w:hAnsi="Arial" w:cs="Arial"/>
          <w:sz w:val="22"/>
          <w:szCs w:val="22"/>
        </w:rPr>
        <w:t xml:space="preserve"> la </w:t>
      </w:r>
      <w:r w:rsidR="004943BF">
        <w:rPr>
          <w:rFonts w:ascii="Arial" w:hAnsi="Arial" w:cs="Arial"/>
          <w:sz w:val="22"/>
          <w:szCs w:val="22"/>
        </w:rPr>
        <w:t>entidad</w:t>
      </w:r>
      <w:r w:rsidR="004943BF" w:rsidRPr="003007CA">
        <w:rPr>
          <w:rFonts w:ascii="Arial" w:hAnsi="Arial" w:cs="Arial"/>
          <w:sz w:val="22"/>
          <w:szCs w:val="22"/>
        </w:rPr>
        <w:t xml:space="preserve"> </w:t>
      </w:r>
      <w:r w:rsidRPr="003007CA">
        <w:rPr>
          <w:rFonts w:ascii="Arial" w:hAnsi="Arial" w:cs="Arial"/>
          <w:sz w:val="22"/>
          <w:szCs w:val="22"/>
        </w:rPr>
        <w:t>considere necesario</w:t>
      </w:r>
      <w:r w:rsidR="007D6819">
        <w:rPr>
          <w:rFonts w:ascii="Arial" w:hAnsi="Arial" w:cs="Arial"/>
          <w:sz w:val="22"/>
          <w:szCs w:val="22"/>
        </w:rPr>
        <w:t>s</w:t>
      </w:r>
      <w:r w:rsidR="007255C2">
        <w:rPr>
          <w:rFonts w:ascii="Arial" w:hAnsi="Arial" w:cs="Arial"/>
          <w:sz w:val="22"/>
          <w:szCs w:val="22"/>
        </w:rPr>
        <w:t xml:space="preserve"> o se requieran teniendo en cuenta</w:t>
      </w:r>
      <w:r w:rsidR="006305D8">
        <w:rPr>
          <w:rFonts w:ascii="Arial" w:hAnsi="Arial" w:cs="Arial"/>
          <w:sz w:val="22"/>
          <w:szCs w:val="22"/>
        </w:rPr>
        <w:t xml:space="preserve"> </w:t>
      </w:r>
      <w:r w:rsidRPr="003007CA">
        <w:rPr>
          <w:rFonts w:ascii="Arial" w:hAnsi="Arial" w:cs="Arial"/>
          <w:sz w:val="22"/>
          <w:szCs w:val="22"/>
        </w:rPr>
        <w:t>los planes territoriales</w:t>
      </w:r>
      <w:r w:rsidR="007D6819">
        <w:rPr>
          <w:rFonts w:ascii="Arial" w:hAnsi="Arial" w:cs="Arial"/>
          <w:sz w:val="22"/>
          <w:szCs w:val="22"/>
        </w:rPr>
        <w:t xml:space="preserve"> de salud</w:t>
      </w:r>
      <w:r w:rsidR="00C93967">
        <w:rPr>
          <w:rFonts w:ascii="Arial" w:hAnsi="Arial" w:cs="Arial"/>
          <w:sz w:val="22"/>
          <w:szCs w:val="22"/>
        </w:rPr>
        <w:t xml:space="preserve"> tanto</w:t>
      </w:r>
      <w:r w:rsidRPr="003007CA">
        <w:rPr>
          <w:rFonts w:ascii="Arial" w:hAnsi="Arial" w:cs="Arial"/>
          <w:sz w:val="22"/>
          <w:szCs w:val="22"/>
        </w:rPr>
        <w:t xml:space="preserve"> en el ámbito individual </w:t>
      </w:r>
      <w:r w:rsidR="00725466">
        <w:rPr>
          <w:rFonts w:ascii="Arial" w:hAnsi="Arial" w:cs="Arial"/>
          <w:sz w:val="22"/>
          <w:szCs w:val="22"/>
        </w:rPr>
        <w:t>como</w:t>
      </w:r>
      <w:r w:rsidRPr="003007CA">
        <w:rPr>
          <w:rFonts w:ascii="Arial" w:hAnsi="Arial" w:cs="Arial"/>
          <w:sz w:val="22"/>
          <w:szCs w:val="22"/>
        </w:rPr>
        <w:t xml:space="preserve"> colectivo</w:t>
      </w:r>
      <w:r w:rsidR="006305D8">
        <w:rPr>
          <w:rFonts w:ascii="Arial" w:hAnsi="Arial" w:cs="Arial"/>
          <w:sz w:val="22"/>
          <w:szCs w:val="22"/>
        </w:rPr>
        <w:t>.</w:t>
      </w:r>
      <w:r w:rsidR="00751E38">
        <w:rPr>
          <w:rFonts w:ascii="Arial" w:hAnsi="Arial" w:cs="Arial"/>
          <w:sz w:val="22"/>
          <w:szCs w:val="22"/>
        </w:rPr>
        <w:t xml:space="preserve"> </w:t>
      </w:r>
    </w:p>
    <w:p w14:paraId="3DA92ACB" w14:textId="03E68C0D" w:rsidR="00A34C4E" w:rsidRPr="003007CA" w:rsidRDefault="001A00FD" w:rsidP="00855275">
      <w:pPr>
        <w:pStyle w:val="Prrafodelista"/>
        <w:numPr>
          <w:ilvl w:val="0"/>
          <w:numId w:val="119"/>
        </w:numPr>
        <w:spacing w:after="160"/>
        <w:contextualSpacing/>
        <w:jc w:val="both"/>
        <w:rPr>
          <w:rFonts w:ascii="Arial" w:hAnsi="Arial" w:cs="Arial"/>
          <w:sz w:val="22"/>
          <w:szCs w:val="22"/>
        </w:rPr>
      </w:pPr>
      <w:r>
        <w:rPr>
          <w:rFonts w:ascii="Arial" w:hAnsi="Arial" w:cs="Arial"/>
          <w:sz w:val="22"/>
          <w:szCs w:val="22"/>
        </w:rPr>
        <w:t xml:space="preserve">Caracterización de los factores de riesgo </w:t>
      </w:r>
      <w:r w:rsidR="005007A4">
        <w:rPr>
          <w:rFonts w:ascii="Arial" w:hAnsi="Arial" w:cs="Arial"/>
          <w:sz w:val="22"/>
          <w:szCs w:val="22"/>
        </w:rPr>
        <w:t>de la población afiliada</w:t>
      </w:r>
      <w:r w:rsidR="00684B4C">
        <w:rPr>
          <w:rFonts w:ascii="Arial" w:hAnsi="Arial" w:cs="Arial"/>
          <w:sz w:val="22"/>
          <w:szCs w:val="22"/>
        </w:rPr>
        <w:t xml:space="preserve"> sana</w:t>
      </w:r>
      <w:r w:rsidR="00046A5C">
        <w:rPr>
          <w:rFonts w:ascii="Arial" w:hAnsi="Arial" w:cs="Arial"/>
          <w:sz w:val="22"/>
          <w:szCs w:val="22"/>
        </w:rPr>
        <w:t xml:space="preserve">. </w:t>
      </w:r>
    </w:p>
    <w:p w14:paraId="572E4BD4" w14:textId="1873144A" w:rsidR="008F5B77" w:rsidRDefault="004D137E" w:rsidP="00855275">
      <w:pPr>
        <w:pStyle w:val="Prrafodelista"/>
        <w:numPr>
          <w:ilvl w:val="0"/>
          <w:numId w:val="119"/>
        </w:numPr>
        <w:spacing w:after="160"/>
        <w:contextualSpacing/>
        <w:jc w:val="both"/>
        <w:rPr>
          <w:rFonts w:ascii="Arial" w:hAnsi="Arial" w:cs="Arial"/>
          <w:sz w:val="22"/>
          <w:szCs w:val="22"/>
        </w:rPr>
      </w:pPr>
      <w:r>
        <w:rPr>
          <w:rFonts w:ascii="Arial" w:hAnsi="Arial" w:cs="Arial"/>
          <w:sz w:val="22"/>
          <w:szCs w:val="22"/>
        </w:rPr>
        <w:t>Caracterización del riesgo propio derivado de la gestión preventiva</w:t>
      </w:r>
      <w:r w:rsidR="009625EF">
        <w:rPr>
          <w:rFonts w:ascii="Arial" w:hAnsi="Arial" w:cs="Arial"/>
          <w:sz w:val="22"/>
          <w:szCs w:val="22"/>
        </w:rPr>
        <w:t>, a partir de las acciones sobre los factores de riesgo generales y específicos identificados e</w:t>
      </w:r>
      <w:r w:rsidR="00F8687B">
        <w:rPr>
          <w:rFonts w:ascii="Arial" w:hAnsi="Arial" w:cs="Arial"/>
          <w:sz w:val="22"/>
          <w:szCs w:val="22"/>
        </w:rPr>
        <w:t>n</w:t>
      </w:r>
      <w:r w:rsidR="009625EF">
        <w:rPr>
          <w:rFonts w:ascii="Arial" w:hAnsi="Arial" w:cs="Arial"/>
          <w:sz w:val="22"/>
          <w:szCs w:val="22"/>
        </w:rPr>
        <w:t xml:space="preserve"> la</w:t>
      </w:r>
      <w:r w:rsidR="00FE2D8B">
        <w:rPr>
          <w:rFonts w:ascii="Arial" w:hAnsi="Arial" w:cs="Arial"/>
          <w:sz w:val="22"/>
          <w:szCs w:val="22"/>
        </w:rPr>
        <w:t xml:space="preserve"> caracterización </w:t>
      </w:r>
      <w:r w:rsidR="00807B2F">
        <w:rPr>
          <w:rFonts w:ascii="Arial" w:hAnsi="Arial" w:cs="Arial"/>
          <w:sz w:val="22"/>
          <w:szCs w:val="22"/>
        </w:rPr>
        <w:t xml:space="preserve">de la </w:t>
      </w:r>
      <w:r w:rsidR="00FE2D8B">
        <w:rPr>
          <w:rFonts w:ascii="Arial" w:hAnsi="Arial" w:cs="Arial"/>
          <w:sz w:val="22"/>
          <w:szCs w:val="22"/>
        </w:rPr>
        <w:t>poblaci</w:t>
      </w:r>
      <w:r w:rsidR="007351C6">
        <w:rPr>
          <w:rFonts w:ascii="Arial" w:hAnsi="Arial" w:cs="Arial"/>
          <w:sz w:val="22"/>
          <w:szCs w:val="22"/>
        </w:rPr>
        <w:t>ó</w:t>
      </w:r>
      <w:r w:rsidR="00FE2D8B">
        <w:rPr>
          <w:rFonts w:ascii="Arial" w:hAnsi="Arial" w:cs="Arial"/>
          <w:sz w:val="22"/>
          <w:szCs w:val="22"/>
        </w:rPr>
        <w:t>n</w:t>
      </w:r>
      <w:r w:rsidR="004D0677">
        <w:rPr>
          <w:rFonts w:ascii="Arial" w:hAnsi="Arial" w:cs="Arial"/>
          <w:sz w:val="22"/>
          <w:szCs w:val="22"/>
        </w:rPr>
        <w:t>.</w:t>
      </w:r>
    </w:p>
    <w:p w14:paraId="7872CD67" w14:textId="0EDBC2E0" w:rsidR="009E1B06" w:rsidRPr="003007CA" w:rsidRDefault="009E1B06" w:rsidP="00855275">
      <w:pPr>
        <w:pStyle w:val="Prrafodelista"/>
        <w:numPr>
          <w:ilvl w:val="0"/>
          <w:numId w:val="119"/>
        </w:numPr>
        <w:spacing w:after="160"/>
        <w:contextualSpacing/>
        <w:jc w:val="both"/>
        <w:rPr>
          <w:rFonts w:ascii="Arial" w:hAnsi="Arial" w:cs="Arial"/>
          <w:sz w:val="22"/>
          <w:szCs w:val="22"/>
        </w:rPr>
      </w:pPr>
      <w:r>
        <w:rPr>
          <w:rFonts w:ascii="Arial" w:hAnsi="Arial" w:cs="Arial"/>
          <w:sz w:val="22"/>
          <w:szCs w:val="22"/>
        </w:rPr>
        <w:t>Caracterización</w:t>
      </w:r>
      <w:r w:rsidR="000571D9">
        <w:rPr>
          <w:rFonts w:ascii="Arial" w:hAnsi="Arial" w:cs="Arial"/>
          <w:sz w:val="22"/>
          <w:szCs w:val="22"/>
        </w:rPr>
        <w:t xml:space="preserve"> del riesgo propio derivado de la gestión de recuperación de la salud</w:t>
      </w:r>
      <w:r w:rsidR="006441ED">
        <w:rPr>
          <w:rFonts w:ascii="Arial" w:hAnsi="Arial" w:cs="Arial"/>
          <w:sz w:val="22"/>
          <w:szCs w:val="22"/>
        </w:rPr>
        <w:t xml:space="preserve">, </w:t>
      </w:r>
      <w:r w:rsidR="0081522F">
        <w:rPr>
          <w:rFonts w:ascii="Arial" w:hAnsi="Arial" w:cs="Arial"/>
          <w:sz w:val="22"/>
          <w:szCs w:val="22"/>
        </w:rPr>
        <w:t xml:space="preserve">a partir </w:t>
      </w:r>
      <w:r w:rsidR="002F4B79">
        <w:rPr>
          <w:rFonts w:ascii="Arial" w:hAnsi="Arial" w:cs="Arial"/>
          <w:sz w:val="22"/>
          <w:szCs w:val="22"/>
        </w:rPr>
        <w:t xml:space="preserve">de la </w:t>
      </w:r>
      <w:r w:rsidR="007A1256" w:rsidRPr="00123D98">
        <w:rPr>
          <w:rFonts w:ascii="Arial" w:hAnsi="Arial" w:cs="Arial"/>
          <w:sz w:val="22"/>
          <w:szCs w:val="22"/>
        </w:rPr>
        <w:t>gestión general sobre el acceso y oportunidad a los servicios de salud, así como el acceso específico por patologías o condiciones de interés identificadas</w:t>
      </w:r>
      <w:r w:rsidR="00FC02CD">
        <w:rPr>
          <w:rFonts w:ascii="Arial" w:hAnsi="Arial" w:cs="Arial"/>
          <w:sz w:val="22"/>
          <w:szCs w:val="22"/>
        </w:rPr>
        <w:t>.</w:t>
      </w:r>
    </w:p>
    <w:p w14:paraId="3EE3B8F0" w14:textId="2EF6DD0F" w:rsidR="00E17630" w:rsidRPr="00A40109" w:rsidRDefault="00A34C4E" w:rsidP="008F5B77">
      <w:pPr>
        <w:pStyle w:val="Prrafodelista"/>
        <w:numPr>
          <w:ilvl w:val="0"/>
          <w:numId w:val="119"/>
        </w:numPr>
        <w:spacing w:after="160"/>
        <w:contextualSpacing/>
        <w:jc w:val="both"/>
      </w:pPr>
      <w:r w:rsidRPr="000805F3">
        <w:rPr>
          <w:rFonts w:ascii="Arial" w:hAnsi="Arial" w:cs="Arial"/>
          <w:sz w:val="22"/>
          <w:szCs w:val="22"/>
        </w:rPr>
        <w:t>Caracterización de la red de prestadores</w:t>
      </w:r>
      <w:r w:rsidR="00357C50">
        <w:rPr>
          <w:rFonts w:ascii="Arial" w:hAnsi="Arial" w:cs="Arial"/>
          <w:sz w:val="22"/>
          <w:szCs w:val="22"/>
        </w:rPr>
        <w:t xml:space="preserve"> de </w:t>
      </w:r>
      <w:r w:rsidR="00E17630">
        <w:rPr>
          <w:rFonts w:ascii="Arial" w:hAnsi="Arial" w:cs="Arial"/>
          <w:sz w:val="22"/>
          <w:szCs w:val="22"/>
        </w:rPr>
        <w:t>servicios</w:t>
      </w:r>
      <w:r w:rsidRPr="000805F3">
        <w:rPr>
          <w:rFonts w:ascii="Arial" w:hAnsi="Arial" w:cs="Arial"/>
          <w:sz w:val="22"/>
          <w:szCs w:val="22"/>
        </w:rPr>
        <w:t xml:space="preserve"> contratada</w:t>
      </w:r>
      <w:r w:rsidR="00B2269A" w:rsidRPr="000805F3">
        <w:rPr>
          <w:rFonts w:ascii="Arial" w:hAnsi="Arial" w:cs="Arial"/>
          <w:sz w:val="22"/>
          <w:szCs w:val="22"/>
        </w:rPr>
        <w:t>,</w:t>
      </w:r>
      <w:r w:rsidRPr="000805F3">
        <w:rPr>
          <w:rFonts w:ascii="Arial" w:hAnsi="Arial" w:cs="Arial"/>
          <w:sz w:val="22"/>
          <w:szCs w:val="22"/>
        </w:rPr>
        <w:t xml:space="preserve"> </w:t>
      </w:r>
      <w:r w:rsidR="00B2269A" w:rsidRPr="000805F3">
        <w:rPr>
          <w:rFonts w:ascii="Arial" w:hAnsi="Arial" w:cs="Arial"/>
          <w:sz w:val="22"/>
          <w:szCs w:val="22"/>
        </w:rPr>
        <w:t>teniendo en cuenta la caracterización de la población y las categorías de riesgo identificadas</w:t>
      </w:r>
      <w:r w:rsidR="002F61B4">
        <w:rPr>
          <w:rFonts w:ascii="Arial" w:hAnsi="Arial" w:cs="Arial"/>
          <w:sz w:val="22"/>
          <w:szCs w:val="22"/>
        </w:rPr>
        <w:t>;</w:t>
      </w:r>
      <w:r w:rsidR="0059756D">
        <w:rPr>
          <w:rFonts w:ascii="Arial" w:hAnsi="Arial" w:cs="Arial"/>
          <w:sz w:val="22"/>
          <w:szCs w:val="22"/>
        </w:rPr>
        <w:t xml:space="preserve"> debe incluir un análisis en términos de </w:t>
      </w:r>
      <w:r w:rsidR="0059756D" w:rsidRPr="000805F3">
        <w:rPr>
          <w:rFonts w:ascii="Arial" w:hAnsi="Arial" w:cs="Arial"/>
          <w:sz w:val="22"/>
          <w:szCs w:val="22"/>
        </w:rPr>
        <w:t>habilitación, suficiencia</w:t>
      </w:r>
      <w:r w:rsidR="0059756D">
        <w:rPr>
          <w:rFonts w:ascii="Arial" w:hAnsi="Arial" w:cs="Arial"/>
          <w:sz w:val="22"/>
          <w:szCs w:val="22"/>
        </w:rPr>
        <w:t>, contratación</w:t>
      </w:r>
      <w:r w:rsidR="00667D88">
        <w:rPr>
          <w:rFonts w:ascii="Arial" w:hAnsi="Arial" w:cs="Arial"/>
          <w:sz w:val="22"/>
          <w:szCs w:val="22"/>
        </w:rPr>
        <w:t>,</w:t>
      </w:r>
      <w:r w:rsidR="0059756D">
        <w:rPr>
          <w:rFonts w:ascii="Arial" w:hAnsi="Arial" w:cs="Arial"/>
          <w:sz w:val="22"/>
          <w:szCs w:val="22"/>
        </w:rPr>
        <w:t xml:space="preserve"> </w:t>
      </w:r>
      <w:r w:rsidR="00565116">
        <w:rPr>
          <w:rFonts w:ascii="Arial" w:hAnsi="Arial" w:cs="Arial"/>
          <w:sz w:val="22"/>
          <w:szCs w:val="22"/>
        </w:rPr>
        <w:t>resultados en salud</w:t>
      </w:r>
      <w:r w:rsidR="006A4C22">
        <w:rPr>
          <w:rFonts w:ascii="Arial" w:hAnsi="Arial" w:cs="Arial"/>
          <w:sz w:val="22"/>
          <w:szCs w:val="22"/>
        </w:rPr>
        <w:t xml:space="preserve"> </w:t>
      </w:r>
      <w:r w:rsidR="006A4C22" w:rsidRPr="000805F3">
        <w:rPr>
          <w:rFonts w:ascii="Arial" w:hAnsi="Arial" w:cs="Arial"/>
          <w:sz w:val="22"/>
          <w:szCs w:val="22"/>
        </w:rPr>
        <w:t>y la gestión del riesgo clínico transferido por la red de servicios (seguridad del paciente)</w:t>
      </w:r>
      <w:r w:rsidR="003B1633">
        <w:rPr>
          <w:rFonts w:ascii="Arial" w:hAnsi="Arial" w:cs="Arial"/>
          <w:sz w:val="22"/>
          <w:szCs w:val="22"/>
        </w:rPr>
        <w:t>.</w:t>
      </w:r>
    </w:p>
    <w:p w14:paraId="052D9666" w14:textId="552D87B0" w:rsidR="00F1525F" w:rsidRPr="009E1B32" w:rsidRDefault="00F1525F" w:rsidP="009E1B32">
      <w:pPr>
        <w:pStyle w:val="Prrafodelista"/>
        <w:spacing w:after="160"/>
        <w:ind w:left="360"/>
        <w:contextualSpacing/>
        <w:jc w:val="both"/>
      </w:pPr>
    </w:p>
    <w:p w14:paraId="774D2999" w14:textId="2B5851C3" w:rsidR="00A34C4E" w:rsidRPr="00E7109C" w:rsidRDefault="00A34C4E" w:rsidP="56775168">
      <w:pPr>
        <w:pStyle w:val="Normalarial"/>
        <w:jc w:val="both"/>
        <w:rPr>
          <w:rFonts w:cs="Arial"/>
          <w:spacing w:val="0"/>
          <w:sz w:val="22"/>
          <w:szCs w:val="22"/>
        </w:rPr>
      </w:pPr>
      <w:r w:rsidRPr="003007CA">
        <w:rPr>
          <w:rFonts w:cs="Arial"/>
          <w:spacing w:val="0"/>
          <w:sz w:val="22"/>
          <w:szCs w:val="22"/>
        </w:rPr>
        <w:t xml:space="preserve">Adicionalmente, las </w:t>
      </w:r>
      <w:r w:rsidR="004943BF">
        <w:rPr>
          <w:rFonts w:cs="Arial"/>
          <w:spacing w:val="0"/>
          <w:sz w:val="22"/>
          <w:szCs w:val="22"/>
        </w:rPr>
        <w:t>entidades</w:t>
      </w:r>
      <w:r w:rsidR="004943BF" w:rsidRPr="003007CA">
        <w:rPr>
          <w:rFonts w:cs="Arial"/>
          <w:spacing w:val="0"/>
          <w:sz w:val="22"/>
          <w:szCs w:val="22"/>
        </w:rPr>
        <w:t xml:space="preserve"> </w:t>
      </w:r>
      <w:r w:rsidRPr="003007CA">
        <w:rPr>
          <w:rFonts w:cs="Arial"/>
          <w:spacing w:val="0"/>
          <w:sz w:val="22"/>
          <w:szCs w:val="22"/>
        </w:rPr>
        <w:t>deberán realizar valoraciones complementarias que permitan establecer factores de riesgo y causalidades específicas a su población.</w:t>
      </w:r>
      <w:r w:rsidR="001B5462">
        <w:rPr>
          <w:rFonts w:cs="Arial"/>
          <w:spacing w:val="0"/>
          <w:sz w:val="22"/>
          <w:szCs w:val="22"/>
        </w:rPr>
        <w:t xml:space="preserve"> </w:t>
      </w:r>
      <w:r w:rsidR="00094EFE">
        <w:rPr>
          <w:rFonts w:cs="Arial"/>
          <w:spacing w:val="0"/>
          <w:sz w:val="22"/>
          <w:szCs w:val="22"/>
        </w:rPr>
        <w:t>La identificación del riesgo en salud se debe realizar utilizando la información disponible</w:t>
      </w:r>
      <w:r w:rsidR="00282CED" w:rsidRPr="00282CED">
        <w:t xml:space="preserve"> </w:t>
      </w:r>
      <w:r w:rsidR="00282CED" w:rsidRPr="00282CED">
        <w:rPr>
          <w:rFonts w:cs="Arial"/>
          <w:spacing w:val="0"/>
          <w:sz w:val="22"/>
          <w:szCs w:val="22"/>
        </w:rPr>
        <w:t>en las diferentes fuentes oficiales de información</w:t>
      </w:r>
      <w:r w:rsidR="00094EFE">
        <w:rPr>
          <w:rFonts w:cs="Arial"/>
          <w:spacing w:val="0"/>
          <w:sz w:val="22"/>
          <w:szCs w:val="22"/>
        </w:rPr>
        <w:t xml:space="preserve">, incluyendo </w:t>
      </w:r>
      <w:r w:rsidR="009D7A5E">
        <w:rPr>
          <w:rFonts w:cs="Arial"/>
          <w:spacing w:val="0"/>
          <w:sz w:val="22"/>
          <w:szCs w:val="22"/>
        </w:rPr>
        <w:t xml:space="preserve">la información del </w:t>
      </w:r>
      <w:r w:rsidR="009D7A5E" w:rsidRPr="00E7109C">
        <w:rPr>
          <w:rFonts w:cs="Arial"/>
          <w:spacing w:val="0"/>
          <w:sz w:val="22"/>
          <w:szCs w:val="22"/>
        </w:rPr>
        <w:t>Sistema Integral de Información de la Protección Social (SISPRO)</w:t>
      </w:r>
      <w:r w:rsidR="00D400CA" w:rsidRPr="00E7109C">
        <w:rPr>
          <w:rFonts w:cs="Arial"/>
          <w:spacing w:val="0"/>
          <w:sz w:val="22"/>
          <w:szCs w:val="22"/>
        </w:rPr>
        <w:t xml:space="preserve">, de las entidades adscritas al Ministerio de Salud y Protección Social, </w:t>
      </w:r>
      <w:r w:rsidR="009A11E0" w:rsidRPr="00E7109C">
        <w:rPr>
          <w:rFonts w:cs="Arial"/>
          <w:spacing w:val="0"/>
          <w:sz w:val="22"/>
          <w:szCs w:val="22"/>
        </w:rPr>
        <w:t>la información propi</w:t>
      </w:r>
      <w:r w:rsidR="00C70C29">
        <w:rPr>
          <w:rFonts w:cs="Arial"/>
          <w:spacing w:val="0"/>
          <w:sz w:val="22"/>
          <w:szCs w:val="22"/>
        </w:rPr>
        <w:t>a</w:t>
      </w:r>
      <w:r w:rsidR="009A11E0" w:rsidRPr="00E7109C">
        <w:rPr>
          <w:rFonts w:cs="Arial"/>
          <w:spacing w:val="0"/>
          <w:sz w:val="22"/>
          <w:szCs w:val="22"/>
        </w:rPr>
        <w:t xml:space="preserve"> de la entidad y las demás pertinentes para el análisis.</w:t>
      </w:r>
    </w:p>
    <w:p w14:paraId="6641CCDD" w14:textId="77777777" w:rsidR="00A34C4E" w:rsidRPr="003007CA" w:rsidRDefault="00A34C4E" w:rsidP="0031222E">
      <w:pPr>
        <w:pStyle w:val="Normalarial"/>
        <w:jc w:val="both"/>
        <w:rPr>
          <w:rFonts w:cs="Arial"/>
          <w:spacing w:val="0"/>
          <w:sz w:val="22"/>
          <w:szCs w:val="22"/>
        </w:rPr>
      </w:pPr>
    </w:p>
    <w:p w14:paraId="055D24E9" w14:textId="6622899C" w:rsidR="00E8571B" w:rsidRPr="003007CA" w:rsidRDefault="006E2E04" w:rsidP="0038308C">
      <w:pPr>
        <w:pStyle w:val="Normalarial"/>
        <w:numPr>
          <w:ilvl w:val="3"/>
          <w:numId w:val="33"/>
        </w:numPr>
        <w:jc w:val="both"/>
        <w:rPr>
          <w:rFonts w:cs="Arial"/>
          <w:b/>
          <w:bCs/>
          <w:sz w:val="22"/>
          <w:szCs w:val="22"/>
        </w:rPr>
      </w:pPr>
      <w:r w:rsidRPr="003007CA">
        <w:rPr>
          <w:rFonts w:cs="Arial"/>
          <w:b/>
          <w:bCs/>
          <w:sz w:val="22"/>
          <w:szCs w:val="22"/>
        </w:rPr>
        <w:t>Medición</w:t>
      </w:r>
      <w:r w:rsidR="56775168" w:rsidRPr="003007CA">
        <w:rPr>
          <w:rFonts w:cs="Arial"/>
          <w:b/>
          <w:bCs/>
          <w:sz w:val="22"/>
          <w:szCs w:val="22"/>
        </w:rPr>
        <w:t xml:space="preserve"> y </w:t>
      </w:r>
      <w:r w:rsidRPr="003007CA">
        <w:rPr>
          <w:rFonts w:cs="Arial"/>
          <w:b/>
          <w:bCs/>
          <w:sz w:val="22"/>
          <w:szCs w:val="22"/>
          <w:lang w:val="es-CO"/>
        </w:rPr>
        <w:t>Evaluación</w:t>
      </w:r>
      <w:r w:rsidRPr="003007CA" w:rsidDel="006E2E04">
        <w:rPr>
          <w:rFonts w:cs="Arial"/>
          <w:b/>
          <w:bCs/>
          <w:sz w:val="22"/>
          <w:szCs w:val="22"/>
        </w:rPr>
        <w:t xml:space="preserve"> </w:t>
      </w:r>
      <w:r w:rsidR="56775168" w:rsidRPr="003007CA">
        <w:rPr>
          <w:rFonts w:cs="Arial"/>
          <w:b/>
          <w:bCs/>
          <w:sz w:val="22"/>
          <w:szCs w:val="22"/>
        </w:rPr>
        <w:t>del Riesgo en Salud</w:t>
      </w:r>
    </w:p>
    <w:p w14:paraId="615DC453" w14:textId="77777777" w:rsidR="00E8571B" w:rsidRPr="00C864C8" w:rsidRDefault="00E8571B" w:rsidP="0031222E">
      <w:pPr>
        <w:ind w:left="1080"/>
        <w:jc w:val="both"/>
        <w:rPr>
          <w:rFonts w:ascii="Arial" w:hAnsi="Arial" w:cs="Arial"/>
          <w:b/>
          <w:spacing w:val="10"/>
          <w:sz w:val="22"/>
          <w:szCs w:val="22"/>
        </w:rPr>
      </w:pPr>
    </w:p>
    <w:p w14:paraId="2EB46427" w14:textId="162A85D7" w:rsidR="003D0231" w:rsidRDefault="00A601F1" w:rsidP="008C2142">
      <w:pPr>
        <w:pStyle w:val="Normalarial"/>
        <w:jc w:val="both"/>
        <w:rPr>
          <w:rFonts w:cs="Arial"/>
          <w:spacing w:val="0"/>
          <w:sz w:val="22"/>
          <w:szCs w:val="22"/>
        </w:rPr>
      </w:pPr>
      <w:r>
        <w:rPr>
          <w:rFonts w:cs="Arial"/>
          <w:spacing w:val="0"/>
          <w:sz w:val="22"/>
          <w:szCs w:val="22"/>
        </w:rPr>
        <w:t>Posterior a la identificación de los riesgos en salud</w:t>
      </w:r>
      <w:r w:rsidR="00E2324B">
        <w:rPr>
          <w:rFonts w:cs="Arial"/>
          <w:spacing w:val="0"/>
          <w:sz w:val="22"/>
          <w:szCs w:val="22"/>
        </w:rPr>
        <w:t xml:space="preserve"> se debe realizar </w:t>
      </w:r>
      <w:r w:rsidR="00B61AA7">
        <w:rPr>
          <w:rFonts w:cs="Arial"/>
          <w:spacing w:val="0"/>
          <w:sz w:val="22"/>
          <w:szCs w:val="22"/>
        </w:rPr>
        <w:t>la</w:t>
      </w:r>
      <w:r w:rsidR="001F7CBB">
        <w:rPr>
          <w:rFonts w:cs="Arial"/>
          <w:spacing w:val="0"/>
          <w:sz w:val="22"/>
          <w:szCs w:val="22"/>
        </w:rPr>
        <w:t xml:space="preserve"> medición y evaluación de </w:t>
      </w:r>
      <w:r w:rsidR="008F1128">
        <w:rPr>
          <w:rFonts w:cs="Arial"/>
          <w:spacing w:val="0"/>
          <w:sz w:val="22"/>
          <w:szCs w:val="22"/>
        </w:rPr>
        <w:t>estos</w:t>
      </w:r>
      <w:r w:rsidR="00396042">
        <w:rPr>
          <w:rFonts w:cs="Arial"/>
          <w:spacing w:val="0"/>
          <w:sz w:val="22"/>
          <w:szCs w:val="22"/>
        </w:rPr>
        <w:t>.</w:t>
      </w:r>
      <w:r w:rsidR="001F7CBB">
        <w:rPr>
          <w:rFonts w:cs="Arial"/>
          <w:spacing w:val="0"/>
          <w:sz w:val="22"/>
          <w:szCs w:val="22"/>
        </w:rPr>
        <w:t xml:space="preserve"> </w:t>
      </w:r>
      <w:r w:rsidR="00396042">
        <w:rPr>
          <w:rFonts w:cs="Arial"/>
          <w:spacing w:val="0"/>
          <w:sz w:val="22"/>
          <w:szCs w:val="22"/>
        </w:rPr>
        <w:t>P</w:t>
      </w:r>
      <w:r w:rsidR="001F7CBB">
        <w:rPr>
          <w:rFonts w:cs="Arial"/>
          <w:spacing w:val="0"/>
          <w:sz w:val="22"/>
          <w:szCs w:val="22"/>
        </w:rPr>
        <w:t>ara lo cual,</w:t>
      </w:r>
      <w:r w:rsidR="00AC593F">
        <w:rPr>
          <w:rFonts w:cs="Arial"/>
          <w:spacing w:val="0"/>
          <w:sz w:val="22"/>
          <w:szCs w:val="22"/>
        </w:rPr>
        <w:t xml:space="preserve"> las entidades</w:t>
      </w:r>
      <w:r w:rsidR="001F7CBB">
        <w:rPr>
          <w:rFonts w:cs="Arial"/>
          <w:spacing w:val="0"/>
          <w:sz w:val="22"/>
          <w:szCs w:val="22"/>
        </w:rPr>
        <w:t xml:space="preserve"> deberán establecer una metodología </w:t>
      </w:r>
      <w:r w:rsidR="008528B4">
        <w:rPr>
          <w:rFonts w:cs="Arial"/>
          <w:spacing w:val="0"/>
          <w:sz w:val="22"/>
          <w:szCs w:val="22"/>
        </w:rPr>
        <w:t xml:space="preserve">para determinar el nivel de riesgo, que debe </w:t>
      </w:r>
      <w:r w:rsidR="00567CDD">
        <w:rPr>
          <w:rFonts w:cs="Arial"/>
          <w:spacing w:val="0"/>
          <w:sz w:val="22"/>
          <w:szCs w:val="22"/>
        </w:rPr>
        <w:t>contemplar:</w:t>
      </w:r>
    </w:p>
    <w:p w14:paraId="5992F71F" w14:textId="382CA1F5" w:rsidR="00F13EC3" w:rsidRPr="005E553E" w:rsidRDefault="00033ED5" w:rsidP="004F3493">
      <w:pPr>
        <w:pStyle w:val="Prrafodelista"/>
        <w:numPr>
          <w:ilvl w:val="0"/>
          <w:numId w:val="176"/>
        </w:numPr>
        <w:spacing w:after="160"/>
        <w:contextualSpacing/>
        <w:jc w:val="both"/>
        <w:rPr>
          <w:rFonts w:cs="Arial"/>
          <w:sz w:val="22"/>
          <w:szCs w:val="22"/>
        </w:rPr>
      </w:pPr>
      <w:r w:rsidRPr="005E553E">
        <w:rPr>
          <w:rFonts w:ascii="Arial" w:hAnsi="Arial" w:cs="Arial"/>
          <w:sz w:val="22"/>
          <w:szCs w:val="22"/>
        </w:rPr>
        <w:lastRenderedPageBreak/>
        <w:t xml:space="preserve">Establecer la probabilidad de ocurrencia </w:t>
      </w:r>
      <w:r w:rsidR="0099397C" w:rsidRPr="005E553E">
        <w:rPr>
          <w:rFonts w:ascii="Arial" w:hAnsi="Arial" w:cs="Arial"/>
          <w:sz w:val="22"/>
          <w:szCs w:val="22"/>
        </w:rPr>
        <w:t xml:space="preserve">de </w:t>
      </w:r>
      <w:r w:rsidR="002E7F83" w:rsidRPr="005E553E">
        <w:rPr>
          <w:rFonts w:ascii="Arial" w:hAnsi="Arial" w:cs="Arial"/>
          <w:sz w:val="22"/>
          <w:szCs w:val="22"/>
        </w:rPr>
        <w:t>los riesgos identificados</w:t>
      </w:r>
      <w:r w:rsidR="00EE4483" w:rsidRPr="005E553E">
        <w:rPr>
          <w:rFonts w:ascii="Arial" w:hAnsi="Arial" w:cs="Arial"/>
          <w:sz w:val="22"/>
          <w:szCs w:val="22"/>
        </w:rPr>
        <w:t>, la severidad</w:t>
      </w:r>
      <w:r w:rsidR="002E7F83" w:rsidRPr="005E553E">
        <w:rPr>
          <w:rFonts w:ascii="Arial" w:hAnsi="Arial" w:cs="Arial"/>
          <w:sz w:val="22"/>
          <w:szCs w:val="22"/>
        </w:rPr>
        <w:t xml:space="preserve"> y </w:t>
      </w:r>
      <w:r w:rsidR="008D0DA9" w:rsidRPr="005E553E">
        <w:rPr>
          <w:rFonts w:ascii="Arial" w:hAnsi="Arial" w:cs="Arial"/>
          <w:sz w:val="22"/>
          <w:szCs w:val="22"/>
        </w:rPr>
        <w:t>el</w:t>
      </w:r>
      <w:r w:rsidR="002E7F83" w:rsidRPr="005E553E">
        <w:rPr>
          <w:rFonts w:ascii="Arial" w:hAnsi="Arial" w:cs="Arial"/>
          <w:sz w:val="22"/>
          <w:szCs w:val="22"/>
        </w:rPr>
        <w:t xml:space="preserve"> impacto</w:t>
      </w:r>
      <w:r w:rsidR="00B92A7F" w:rsidRPr="005E553E">
        <w:rPr>
          <w:rFonts w:ascii="Arial" w:hAnsi="Arial" w:cs="Arial"/>
          <w:sz w:val="22"/>
          <w:szCs w:val="22"/>
        </w:rPr>
        <w:t xml:space="preserve"> </w:t>
      </w:r>
      <w:r w:rsidR="00C37C70" w:rsidRPr="005E553E">
        <w:rPr>
          <w:rFonts w:ascii="Arial" w:hAnsi="Arial" w:cs="Arial"/>
          <w:sz w:val="22"/>
          <w:szCs w:val="22"/>
        </w:rPr>
        <w:t>sobre la salud de la población</w:t>
      </w:r>
      <w:r w:rsidR="006A2DC1" w:rsidRPr="005E553E">
        <w:rPr>
          <w:rFonts w:ascii="Arial" w:hAnsi="Arial" w:cs="Arial"/>
          <w:sz w:val="22"/>
          <w:szCs w:val="22"/>
        </w:rPr>
        <w:t>.</w:t>
      </w:r>
      <w:r w:rsidR="002E7F83" w:rsidRPr="005E553E">
        <w:rPr>
          <w:rFonts w:ascii="Arial" w:hAnsi="Arial" w:cs="Arial"/>
          <w:sz w:val="22"/>
          <w:szCs w:val="22"/>
        </w:rPr>
        <w:t xml:space="preserve"> </w:t>
      </w:r>
    </w:p>
    <w:p w14:paraId="29511E04" w14:textId="77777777" w:rsidR="00AB75D8" w:rsidRPr="002C2877" w:rsidRDefault="00AB75D8" w:rsidP="004F3493">
      <w:pPr>
        <w:pStyle w:val="Prrafodelista"/>
        <w:numPr>
          <w:ilvl w:val="0"/>
          <w:numId w:val="176"/>
        </w:numPr>
        <w:spacing w:after="160"/>
        <w:contextualSpacing/>
        <w:jc w:val="both"/>
        <w:rPr>
          <w:rFonts w:ascii="Arial" w:hAnsi="Arial" w:cs="Arial"/>
          <w:color w:val="000000"/>
          <w:sz w:val="22"/>
          <w:szCs w:val="22"/>
        </w:rPr>
      </w:pPr>
      <w:r w:rsidRPr="005E553E">
        <w:rPr>
          <w:rStyle w:val="normaltextrun"/>
          <w:rFonts w:ascii="Arial" w:hAnsi="Arial" w:cs="Arial"/>
          <w:color w:val="000000"/>
          <w:sz w:val="22"/>
          <w:szCs w:val="22"/>
          <w:lang w:val="es-ES"/>
        </w:rPr>
        <w:t>Incluir una matriz de priorización de riesgos en salud acorde con los criterios de valoración definidos por la entidad y armonizados con los lineamientos, pautas e instrumentos en salud expedidos por las autoridades competentes en caso de que aplique, y con las prioridades territoriales y</w:t>
      </w:r>
      <w:r w:rsidRPr="002C2877">
        <w:rPr>
          <w:rStyle w:val="normaltextrun"/>
          <w:rFonts w:ascii="Arial" w:hAnsi="Arial" w:cs="Arial"/>
          <w:color w:val="000000"/>
          <w:sz w:val="22"/>
          <w:szCs w:val="22"/>
          <w:lang w:val="es-ES"/>
        </w:rPr>
        <w:t xml:space="preserve"> poblacionales.</w:t>
      </w:r>
      <w:r w:rsidRPr="002C2877">
        <w:rPr>
          <w:rStyle w:val="eop"/>
          <w:rFonts w:ascii="Arial" w:hAnsi="Arial" w:cs="Arial"/>
          <w:color w:val="000000"/>
          <w:sz w:val="22"/>
          <w:szCs w:val="22"/>
        </w:rPr>
        <w:t> </w:t>
      </w:r>
    </w:p>
    <w:p w14:paraId="0EAED39C" w14:textId="77777777" w:rsidR="00441047" w:rsidRPr="004F3493" w:rsidRDefault="00441047" w:rsidP="004F3493">
      <w:pPr>
        <w:pStyle w:val="Prrafodelista"/>
        <w:numPr>
          <w:ilvl w:val="0"/>
          <w:numId w:val="176"/>
        </w:numPr>
        <w:spacing w:after="160"/>
        <w:contextualSpacing/>
        <w:jc w:val="both"/>
        <w:rPr>
          <w:rStyle w:val="normaltextrun"/>
          <w:rFonts w:ascii="Arial" w:hAnsi="Arial" w:cs="Arial"/>
          <w:lang w:val="es-ES"/>
        </w:rPr>
      </w:pPr>
      <w:r w:rsidRPr="002C2877">
        <w:rPr>
          <w:rStyle w:val="normaltextrun"/>
          <w:rFonts w:ascii="Arial" w:hAnsi="Arial" w:cs="Arial"/>
          <w:color w:val="000000"/>
          <w:sz w:val="22"/>
          <w:szCs w:val="22"/>
          <w:lang w:val="es-ES"/>
        </w:rPr>
        <w:t>Definir los límites de tolerancia para cada riesgo o factor de riesgo identificado de forma tal que se establezcan metas de control o mitigación para el sistema de gestión; pero priorizando los recursos sobre aquellos riesgos de mayor importancia según el ejercicio anterior</w:t>
      </w:r>
      <w:r w:rsidRPr="004F3493">
        <w:rPr>
          <w:rStyle w:val="normaltextrun"/>
          <w:rFonts w:ascii="Arial" w:hAnsi="Arial" w:cs="Arial"/>
          <w:lang w:val="es-ES"/>
        </w:rPr>
        <w:t> </w:t>
      </w:r>
    </w:p>
    <w:p w14:paraId="4866730C" w14:textId="5B151B0B" w:rsidR="00ED1413" w:rsidRPr="004F3493" w:rsidRDefault="00ED1413" w:rsidP="004F3493">
      <w:pPr>
        <w:pStyle w:val="Prrafodelista"/>
        <w:numPr>
          <w:ilvl w:val="0"/>
          <w:numId w:val="176"/>
        </w:numPr>
        <w:spacing w:after="160"/>
        <w:contextualSpacing/>
        <w:jc w:val="both"/>
        <w:rPr>
          <w:rStyle w:val="normaltextrun"/>
          <w:rFonts w:ascii="Arial" w:hAnsi="Arial" w:cs="Arial"/>
          <w:color w:val="000000"/>
          <w:sz w:val="22"/>
          <w:szCs w:val="22"/>
          <w:lang w:val="es-ES" w:eastAsia="es-CO"/>
        </w:rPr>
      </w:pPr>
      <w:r w:rsidRPr="005E553E">
        <w:rPr>
          <w:rStyle w:val="normaltextrun"/>
          <w:rFonts w:ascii="Arial" w:hAnsi="Arial" w:cs="Arial"/>
          <w:color w:val="000000"/>
          <w:sz w:val="22"/>
          <w:szCs w:val="22"/>
          <w:lang w:val="es-ES" w:eastAsia="es-CO"/>
        </w:rPr>
        <w:t>Priorizar aquellos riesgos de mayor importancia, sin que eso implique ignorar, dejar de vigilar y no tratar de evitar, otros riesgos que se consideran de menor importancia y que pueden estar presentes en la entidad.</w:t>
      </w:r>
    </w:p>
    <w:p w14:paraId="57B80E40" w14:textId="0D46F6FF" w:rsidR="00E05FCF" w:rsidRPr="00CC5858" w:rsidRDefault="00E05FCF" w:rsidP="56775168">
      <w:pPr>
        <w:pStyle w:val="Normalarial"/>
        <w:jc w:val="both"/>
        <w:rPr>
          <w:rStyle w:val="normaltextrun"/>
          <w:color w:val="000000"/>
          <w:lang w:val="es-ES" w:eastAsia="es-CO"/>
        </w:rPr>
      </w:pPr>
    </w:p>
    <w:p w14:paraId="6541A181" w14:textId="584B9CF6" w:rsidR="00A34C4E" w:rsidRPr="003007CA" w:rsidRDefault="00A34C4E" w:rsidP="56775168">
      <w:pPr>
        <w:pStyle w:val="Normalarial"/>
        <w:jc w:val="both"/>
        <w:rPr>
          <w:rFonts w:cs="Arial"/>
          <w:sz w:val="22"/>
          <w:szCs w:val="22"/>
        </w:rPr>
      </w:pPr>
      <w:r w:rsidRPr="003007CA">
        <w:rPr>
          <w:rFonts w:cs="Arial"/>
          <w:spacing w:val="0"/>
          <w:sz w:val="22"/>
          <w:szCs w:val="22"/>
        </w:rPr>
        <w:t xml:space="preserve">Se recomienda que la metodología </w:t>
      </w:r>
      <w:r w:rsidR="00AA3418" w:rsidRPr="00AA3418">
        <w:rPr>
          <w:rFonts w:cs="Arial"/>
          <w:spacing w:val="0"/>
          <w:sz w:val="22"/>
          <w:szCs w:val="22"/>
        </w:rPr>
        <w:t xml:space="preserve">implementada por la </w:t>
      </w:r>
      <w:r w:rsidR="00CC5858" w:rsidRPr="00AA3418">
        <w:rPr>
          <w:rFonts w:cs="Arial"/>
          <w:spacing w:val="0"/>
          <w:sz w:val="22"/>
          <w:szCs w:val="22"/>
        </w:rPr>
        <w:t>entidad</w:t>
      </w:r>
      <w:r w:rsidR="00AA3418" w:rsidRPr="00AA3418">
        <w:rPr>
          <w:rFonts w:cs="Arial"/>
          <w:spacing w:val="0"/>
          <w:sz w:val="22"/>
          <w:szCs w:val="22"/>
        </w:rPr>
        <w:t xml:space="preserve"> </w:t>
      </w:r>
      <w:r w:rsidRPr="003007CA">
        <w:rPr>
          <w:rFonts w:cs="Arial"/>
          <w:spacing w:val="0"/>
          <w:sz w:val="22"/>
          <w:szCs w:val="22"/>
        </w:rPr>
        <w:t xml:space="preserve">contemple el análisis de brechas para los indicadores de salud y el análisis de </w:t>
      </w:r>
      <w:r w:rsidR="00A72FC6">
        <w:rPr>
          <w:rFonts w:cs="Arial"/>
          <w:spacing w:val="0"/>
          <w:sz w:val="22"/>
          <w:szCs w:val="22"/>
        </w:rPr>
        <w:t>la</w:t>
      </w:r>
      <w:r w:rsidRPr="003007CA">
        <w:rPr>
          <w:rFonts w:cs="Arial"/>
          <w:spacing w:val="0"/>
          <w:sz w:val="22"/>
          <w:szCs w:val="22"/>
        </w:rPr>
        <w:t xml:space="preserve"> caracterización de la población</w:t>
      </w:r>
      <w:r w:rsidR="0086429C">
        <w:rPr>
          <w:rFonts w:cs="Arial"/>
          <w:spacing w:val="0"/>
          <w:sz w:val="22"/>
          <w:szCs w:val="22"/>
        </w:rPr>
        <w:t xml:space="preserve"> afiliada</w:t>
      </w:r>
      <w:r w:rsidRPr="003007CA">
        <w:rPr>
          <w:rFonts w:cs="Arial"/>
          <w:spacing w:val="0"/>
          <w:sz w:val="22"/>
          <w:szCs w:val="22"/>
        </w:rPr>
        <w:t>, teniendo como comparativo mínimo las metas distritales</w:t>
      </w:r>
      <w:r w:rsidR="00FB0212">
        <w:rPr>
          <w:rFonts w:cs="Arial"/>
          <w:spacing w:val="0"/>
          <w:sz w:val="22"/>
          <w:szCs w:val="22"/>
        </w:rPr>
        <w:t xml:space="preserve">, </w:t>
      </w:r>
      <w:r w:rsidRPr="003007CA">
        <w:rPr>
          <w:rFonts w:cs="Arial"/>
          <w:spacing w:val="0"/>
          <w:sz w:val="22"/>
          <w:szCs w:val="22"/>
        </w:rPr>
        <w:t>departamentales y</w:t>
      </w:r>
      <w:r w:rsidR="00FB0212">
        <w:rPr>
          <w:rFonts w:cs="Arial"/>
          <w:spacing w:val="0"/>
          <w:sz w:val="22"/>
          <w:szCs w:val="22"/>
        </w:rPr>
        <w:t>/o</w:t>
      </w:r>
      <w:r w:rsidRPr="003007CA">
        <w:rPr>
          <w:rFonts w:cs="Arial"/>
          <w:spacing w:val="0"/>
          <w:sz w:val="22"/>
          <w:szCs w:val="22"/>
        </w:rPr>
        <w:t xml:space="preserve"> nacionales</w:t>
      </w:r>
      <w:r w:rsidR="00FB0212">
        <w:rPr>
          <w:rFonts w:cs="Arial"/>
          <w:spacing w:val="0"/>
          <w:sz w:val="22"/>
          <w:szCs w:val="22"/>
        </w:rPr>
        <w:t>.</w:t>
      </w:r>
      <w:r w:rsidRPr="003007CA">
        <w:rPr>
          <w:rFonts w:cs="Arial"/>
          <w:spacing w:val="0"/>
          <w:sz w:val="22"/>
          <w:szCs w:val="22"/>
        </w:rPr>
        <w:t xml:space="preserve"> Para los casos en los que no existan referentes normativos o metas públicas nacionales, las entidades podrán realizar análisis de distribución, u </w:t>
      </w:r>
      <w:r w:rsidR="00226C01">
        <w:rPr>
          <w:rFonts w:cs="Arial"/>
          <w:spacing w:val="0"/>
          <w:sz w:val="22"/>
          <w:szCs w:val="22"/>
        </w:rPr>
        <w:t xml:space="preserve">otros </w:t>
      </w:r>
      <w:r w:rsidR="00E36DF1">
        <w:rPr>
          <w:rFonts w:cs="Arial"/>
          <w:spacing w:val="0"/>
          <w:sz w:val="22"/>
          <w:szCs w:val="22"/>
        </w:rPr>
        <w:t xml:space="preserve">tipos de análisis </w:t>
      </w:r>
      <w:r w:rsidR="00BB30DF">
        <w:rPr>
          <w:rFonts w:cs="Arial"/>
          <w:spacing w:val="0"/>
          <w:sz w:val="22"/>
          <w:szCs w:val="22"/>
        </w:rPr>
        <w:t xml:space="preserve">que se alineen </w:t>
      </w:r>
      <w:r w:rsidR="005364C5" w:rsidRPr="005364C5">
        <w:rPr>
          <w:rFonts w:cs="Arial"/>
          <w:spacing w:val="0"/>
          <w:sz w:val="22"/>
          <w:szCs w:val="22"/>
        </w:rPr>
        <w:t xml:space="preserve">con el direccionamiento estratégico de la entidad, para </w:t>
      </w:r>
      <w:r w:rsidRPr="003007CA">
        <w:rPr>
          <w:rFonts w:cs="Arial"/>
          <w:spacing w:val="0"/>
          <w:sz w:val="22"/>
          <w:szCs w:val="22"/>
        </w:rPr>
        <w:t xml:space="preserve">determinar así </w:t>
      </w:r>
      <w:r w:rsidR="00C70C29">
        <w:rPr>
          <w:rFonts w:cs="Arial"/>
          <w:spacing w:val="0"/>
          <w:sz w:val="22"/>
          <w:szCs w:val="22"/>
        </w:rPr>
        <w:t xml:space="preserve">sus </w:t>
      </w:r>
      <w:r w:rsidRPr="003007CA">
        <w:rPr>
          <w:rFonts w:cs="Arial"/>
          <w:spacing w:val="0"/>
          <w:sz w:val="22"/>
          <w:szCs w:val="22"/>
        </w:rPr>
        <w:t>metas institucionales.</w:t>
      </w:r>
    </w:p>
    <w:p w14:paraId="21DDCDA6" w14:textId="77777777" w:rsidR="00A34C4E" w:rsidRPr="003007CA" w:rsidRDefault="00A34C4E" w:rsidP="00B05DFD">
      <w:pPr>
        <w:pStyle w:val="Normalarial"/>
        <w:jc w:val="both"/>
        <w:rPr>
          <w:rFonts w:cs="Arial"/>
          <w:spacing w:val="0"/>
          <w:sz w:val="22"/>
          <w:szCs w:val="22"/>
        </w:rPr>
      </w:pPr>
    </w:p>
    <w:p w14:paraId="55270F7A" w14:textId="67C36F52" w:rsidR="00A34C4E" w:rsidRPr="003007CA" w:rsidRDefault="00A34C4E" w:rsidP="19F0DE14">
      <w:pPr>
        <w:pStyle w:val="Normalarial"/>
        <w:jc w:val="both"/>
        <w:rPr>
          <w:rFonts w:cs="Arial"/>
          <w:sz w:val="22"/>
          <w:szCs w:val="22"/>
        </w:rPr>
      </w:pPr>
      <w:r w:rsidRPr="003007CA">
        <w:rPr>
          <w:rFonts w:cs="Arial"/>
          <w:spacing w:val="0"/>
          <w:sz w:val="22"/>
          <w:szCs w:val="22"/>
        </w:rPr>
        <w:t>As</w:t>
      </w:r>
      <w:r w:rsidR="00845DFA" w:rsidRPr="003007CA">
        <w:rPr>
          <w:rFonts w:cs="Arial"/>
          <w:spacing w:val="0"/>
          <w:sz w:val="22"/>
          <w:szCs w:val="22"/>
        </w:rPr>
        <w:t>i</w:t>
      </w:r>
      <w:r w:rsidRPr="003007CA">
        <w:rPr>
          <w:rFonts w:cs="Arial"/>
          <w:spacing w:val="0"/>
          <w:sz w:val="22"/>
          <w:szCs w:val="22"/>
        </w:rPr>
        <w:t xml:space="preserve">mismo, la metodología deberá </w:t>
      </w:r>
      <w:r w:rsidR="00E04692" w:rsidRPr="00E04692">
        <w:rPr>
          <w:rFonts w:cs="Arial"/>
          <w:spacing w:val="0"/>
          <w:sz w:val="22"/>
          <w:szCs w:val="22"/>
        </w:rPr>
        <w:t xml:space="preserve">incluir mecanismos de procesamiento, manejo y análisis de información, así </w:t>
      </w:r>
      <w:r w:rsidR="00E04692">
        <w:rPr>
          <w:rFonts w:cs="Arial"/>
          <w:spacing w:val="0"/>
          <w:sz w:val="22"/>
          <w:szCs w:val="22"/>
        </w:rPr>
        <w:t xml:space="preserve">como </w:t>
      </w:r>
      <w:r w:rsidR="000B2323" w:rsidRPr="003007CA">
        <w:rPr>
          <w:rFonts w:cs="Arial"/>
          <w:spacing w:val="0"/>
          <w:sz w:val="22"/>
          <w:szCs w:val="22"/>
        </w:rPr>
        <w:t xml:space="preserve">herramientas </w:t>
      </w:r>
      <w:r w:rsidRPr="003007CA">
        <w:rPr>
          <w:rFonts w:cs="Arial"/>
          <w:spacing w:val="0"/>
          <w:sz w:val="22"/>
          <w:szCs w:val="22"/>
        </w:rPr>
        <w:t>esp</w:t>
      </w:r>
      <w:r w:rsidR="000B2323" w:rsidRPr="003007CA">
        <w:rPr>
          <w:rFonts w:cs="Arial"/>
          <w:spacing w:val="0"/>
          <w:sz w:val="22"/>
          <w:szCs w:val="22"/>
        </w:rPr>
        <w:t>ecífica</w:t>
      </w:r>
      <w:r w:rsidRPr="003007CA">
        <w:rPr>
          <w:rFonts w:cs="Arial"/>
          <w:spacing w:val="0"/>
          <w:sz w:val="22"/>
          <w:szCs w:val="22"/>
        </w:rPr>
        <w:t xml:space="preserve">s para establecer el riesgo inherente </w:t>
      </w:r>
      <w:r w:rsidR="00482CB0">
        <w:rPr>
          <w:rFonts w:cs="Arial"/>
          <w:spacing w:val="0"/>
          <w:sz w:val="22"/>
          <w:szCs w:val="22"/>
        </w:rPr>
        <w:t xml:space="preserve">poblacional e individual </w:t>
      </w:r>
      <w:r w:rsidRPr="003007CA">
        <w:rPr>
          <w:rFonts w:cs="Arial"/>
          <w:spacing w:val="0"/>
          <w:sz w:val="22"/>
          <w:szCs w:val="22"/>
        </w:rPr>
        <w:t xml:space="preserve">y estimar el riesgo neto una vez aplicados los tratamientos o controles. </w:t>
      </w:r>
    </w:p>
    <w:p w14:paraId="5689A1AC" w14:textId="77777777" w:rsidR="00A34C4E" w:rsidRPr="003007CA" w:rsidRDefault="00A34C4E" w:rsidP="00B05DFD">
      <w:pPr>
        <w:pStyle w:val="Normalarial"/>
        <w:jc w:val="both"/>
        <w:rPr>
          <w:rFonts w:cs="Arial"/>
          <w:spacing w:val="0"/>
          <w:sz w:val="22"/>
          <w:szCs w:val="22"/>
        </w:rPr>
      </w:pPr>
    </w:p>
    <w:p w14:paraId="790C21F7" w14:textId="39D59C3A" w:rsidR="007B5AED" w:rsidRPr="003007CA" w:rsidRDefault="007B5AED" w:rsidP="19F0DE14">
      <w:pPr>
        <w:pStyle w:val="Normalarial"/>
        <w:jc w:val="both"/>
        <w:rPr>
          <w:rFonts w:cs="Arial"/>
          <w:sz w:val="22"/>
          <w:szCs w:val="22"/>
        </w:rPr>
      </w:pPr>
      <w:r w:rsidRPr="003007CA">
        <w:rPr>
          <w:rFonts w:cs="Arial"/>
          <w:spacing w:val="0"/>
          <w:sz w:val="22"/>
          <w:szCs w:val="22"/>
        </w:rPr>
        <w:t xml:space="preserve">Aquellas </w:t>
      </w:r>
      <w:r w:rsidR="004943BF">
        <w:rPr>
          <w:rFonts w:cs="Arial"/>
          <w:spacing w:val="0"/>
          <w:sz w:val="22"/>
          <w:szCs w:val="22"/>
        </w:rPr>
        <w:t>entidades</w:t>
      </w:r>
      <w:r w:rsidR="004943BF" w:rsidRPr="003007CA">
        <w:rPr>
          <w:rFonts w:cs="Arial"/>
          <w:spacing w:val="0"/>
          <w:sz w:val="22"/>
          <w:szCs w:val="22"/>
        </w:rPr>
        <w:t xml:space="preserve"> </w:t>
      </w:r>
      <w:r w:rsidRPr="003007CA">
        <w:rPr>
          <w:rFonts w:cs="Arial"/>
          <w:spacing w:val="0"/>
          <w:sz w:val="22"/>
          <w:szCs w:val="22"/>
        </w:rPr>
        <w:t>que no tengan una medición de riesgo inherente inicial en el momento de</w:t>
      </w:r>
      <w:r w:rsidR="0079629E" w:rsidRPr="003007CA">
        <w:rPr>
          <w:rFonts w:cs="Arial"/>
          <w:spacing w:val="0"/>
          <w:sz w:val="22"/>
          <w:szCs w:val="22"/>
        </w:rPr>
        <w:t xml:space="preserve"> la</w:t>
      </w:r>
      <w:r w:rsidRPr="003007CA">
        <w:rPr>
          <w:rFonts w:cs="Arial"/>
          <w:spacing w:val="0"/>
          <w:sz w:val="22"/>
          <w:szCs w:val="22"/>
        </w:rPr>
        <w:t xml:space="preserve"> expedición de la presente </w:t>
      </w:r>
      <w:r w:rsidR="0045726C">
        <w:rPr>
          <w:rFonts w:cs="Arial"/>
          <w:spacing w:val="0"/>
          <w:sz w:val="22"/>
          <w:szCs w:val="22"/>
        </w:rPr>
        <w:t>C</w:t>
      </w:r>
      <w:r w:rsidRPr="003007CA">
        <w:rPr>
          <w:rFonts w:cs="Arial"/>
          <w:spacing w:val="0"/>
          <w:sz w:val="22"/>
          <w:szCs w:val="22"/>
        </w:rPr>
        <w:t xml:space="preserve">ircular deberán iniciar con dicha medición. Por otro lado, aquellas que cuentan con una medición inicial, deberán desarrollar la estimación del riesgo neto después de aplicados los controles </w:t>
      </w:r>
      <w:r w:rsidR="0079629E" w:rsidRPr="003007CA">
        <w:rPr>
          <w:rFonts w:cs="Arial"/>
          <w:spacing w:val="0"/>
          <w:sz w:val="22"/>
          <w:szCs w:val="22"/>
        </w:rPr>
        <w:t xml:space="preserve">y las medidas de mitigación </w:t>
      </w:r>
      <w:r w:rsidRPr="003007CA">
        <w:rPr>
          <w:rFonts w:cs="Arial"/>
          <w:spacing w:val="0"/>
          <w:sz w:val="22"/>
          <w:szCs w:val="22"/>
        </w:rPr>
        <w:t>correspondientes al riesgo inherente.</w:t>
      </w:r>
    </w:p>
    <w:p w14:paraId="618002CE" w14:textId="77777777" w:rsidR="00070AB1" w:rsidRPr="003007CA" w:rsidRDefault="00070AB1" w:rsidP="00B05DFD">
      <w:pPr>
        <w:pStyle w:val="Normalarial"/>
        <w:jc w:val="both"/>
        <w:rPr>
          <w:rFonts w:cs="Arial"/>
          <w:spacing w:val="0"/>
          <w:sz w:val="22"/>
          <w:szCs w:val="22"/>
        </w:rPr>
      </w:pPr>
    </w:p>
    <w:p w14:paraId="063712CC" w14:textId="77777777" w:rsidR="00622557" w:rsidRDefault="00622557" w:rsidP="56775168">
      <w:pPr>
        <w:pStyle w:val="Normalarial"/>
        <w:jc w:val="both"/>
        <w:rPr>
          <w:rFonts w:cs="Arial"/>
          <w:spacing w:val="0"/>
          <w:sz w:val="22"/>
          <w:szCs w:val="22"/>
        </w:rPr>
      </w:pPr>
    </w:p>
    <w:p w14:paraId="09D8CD57" w14:textId="77777777" w:rsidR="00E8571B" w:rsidRPr="003007CA" w:rsidRDefault="56775168" w:rsidP="00A903A8">
      <w:pPr>
        <w:pStyle w:val="Normalarial"/>
        <w:numPr>
          <w:ilvl w:val="3"/>
          <w:numId w:val="33"/>
        </w:numPr>
        <w:jc w:val="both"/>
        <w:rPr>
          <w:rFonts w:cs="Arial"/>
          <w:b/>
          <w:bCs/>
          <w:sz w:val="22"/>
          <w:szCs w:val="22"/>
          <w:lang w:val="es-CO"/>
        </w:rPr>
      </w:pPr>
      <w:bookmarkStart w:id="19" w:name="_Hlk8295763"/>
      <w:r w:rsidRPr="003007CA">
        <w:rPr>
          <w:rFonts w:cs="Arial"/>
          <w:b/>
          <w:bCs/>
          <w:sz w:val="22"/>
          <w:szCs w:val="22"/>
          <w:lang w:val="es-CO"/>
        </w:rPr>
        <w:t>Tratamiento y Control del Riesgo en Salud</w:t>
      </w:r>
    </w:p>
    <w:bookmarkEnd w:id="19"/>
    <w:p w14:paraId="5D4A430B" w14:textId="77777777" w:rsidR="00A34C4E" w:rsidRPr="003007CA" w:rsidRDefault="00A34C4E" w:rsidP="0031222E">
      <w:pPr>
        <w:jc w:val="both"/>
        <w:rPr>
          <w:rFonts w:ascii="Arial" w:hAnsi="Arial" w:cs="Arial"/>
          <w:spacing w:val="10"/>
          <w:sz w:val="22"/>
          <w:szCs w:val="22"/>
          <w:lang w:val="es-CO"/>
        </w:rPr>
      </w:pPr>
    </w:p>
    <w:p w14:paraId="04FADEEE" w14:textId="1DAC153B" w:rsidR="00A34C4E" w:rsidRPr="003007CA" w:rsidRDefault="001E5541" w:rsidP="56775168">
      <w:pPr>
        <w:pStyle w:val="Normalarial"/>
        <w:jc w:val="both"/>
        <w:rPr>
          <w:rFonts w:cs="Arial"/>
          <w:sz w:val="22"/>
          <w:szCs w:val="22"/>
        </w:rPr>
      </w:pPr>
      <w:r>
        <w:rPr>
          <w:rFonts w:cs="Arial"/>
          <w:spacing w:val="0"/>
          <w:sz w:val="22"/>
          <w:szCs w:val="22"/>
        </w:rPr>
        <w:t xml:space="preserve">Los </w:t>
      </w:r>
      <w:r w:rsidR="00A34C4E" w:rsidRPr="003007CA">
        <w:rPr>
          <w:rFonts w:cs="Arial"/>
          <w:spacing w:val="0"/>
          <w:sz w:val="22"/>
          <w:szCs w:val="22"/>
        </w:rPr>
        <w:t xml:space="preserve">métodos de tratamiento y control, </w:t>
      </w:r>
      <w:r>
        <w:rPr>
          <w:rFonts w:cs="Arial"/>
          <w:spacing w:val="0"/>
          <w:sz w:val="22"/>
          <w:szCs w:val="22"/>
        </w:rPr>
        <w:t xml:space="preserve">con los que </w:t>
      </w:r>
      <w:r w:rsidR="00A34C4E" w:rsidRPr="003007CA">
        <w:rPr>
          <w:rFonts w:cs="Arial"/>
          <w:spacing w:val="0"/>
          <w:sz w:val="22"/>
          <w:szCs w:val="22"/>
        </w:rPr>
        <w:t xml:space="preserve">la </w:t>
      </w:r>
      <w:r w:rsidR="004943BF">
        <w:rPr>
          <w:rFonts w:cs="Arial"/>
          <w:spacing w:val="0"/>
          <w:sz w:val="22"/>
          <w:szCs w:val="22"/>
        </w:rPr>
        <w:t>entidad</w:t>
      </w:r>
      <w:r w:rsidR="004943BF" w:rsidRPr="003007CA">
        <w:rPr>
          <w:rFonts w:cs="Arial"/>
          <w:spacing w:val="0"/>
          <w:sz w:val="22"/>
          <w:szCs w:val="22"/>
        </w:rPr>
        <w:t xml:space="preserve"> </w:t>
      </w:r>
      <w:r w:rsidR="00A34C4E" w:rsidRPr="003007CA">
        <w:rPr>
          <w:rFonts w:cs="Arial"/>
          <w:spacing w:val="0"/>
          <w:sz w:val="22"/>
          <w:szCs w:val="22"/>
        </w:rPr>
        <w:t>deberá contar</w:t>
      </w:r>
      <w:r>
        <w:rPr>
          <w:rFonts w:cs="Arial"/>
          <w:spacing w:val="0"/>
          <w:sz w:val="22"/>
          <w:szCs w:val="22"/>
        </w:rPr>
        <w:t>,</w:t>
      </w:r>
      <w:r w:rsidR="00A34C4E" w:rsidRPr="003007CA">
        <w:rPr>
          <w:rFonts w:cs="Arial"/>
          <w:spacing w:val="0"/>
          <w:sz w:val="22"/>
          <w:szCs w:val="22"/>
        </w:rPr>
        <w:t xml:space="preserve"> </w:t>
      </w:r>
      <w:r>
        <w:rPr>
          <w:rFonts w:cs="Arial"/>
          <w:spacing w:val="0"/>
          <w:sz w:val="22"/>
          <w:szCs w:val="22"/>
        </w:rPr>
        <w:t>deben estar sop</w:t>
      </w:r>
      <w:r w:rsidR="000F66E7">
        <w:rPr>
          <w:rFonts w:cs="Arial"/>
          <w:spacing w:val="0"/>
          <w:sz w:val="22"/>
          <w:szCs w:val="22"/>
        </w:rPr>
        <w:t xml:space="preserve">ortados en </w:t>
      </w:r>
      <w:r w:rsidR="00A34C4E" w:rsidRPr="003007CA">
        <w:rPr>
          <w:rFonts w:cs="Arial"/>
          <w:spacing w:val="0"/>
          <w:sz w:val="22"/>
          <w:szCs w:val="22"/>
        </w:rPr>
        <w:t>una metodología que le permita de forma sistemática y holística</w:t>
      </w:r>
      <w:r w:rsidR="00C6728B">
        <w:rPr>
          <w:rFonts w:cs="Arial"/>
          <w:spacing w:val="0"/>
          <w:sz w:val="22"/>
          <w:szCs w:val="22"/>
        </w:rPr>
        <w:t>,</w:t>
      </w:r>
      <w:r w:rsidR="00A34C4E" w:rsidRPr="003007CA">
        <w:rPr>
          <w:rFonts w:cs="Arial"/>
          <w:spacing w:val="0"/>
          <w:sz w:val="22"/>
          <w:szCs w:val="22"/>
        </w:rPr>
        <w:t xml:space="preserve"> </w:t>
      </w:r>
      <w:r w:rsidR="000F66E7">
        <w:rPr>
          <w:rFonts w:cs="Arial"/>
          <w:spacing w:val="0"/>
          <w:sz w:val="22"/>
          <w:szCs w:val="22"/>
        </w:rPr>
        <w:t xml:space="preserve">establecer acciones coordinadas, </w:t>
      </w:r>
      <w:r w:rsidR="00BE547A" w:rsidRPr="00BE547A">
        <w:rPr>
          <w:rFonts w:cs="Arial"/>
          <w:spacing w:val="0"/>
          <w:sz w:val="22"/>
          <w:szCs w:val="22"/>
        </w:rPr>
        <w:t xml:space="preserve">integrales y </w:t>
      </w:r>
      <w:r w:rsidR="00A34C4E" w:rsidRPr="003007CA">
        <w:rPr>
          <w:rFonts w:cs="Arial"/>
          <w:spacing w:val="0"/>
          <w:sz w:val="22"/>
          <w:szCs w:val="22"/>
        </w:rPr>
        <w:t>costo efectivas</w:t>
      </w:r>
      <w:r w:rsidR="00B2269A" w:rsidRPr="003007CA">
        <w:rPr>
          <w:rFonts w:cs="Arial"/>
          <w:spacing w:val="0"/>
          <w:sz w:val="22"/>
          <w:szCs w:val="22"/>
        </w:rPr>
        <w:t xml:space="preserve"> </w:t>
      </w:r>
      <w:r w:rsidR="00E636CD" w:rsidRPr="00E636CD">
        <w:rPr>
          <w:rFonts w:cs="Arial"/>
          <w:spacing w:val="0"/>
          <w:sz w:val="22"/>
          <w:szCs w:val="22"/>
        </w:rPr>
        <w:t xml:space="preserve">encaminadas al tratamiento y control de los riesgos </w:t>
      </w:r>
      <w:r w:rsidR="00B2269A" w:rsidRPr="003007CA">
        <w:rPr>
          <w:rFonts w:cs="Arial"/>
          <w:spacing w:val="0"/>
          <w:sz w:val="22"/>
          <w:szCs w:val="22"/>
        </w:rPr>
        <w:t>en salud de su</w:t>
      </w:r>
      <w:r w:rsidR="001A0985">
        <w:rPr>
          <w:rFonts w:cs="Arial"/>
          <w:spacing w:val="0"/>
          <w:sz w:val="22"/>
          <w:szCs w:val="22"/>
        </w:rPr>
        <w:t>s</w:t>
      </w:r>
      <w:r w:rsidR="00B2269A" w:rsidRPr="003007CA">
        <w:rPr>
          <w:rFonts w:cs="Arial"/>
          <w:spacing w:val="0"/>
          <w:sz w:val="22"/>
          <w:szCs w:val="22"/>
        </w:rPr>
        <w:t xml:space="preserve"> </w:t>
      </w:r>
      <w:r w:rsidR="001A0985">
        <w:rPr>
          <w:rFonts w:cs="Arial"/>
          <w:spacing w:val="0"/>
          <w:sz w:val="22"/>
          <w:szCs w:val="22"/>
        </w:rPr>
        <w:t>afiliados</w:t>
      </w:r>
      <w:r w:rsidR="00F642B6" w:rsidRPr="003007CA">
        <w:rPr>
          <w:rFonts w:cs="Arial"/>
          <w:spacing w:val="0"/>
          <w:sz w:val="22"/>
          <w:szCs w:val="22"/>
        </w:rPr>
        <w:t xml:space="preserve">, </w:t>
      </w:r>
      <w:r w:rsidR="00B2269A" w:rsidRPr="003007CA">
        <w:rPr>
          <w:rFonts w:cs="Arial"/>
          <w:spacing w:val="0"/>
          <w:sz w:val="22"/>
          <w:szCs w:val="22"/>
        </w:rPr>
        <w:t xml:space="preserve">incluyendo </w:t>
      </w:r>
      <w:r w:rsidR="00F642B6" w:rsidRPr="003007CA">
        <w:rPr>
          <w:rFonts w:cs="Arial"/>
          <w:spacing w:val="0"/>
          <w:sz w:val="22"/>
          <w:szCs w:val="22"/>
        </w:rPr>
        <w:t>estrategias para el mantenimiento de la población sana</w:t>
      </w:r>
      <w:r w:rsidR="00B2269A" w:rsidRPr="003007CA">
        <w:rPr>
          <w:rFonts w:cs="Arial"/>
          <w:spacing w:val="0"/>
          <w:sz w:val="22"/>
          <w:szCs w:val="22"/>
        </w:rPr>
        <w:t>,</w:t>
      </w:r>
      <w:r w:rsidR="00F642B6" w:rsidRPr="003007CA">
        <w:rPr>
          <w:rFonts w:cs="Arial"/>
          <w:spacing w:val="0"/>
          <w:sz w:val="22"/>
          <w:szCs w:val="22"/>
        </w:rPr>
        <w:t xml:space="preserve"> </w:t>
      </w:r>
      <w:r w:rsidR="009F2E3F" w:rsidRPr="003007CA">
        <w:rPr>
          <w:rFonts w:cs="Arial"/>
          <w:spacing w:val="0"/>
          <w:sz w:val="22"/>
          <w:szCs w:val="22"/>
        </w:rPr>
        <w:t>de acuerdo con el</w:t>
      </w:r>
      <w:r w:rsidR="00A34C4E" w:rsidRPr="003007CA">
        <w:rPr>
          <w:rFonts w:cs="Arial"/>
          <w:spacing w:val="0"/>
          <w:sz w:val="22"/>
          <w:szCs w:val="22"/>
        </w:rPr>
        <w:t xml:space="preserve"> territorio.</w:t>
      </w:r>
    </w:p>
    <w:p w14:paraId="27471373" w14:textId="77777777" w:rsidR="00A34C4E" w:rsidRPr="003007CA" w:rsidRDefault="00A34C4E" w:rsidP="00B05DFD">
      <w:pPr>
        <w:pStyle w:val="Normalarial"/>
        <w:jc w:val="both"/>
        <w:rPr>
          <w:rFonts w:cs="Arial"/>
          <w:spacing w:val="0"/>
          <w:sz w:val="22"/>
          <w:szCs w:val="22"/>
        </w:rPr>
      </w:pPr>
    </w:p>
    <w:p w14:paraId="6CC1E516" w14:textId="6DB735A6" w:rsidR="00A34C4E" w:rsidRPr="003007CA" w:rsidRDefault="00A34C4E" w:rsidP="56775168">
      <w:pPr>
        <w:pStyle w:val="Normalarial"/>
        <w:jc w:val="both"/>
        <w:rPr>
          <w:rFonts w:cs="Arial"/>
          <w:sz w:val="22"/>
          <w:szCs w:val="22"/>
        </w:rPr>
      </w:pPr>
      <w:r w:rsidRPr="003007CA">
        <w:rPr>
          <w:rFonts w:cs="Arial"/>
          <w:spacing w:val="0"/>
          <w:sz w:val="22"/>
          <w:szCs w:val="22"/>
        </w:rPr>
        <w:t>Se consideran como elementos mínimos para la selección e implementación de</w:t>
      </w:r>
      <w:r w:rsidR="004C73B8">
        <w:rPr>
          <w:rFonts w:cs="Arial"/>
          <w:spacing w:val="0"/>
          <w:sz w:val="22"/>
          <w:szCs w:val="22"/>
        </w:rPr>
        <w:t>l</w:t>
      </w:r>
      <w:r w:rsidRPr="003007CA">
        <w:rPr>
          <w:rFonts w:cs="Arial"/>
          <w:spacing w:val="0"/>
          <w:sz w:val="22"/>
          <w:szCs w:val="22"/>
        </w:rPr>
        <w:t xml:space="preserve"> tratamiento y control los siguientes: </w:t>
      </w:r>
    </w:p>
    <w:p w14:paraId="751C9ECA" w14:textId="739D2026" w:rsidR="0002772B" w:rsidRDefault="0002772B" w:rsidP="00855275">
      <w:pPr>
        <w:pStyle w:val="Prrafodelista"/>
        <w:numPr>
          <w:ilvl w:val="0"/>
          <w:numId w:val="120"/>
        </w:numPr>
        <w:spacing w:after="160"/>
        <w:contextualSpacing/>
        <w:jc w:val="both"/>
        <w:rPr>
          <w:rFonts w:ascii="Arial" w:hAnsi="Arial" w:cs="Arial"/>
          <w:sz w:val="22"/>
          <w:szCs w:val="22"/>
        </w:rPr>
      </w:pPr>
      <w:r>
        <w:rPr>
          <w:rFonts w:ascii="Arial" w:hAnsi="Arial" w:cs="Arial"/>
          <w:sz w:val="22"/>
          <w:szCs w:val="22"/>
        </w:rPr>
        <w:t xml:space="preserve">La adopción de </w:t>
      </w:r>
      <w:r w:rsidR="001D50BB">
        <w:rPr>
          <w:rFonts w:ascii="Arial" w:hAnsi="Arial" w:cs="Arial"/>
          <w:sz w:val="22"/>
          <w:szCs w:val="22"/>
        </w:rPr>
        <w:t>los diferentes lineamientos</w:t>
      </w:r>
      <w:r w:rsidR="008332B2">
        <w:rPr>
          <w:rFonts w:ascii="Arial" w:hAnsi="Arial" w:cs="Arial"/>
          <w:sz w:val="22"/>
          <w:szCs w:val="22"/>
        </w:rPr>
        <w:t xml:space="preserve"> </w:t>
      </w:r>
      <w:r w:rsidR="00F12423">
        <w:rPr>
          <w:rFonts w:ascii="Arial" w:hAnsi="Arial" w:cs="Arial"/>
          <w:sz w:val="22"/>
          <w:szCs w:val="22"/>
        </w:rPr>
        <w:t>definidos</w:t>
      </w:r>
      <w:r w:rsidR="008332B2">
        <w:rPr>
          <w:rFonts w:ascii="Arial" w:hAnsi="Arial" w:cs="Arial"/>
          <w:sz w:val="22"/>
          <w:szCs w:val="22"/>
        </w:rPr>
        <w:t xml:space="preserve"> por el M</w:t>
      </w:r>
      <w:r w:rsidR="005C59C8">
        <w:rPr>
          <w:rFonts w:ascii="Arial" w:hAnsi="Arial" w:cs="Arial"/>
          <w:sz w:val="22"/>
          <w:szCs w:val="22"/>
        </w:rPr>
        <w:t xml:space="preserve">inisterio de Salud y la Protección Social para </w:t>
      </w:r>
      <w:r w:rsidR="00E52988">
        <w:rPr>
          <w:rFonts w:ascii="Arial" w:hAnsi="Arial" w:cs="Arial"/>
          <w:sz w:val="22"/>
          <w:szCs w:val="22"/>
        </w:rPr>
        <w:t xml:space="preserve">garantizar la atención integral en salud de los afiliados </w:t>
      </w:r>
      <w:r w:rsidR="0051685A">
        <w:rPr>
          <w:rFonts w:ascii="Arial" w:hAnsi="Arial" w:cs="Arial"/>
          <w:sz w:val="22"/>
          <w:szCs w:val="22"/>
        </w:rPr>
        <w:t>de acuerdo con el</w:t>
      </w:r>
      <w:r w:rsidR="00F53829">
        <w:rPr>
          <w:rFonts w:ascii="Arial" w:hAnsi="Arial" w:cs="Arial"/>
          <w:sz w:val="22"/>
          <w:szCs w:val="22"/>
        </w:rPr>
        <w:t xml:space="preserve"> curso de vida y los </w:t>
      </w:r>
      <w:r w:rsidR="00890636">
        <w:rPr>
          <w:rFonts w:ascii="Arial" w:hAnsi="Arial" w:cs="Arial"/>
          <w:sz w:val="22"/>
          <w:szCs w:val="22"/>
        </w:rPr>
        <w:t xml:space="preserve">grupos de </w:t>
      </w:r>
      <w:r w:rsidR="00F53829">
        <w:rPr>
          <w:rFonts w:ascii="Arial" w:hAnsi="Arial" w:cs="Arial"/>
          <w:sz w:val="22"/>
          <w:szCs w:val="22"/>
        </w:rPr>
        <w:t xml:space="preserve">riesgos </w:t>
      </w:r>
      <w:r w:rsidR="00890636">
        <w:rPr>
          <w:rFonts w:ascii="Arial" w:hAnsi="Arial" w:cs="Arial"/>
          <w:sz w:val="22"/>
          <w:szCs w:val="22"/>
        </w:rPr>
        <w:t>en salud establecidos para tal fin.</w:t>
      </w:r>
    </w:p>
    <w:p w14:paraId="15F23B05" w14:textId="6A941746" w:rsidR="00A34C4E" w:rsidRPr="003007CA" w:rsidRDefault="00A34C4E" w:rsidP="00855275">
      <w:pPr>
        <w:pStyle w:val="Prrafodelista"/>
        <w:numPr>
          <w:ilvl w:val="0"/>
          <w:numId w:val="120"/>
        </w:numPr>
        <w:spacing w:after="160"/>
        <w:contextualSpacing/>
        <w:jc w:val="both"/>
        <w:rPr>
          <w:rFonts w:ascii="Arial" w:hAnsi="Arial" w:cs="Arial"/>
          <w:sz w:val="22"/>
          <w:szCs w:val="22"/>
        </w:rPr>
      </w:pPr>
      <w:r w:rsidRPr="003007CA">
        <w:rPr>
          <w:rFonts w:ascii="Arial" w:hAnsi="Arial" w:cs="Arial"/>
          <w:sz w:val="22"/>
          <w:szCs w:val="22"/>
        </w:rPr>
        <w:t xml:space="preserve">El desarrollo de planes </w:t>
      </w:r>
      <w:r w:rsidR="008D3545">
        <w:rPr>
          <w:rFonts w:ascii="Arial" w:hAnsi="Arial" w:cs="Arial"/>
          <w:sz w:val="22"/>
          <w:szCs w:val="22"/>
        </w:rPr>
        <w:t xml:space="preserve">o programas </w:t>
      </w:r>
      <w:r w:rsidRPr="003007CA">
        <w:rPr>
          <w:rFonts w:ascii="Arial" w:hAnsi="Arial" w:cs="Arial"/>
          <w:sz w:val="22"/>
          <w:szCs w:val="22"/>
        </w:rPr>
        <w:t>individuales</w:t>
      </w:r>
      <w:r w:rsidR="00C70C29">
        <w:rPr>
          <w:rFonts w:ascii="Arial" w:hAnsi="Arial" w:cs="Arial"/>
          <w:sz w:val="22"/>
          <w:szCs w:val="22"/>
        </w:rPr>
        <w:t xml:space="preserve"> y colectivos</w:t>
      </w:r>
      <w:r w:rsidRPr="003007CA">
        <w:rPr>
          <w:rFonts w:ascii="Arial" w:hAnsi="Arial" w:cs="Arial"/>
          <w:sz w:val="22"/>
          <w:szCs w:val="22"/>
        </w:rPr>
        <w:t xml:space="preserve"> de salud orientados a intervenir </w:t>
      </w:r>
      <w:r w:rsidR="002F3F25">
        <w:rPr>
          <w:rFonts w:ascii="Arial" w:hAnsi="Arial" w:cs="Arial"/>
          <w:sz w:val="22"/>
          <w:szCs w:val="22"/>
        </w:rPr>
        <w:t xml:space="preserve">los </w:t>
      </w:r>
      <w:r w:rsidR="00CC5858">
        <w:rPr>
          <w:rFonts w:ascii="Arial" w:hAnsi="Arial" w:cs="Arial"/>
          <w:sz w:val="22"/>
          <w:szCs w:val="22"/>
        </w:rPr>
        <w:t>riesgos identificados</w:t>
      </w:r>
      <w:r w:rsidR="005F4CBC">
        <w:rPr>
          <w:rFonts w:ascii="Arial" w:hAnsi="Arial" w:cs="Arial"/>
          <w:sz w:val="22"/>
          <w:szCs w:val="22"/>
        </w:rPr>
        <w:t xml:space="preserve"> </w:t>
      </w:r>
      <w:r w:rsidR="00FF163E" w:rsidRPr="003007CA">
        <w:rPr>
          <w:rFonts w:ascii="Arial" w:hAnsi="Arial" w:cs="Arial"/>
          <w:sz w:val="22"/>
          <w:szCs w:val="22"/>
        </w:rPr>
        <w:t xml:space="preserve">con el fin de </w:t>
      </w:r>
      <w:r w:rsidR="00BA74D5">
        <w:rPr>
          <w:rFonts w:ascii="Arial" w:hAnsi="Arial" w:cs="Arial"/>
          <w:sz w:val="22"/>
          <w:szCs w:val="22"/>
        </w:rPr>
        <w:t>abordarlos y mitigar</w:t>
      </w:r>
      <w:r w:rsidR="00A174A3" w:rsidRPr="003007CA">
        <w:rPr>
          <w:rFonts w:ascii="Arial" w:hAnsi="Arial" w:cs="Arial"/>
          <w:sz w:val="22"/>
          <w:szCs w:val="22"/>
        </w:rPr>
        <w:t>los.</w:t>
      </w:r>
      <w:r w:rsidR="002E1E71">
        <w:rPr>
          <w:rFonts w:ascii="Arial" w:hAnsi="Arial" w:cs="Arial"/>
          <w:sz w:val="22"/>
          <w:szCs w:val="22"/>
        </w:rPr>
        <w:t xml:space="preserve"> Incluyendo </w:t>
      </w:r>
      <w:r w:rsidR="00EB2111">
        <w:rPr>
          <w:rFonts w:ascii="Arial" w:hAnsi="Arial" w:cs="Arial"/>
          <w:sz w:val="22"/>
          <w:szCs w:val="22"/>
        </w:rPr>
        <w:t xml:space="preserve">el diseño de </w:t>
      </w:r>
      <w:r w:rsidR="00A40338">
        <w:rPr>
          <w:rFonts w:ascii="Arial" w:hAnsi="Arial" w:cs="Arial"/>
          <w:sz w:val="22"/>
          <w:szCs w:val="22"/>
        </w:rPr>
        <w:t>estrategias para fomentar el autocuidado de</w:t>
      </w:r>
      <w:r w:rsidR="00CD001F">
        <w:rPr>
          <w:rFonts w:ascii="Arial" w:hAnsi="Arial" w:cs="Arial"/>
          <w:sz w:val="22"/>
          <w:szCs w:val="22"/>
        </w:rPr>
        <w:t xml:space="preserve"> los afiliados</w:t>
      </w:r>
      <w:r w:rsidR="00B26DAF">
        <w:rPr>
          <w:rFonts w:ascii="Arial" w:hAnsi="Arial" w:cs="Arial"/>
          <w:sz w:val="22"/>
          <w:szCs w:val="22"/>
        </w:rPr>
        <w:t xml:space="preserve">, teniendo en cuenta </w:t>
      </w:r>
      <w:r w:rsidR="005E15CC">
        <w:rPr>
          <w:rFonts w:ascii="Arial" w:hAnsi="Arial" w:cs="Arial"/>
          <w:sz w:val="22"/>
          <w:szCs w:val="22"/>
        </w:rPr>
        <w:t>el entorno y la cultura.</w:t>
      </w:r>
    </w:p>
    <w:p w14:paraId="066CCAA9" w14:textId="6C6C32E5" w:rsidR="00A34C4E" w:rsidRDefault="56775168" w:rsidP="00855275">
      <w:pPr>
        <w:pStyle w:val="Prrafodelista"/>
        <w:numPr>
          <w:ilvl w:val="0"/>
          <w:numId w:val="120"/>
        </w:numPr>
        <w:spacing w:after="160"/>
        <w:contextualSpacing/>
        <w:jc w:val="both"/>
        <w:rPr>
          <w:rFonts w:ascii="Arial" w:hAnsi="Arial" w:cs="Arial"/>
          <w:sz w:val="22"/>
          <w:szCs w:val="22"/>
        </w:rPr>
      </w:pPr>
      <w:r w:rsidRPr="003007CA">
        <w:rPr>
          <w:rFonts w:ascii="Arial" w:hAnsi="Arial" w:cs="Arial"/>
          <w:sz w:val="22"/>
          <w:szCs w:val="22"/>
        </w:rPr>
        <w:t>El diseño de plan</w:t>
      </w:r>
      <w:r w:rsidR="003B2FF7">
        <w:rPr>
          <w:rFonts w:ascii="Arial" w:hAnsi="Arial" w:cs="Arial"/>
          <w:sz w:val="22"/>
          <w:szCs w:val="22"/>
        </w:rPr>
        <w:t>es o programas</w:t>
      </w:r>
      <w:r w:rsidRPr="003007CA">
        <w:rPr>
          <w:rFonts w:ascii="Arial" w:hAnsi="Arial" w:cs="Arial"/>
          <w:sz w:val="22"/>
          <w:szCs w:val="22"/>
        </w:rPr>
        <w:t xml:space="preserve"> de intervención sobre enfermedades crónicas priorizadas por la </w:t>
      </w:r>
      <w:r w:rsidR="004943BF">
        <w:rPr>
          <w:rFonts w:ascii="Arial" w:hAnsi="Arial" w:cs="Arial"/>
          <w:sz w:val="22"/>
          <w:szCs w:val="22"/>
        </w:rPr>
        <w:t>entidad</w:t>
      </w:r>
      <w:r w:rsidRPr="003007CA">
        <w:rPr>
          <w:rFonts w:ascii="Arial" w:hAnsi="Arial" w:cs="Arial"/>
          <w:sz w:val="22"/>
          <w:szCs w:val="22"/>
        </w:rPr>
        <w:t>, con el propósito de disminuir su prevalencia</w:t>
      </w:r>
      <w:r w:rsidR="000A4C76">
        <w:rPr>
          <w:rFonts w:ascii="Arial" w:hAnsi="Arial" w:cs="Arial"/>
          <w:sz w:val="22"/>
          <w:szCs w:val="22"/>
        </w:rPr>
        <w:t xml:space="preserve"> y</w:t>
      </w:r>
      <w:r w:rsidR="008A7D1B">
        <w:rPr>
          <w:rFonts w:ascii="Arial" w:hAnsi="Arial" w:cs="Arial"/>
          <w:sz w:val="22"/>
          <w:szCs w:val="22"/>
        </w:rPr>
        <w:t xml:space="preserve"> mitigar </w:t>
      </w:r>
      <w:r w:rsidR="004063C2">
        <w:rPr>
          <w:rFonts w:ascii="Arial" w:hAnsi="Arial" w:cs="Arial"/>
          <w:sz w:val="22"/>
          <w:szCs w:val="22"/>
        </w:rPr>
        <w:t xml:space="preserve">los efectos negativos por la evolución y </w:t>
      </w:r>
      <w:r w:rsidR="0073448A">
        <w:rPr>
          <w:rFonts w:ascii="Arial" w:hAnsi="Arial" w:cs="Arial"/>
          <w:sz w:val="22"/>
          <w:szCs w:val="22"/>
        </w:rPr>
        <w:t xml:space="preserve">las </w:t>
      </w:r>
      <w:r w:rsidR="00E073A2">
        <w:rPr>
          <w:rFonts w:ascii="Arial" w:hAnsi="Arial" w:cs="Arial"/>
          <w:sz w:val="22"/>
          <w:szCs w:val="22"/>
        </w:rPr>
        <w:t>complicaciones derivadas</w:t>
      </w:r>
      <w:r w:rsidR="00535D4F">
        <w:rPr>
          <w:rFonts w:ascii="Arial" w:hAnsi="Arial" w:cs="Arial"/>
          <w:sz w:val="22"/>
          <w:szCs w:val="22"/>
        </w:rPr>
        <w:t>.</w:t>
      </w:r>
    </w:p>
    <w:p w14:paraId="782F7209" w14:textId="77777777" w:rsidR="00997917" w:rsidRDefault="00997917" w:rsidP="00997917">
      <w:pPr>
        <w:pStyle w:val="Prrafodelista"/>
        <w:numPr>
          <w:ilvl w:val="0"/>
          <w:numId w:val="120"/>
        </w:numPr>
        <w:spacing w:after="160"/>
        <w:contextualSpacing/>
        <w:jc w:val="both"/>
        <w:rPr>
          <w:rFonts w:ascii="Arial" w:hAnsi="Arial" w:cs="Arial"/>
          <w:sz w:val="22"/>
          <w:szCs w:val="22"/>
        </w:rPr>
      </w:pPr>
      <w:r>
        <w:rPr>
          <w:rFonts w:ascii="Arial" w:hAnsi="Arial" w:cs="Arial"/>
          <w:sz w:val="22"/>
          <w:szCs w:val="22"/>
        </w:rPr>
        <w:t>El desarrollo de un plan individual para el tratamiento del riesgo del afiliado priorizado, orientado a intervenir factores de riesgo y/o gestionar su enfermedad de acuerdo con su complejidad clínica.</w:t>
      </w:r>
    </w:p>
    <w:p w14:paraId="4D23F9B5" w14:textId="77777777" w:rsidR="00997917" w:rsidRPr="003007CA" w:rsidRDefault="00997917" w:rsidP="00A903A8">
      <w:pPr>
        <w:pStyle w:val="Prrafodelista"/>
        <w:spacing w:after="160"/>
        <w:ind w:left="360"/>
        <w:contextualSpacing/>
        <w:jc w:val="both"/>
        <w:rPr>
          <w:rFonts w:ascii="Arial" w:hAnsi="Arial" w:cs="Arial"/>
          <w:sz w:val="22"/>
          <w:szCs w:val="22"/>
        </w:rPr>
      </w:pPr>
    </w:p>
    <w:p w14:paraId="239D22DB" w14:textId="78753F45" w:rsidR="00F5122C" w:rsidRDefault="00F5122C" w:rsidP="00855275">
      <w:pPr>
        <w:pStyle w:val="Prrafodelista"/>
        <w:numPr>
          <w:ilvl w:val="0"/>
          <w:numId w:val="120"/>
        </w:numPr>
        <w:spacing w:after="160"/>
        <w:contextualSpacing/>
        <w:jc w:val="both"/>
        <w:rPr>
          <w:rFonts w:ascii="Arial" w:hAnsi="Arial" w:cs="Arial"/>
          <w:sz w:val="22"/>
          <w:szCs w:val="22"/>
        </w:rPr>
      </w:pPr>
      <w:r>
        <w:rPr>
          <w:rFonts w:ascii="Arial" w:hAnsi="Arial" w:cs="Arial"/>
          <w:sz w:val="22"/>
          <w:szCs w:val="22"/>
        </w:rPr>
        <w:t>La definición</w:t>
      </w:r>
      <w:r w:rsidR="00D12268">
        <w:rPr>
          <w:rFonts w:ascii="Arial" w:hAnsi="Arial" w:cs="Arial"/>
          <w:sz w:val="22"/>
          <w:szCs w:val="22"/>
        </w:rPr>
        <w:t xml:space="preserve"> </w:t>
      </w:r>
      <w:r>
        <w:rPr>
          <w:rFonts w:ascii="Arial" w:hAnsi="Arial" w:cs="Arial"/>
          <w:sz w:val="22"/>
          <w:szCs w:val="22"/>
        </w:rPr>
        <w:t xml:space="preserve">de </w:t>
      </w:r>
      <w:r w:rsidR="004045A4">
        <w:rPr>
          <w:rFonts w:ascii="Arial" w:hAnsi="Arial" w:cs="Arial"/>
          <w:sz w:val="22"/>
          <w:szCs w:val="22"/>
        </w:rPr>
        <w:t>los resultados e impactos esperados por la</w:t>
      </w:r>
      <w:r w:rsidR="00D12268">
        <w:rPr>
          <w:rFonts w:ascii="Arial" w:hAnsi="Arial" w:cs="Arial"/>
          <w:sz w:val="22"/>
          <w:szCs w:val="22"/>
        </w:rPr>
        <w:t>s diferentes intervenciones de los planes o programas individuales y colectivos</w:t>
      </w:r>
      <w:r w:rsidR="000750F3">
        <w:rPr>
          <w:rFonts w:ascii="Arial" w:hAnsi="Arial" w:cs="Arial"/>
          <w:sz w:val="22"/>
          <w:szCs w:val="22"/>
        </w:rPr>
        <w:t xml:space="preserve"> establecidos por la entidad según los riesgos </w:t>
      </w:r>
      <w:r w:rsidR="00750E9D">
        <w:rPr>
          <w:rFonts w:ascii="Arial" w:hAnsi="Arial" w:cs="Arial"/>
          <w:sz w:val="22"/>
          <w:szCs w:val="22"/>
        </w:rPr>
        <w:t>priorizados</w:t>
      </w:r>
      <w:r w:rsidR="00AB151E">
        <w:rPr>
          <w:rFonts w:ascii="Arial" w:hAnsi="Arial" w:cs="Arial"/>
          <w:sz w:val="22"/>
          <w:szCs w:val="22"/>
        </w:rPr>
        <w:t>.</w:t>
      </w:r>
    </w:p>
    <w:p w14:paraId="16A7632E" w14:textId="77777777" w:rsidR="00A34C4E" w:rsidRPr="003007CA" w:rsidRDefault="56775168" w:rsidP="00855275">
      <w:pPr>
        <w:pStyle w:val="Prrafodelista"/>
        <w:numPr>
          <w:ilvl w:val="0"/>
          <w:numId w:val="120"/>
        </w:numPr>
        <w:spacing w:after="160"/>
        <w:contextualSpacing/>
        <w:jc w:val="both"/>
        <w:rPr>
          <w:rFonts w:ascii="Arial" w:hAnsi="Arial" w:cs="Arial"/>
          <w:sz w:val="22"/>
          <w:szCs w:val="22"/>
        </w:rPr>
      </w:pPr>
      <w:r w:rsidRPr="003007CA">
        <w:rPr>
          <w:rFonts w:ascii="Arial" w:hAnsi="Arial" w:cs="Arial"/>
          <w:sz w:val="22"/>
          <w:szCs w:val="22"/>
        </w:rPr>
        <w:lastRenderedPageBreak/>
        <w:t>La planificación, organización y gestión de la red de servicios requerida para atender las necesidades de la población afiliada.</w:t>
      </w:r>
    </w:p>
    <w:p w14:paraId="2E948E84" w14:textId="6C47C2FE" w:rsidR="00A34C4E" w:rsidRDefault="56775168" w:rsidP="003E213F">
      <w:pPr>
        <w:pStyle w:val="Prrafodelista"/>
        <w:numPr>
          <w:ilvl w:val="0"/>
          <w:numId w:val="120"/>
        </w:numPr>
        <w:spacing w:after="160"/>
        <w:contextualSpacing/>
        <w:jc w:val="both"/>
        <w:rPr>
          <w:rFonts w:ascii="Arial" w:hAnsi="Arial" w:cs="Arial"/>
          <w:sz w:val="22"/>
          <w:szCs w:val="22"/>
        </w:rPr>
      </w:pPr>
      <w:r w:rsidRPr="003007CA">
        <w:rPr>
          <w:rFonts w:ascii="Arial" w:hAnsi="Arial" w:cs="Arial"/>
          <w:sz w:val="22"/>
          <w:szCs w:val="22"/>
        </w:rPr>
        <w:t xml:space="preserve">La utilización de modelos de contratación y mecanismos de </w:t>
      </w:r>
      <w:r w:rsidRPr="006A324E">
        <w:rPr>
          <w:rFonts w:ascii="Arial" w:hAnsi="Arial" w:cs="Arial"/>
          <w:sz w:val="22"/>
          <w:szCs w:val="22"/>
        </w:rPr>
        <w:t>pago orientados a la obtención de resultados en salud y pago por desempeño e incentivos</w:t>
      </w:r>
      <w:r w:rsidRPr="003007CA">
        <w:rPr>
          <w:rFonts w:ascii="Arial" w:hAnsi="Arial" w:cs="Arial"/>
          <w:sz w:val="22"/>
          <w:szCs w:val="22"/>
        </w:rPr>
        <w:t xml:space="preserve">, los cuales deben ir articulados con el Modelo de Atención en Salud planteado por la </w:t>
      </w:r>
      <w:r w:rsidR="006A4665">
        <w:rPr>
          <w:rFonts w:ascii="Arial" w:hAnsi="Arial" w:cs="Arial"/>
          <w:sz w:val="22"/>
          <w:szCs w:val="22"/>
        </w:rPr>
        <w:t>e</w:t>
      </w:r>
      <w:r w:rsidRPr="003007CA">
        <w:rPr>
          <w:rFonts w:ascii="Arial" w:hAnsi="Arial" w:cs="Arial"/>
          <w:sz w:val="22"/>
          <w:szCs w:val="22"/>
        </w:rPr>
        <w:t>ntidad.</w:t>
      </w:r>
    </w:p>
    <w:p w14:paraId="1C7FE867" w14:textId="70B4150E" w:rsidR="00762178" w:rsidRDefault="00707BFA" w:rsidP="00643991">
      <w:pPr>
        <w:pStyle w:val="Prrafodelista"/>
        <w:numPr>
          <w:ilvl w:val="0"/>
          <w:numId w:val="120"/>
        </w:numPr>
        <w:spacing w:after="160"/>
        <w:contextualSpacing/>
        <w:jc w:val="both"/>
        <w:rPr>
          <w:rFonts w:ascii="Arial" w:hAnsi="Arial" w:cs="Arial"/>
          <w:sz w:val="22"/>
          <w:szCs w:val="22"/>
        </w:rPr>
      </w:pPr>
      <w:r>
        <w:rPr>
          <w:rFonts w:ascii="Arial" w:hAnsi="Arial" w:cs="Arial"/>
          <w:sz w:val="22"/>
          <w:szCs w:val="22"/>
        </w:rPr>
        <w:t>La articulación de</w:t>
      </w:r>
      <w:r w:rsidR="004C1860">
        <w:rPr>
          <w:rFonts w:ascii="Arial" w:hAnsi="Arial" w:cs="Arial"/>
          <w:sz w:val="22"/>
          <w:szCs w:val="22"/>
        </w:rPr>
        <w:t xml:space="preserve"> </w:t>
      </w:r>
      <w:r>
        <w:rPr>
          <w:rFonts w:ascii="Arial" w:hAnsi="Arial" w:cs="Arial"/>
          <w:sz w:val="22"/>
          <w:szCs w:val="22"/>
        </w:rPr>
        <w:t>los diferentes procesos y procedimientos institucionales</w:t>
      </w:r>
      <w:r w:rsidR="00682A18">
        <w:rPr>
          <w:rFonts w:ascii="Arial" w:hAnsi="Arial" w:cs="Arial"/>
          <w:sz w:val="22"/>
          <w:szCs w:val="22"/>
        </w:rPr>
        <w:t xml:space="preserve"> con el fin de facilitar el acceso a los servicios de salud </w:t>
      </w:r>
      <w:r w:rsidR="004C1860">
        <w:rPr>
          <w:rFonts w:ascii="Arial" w:hAnsi="Arial" w:cs="Arial"/>
          <w:sz w:val="22"/>
          <w:szCs w:val="22"/>
        </w:rPr>
        <w:t>a los afiliados.</w:t>
      </w:r>
    </w:p>
    <w:p w14:paraId="142C1747" w14:textId="77777777" w:rsidR="008B5078" w:rsidRPr="003007CA" w:rsidRDefault="00962ABA" w:rsidP="00855275">
      <w:pPr>
        <w:pStyle w:val="Prrafodelista"/>
        <w:numPr>
          <w:ilvl w:val="0"/>
          <w:numId w:val="120"/>
        </w:numPr>
        <w:spacing w:after="160"/>
        <w:contextualSpacing/>
        <w:jc w:val="both"/>
        <w:rPr>
          <w:rFonts w:ascii="Arial" w:hAnsi="Arial" w:cs="Arial"/>
          <w:sz w:val="22"/>
          <w:szCs w:val="22"/>
        </w:rPr>
      </w:pPr>
      <w:r w:rsidRPr="003007CA">
        <w:rPr>
          <w:rFonts w:ascii="Arial" w:hAnsi="Arial" w:cs="Arial"/>
          <w:sz w:val="22"/>
          <w:szCs w:val="22"/>
        </w:rPr>
        <w:t xml:space="preserve">La </w:t>
      </w:r>
      <w:r w:rsidR="00B16A98">
        <w:rPr>
          <w:rFonts w:ascii="Arial" w:hAnsi="Arial" w:cs="Arial"/>
          <w:sz w:val="22"/>
          <w:szCs w:val="22"/>
        </w:rPr>
        <w:t>implementación</w:t>
      </w:r>
      <w:r w:rsidR="00B652DA" w:rsidRPr="003007CA">
        <w:rPr>
          <w:rFonts w:ascii="Arial" w:hAnsi="Arial" w:cs="Arial"/>
          <w:sz w:val="22"/>
          <w:szCs w:val="22"/>
        </w:rPr>
        <w:t xml:space="preserve"> </w:t>
      </w:r>
      <w:r w:rsidRPr="003007CA">
        <w:rPr>
          <w:rFonts w:ascii="Arial" w:hAnsi="Arial" w:cs="Arial"/>
          <w:sz w:val="22"/>
          <w:szCs w:val="22"/>
        </w:rPr>
        <w:t xml:space="preserve">de actividades </w:t>
      </w:r>
      <w:r w:rsidR="00C6033D">
        <w:rPr>
          <w:rFonts w:ascii="Arial" w:hAnsi="Arial" w:cs="Arial"/>
          <w:sz w:val="22"/>
          <w:szCs w:val="22"/>
        </w:rPr>
        <w:t>para la</w:t>
      </w:r>
      <w:r w:rsidR="00C6033D" w:rsidRPr="003007CA">
        <w:rPr>
          <w:rFonts w:ascii="Arial" w:hAnsi="Arial" w:cs="Arial"/>
          <w:sz w:val="22"/>
          <w:szCs w:val="22"/>
        </w:rPr>
        <w:t xml:space="preserve"> </w:t>
      </w:r>
      <w:r w:rsidRPr="003007CA">
        <w:rPr>
          <w:rFonts w:ascii="Arial" w:hAnsi="Arial" w:cs="Arial"/>
          <w:sz w:val="22"/>
          <w:szCs w:val="22"/>
        </w:rPr>
        <w:t xml:space="preserve">gestión de la </w:t>
      </w:r>
      <w:r w:rsidR="008262D5">
        <w:rPr>
          <w:rFonts w:ascii="Arial" w:hAnsi="Arial" w:cs="Arial"/>
          <w:sz w:val="22"/>
          <w:szCs w:val="22"/>
        </w:rPr>
        <w:t>oferta y</w:t>
      </w:r>
      <w:r w:rsidRPr="003007CA">
        <w:rPr>
          <w:rFonts w:ascii="Arial" w:hAnsi="Arial" w:cs="Arial"/>
          <w:sz w:val="22"/>
          <w:szCs w:val="22"/>
        </w:rPr>
        <w:t xml:space="preserve"> </w:t>
      </w:r>
      <w:r w:rsidR="00C6033D">
        <w:rPr>
          <w:rFonts w:ascii="Arial" w:hAnsi="Arial" w:cs="Arial"/>
          <w:sz w:val="22"/>
          <w:szCs w:val="22"/>
        </w:rPr>
        <w:t xml:space="preserve">la </w:t>
      </w:r>
      <w:r w:rsidRPr="003007CA">
        <w:rPr>
          <w:rFonts w:ascii="Arial" w:hAnsi="Arial" w:cs="Arial"/>
          <w:sz w:val="22"/>
          <w:szCs w:val="22"/>
        </w:rPr>
        <w:t>demanda de servicios de salud de la población afiliada.</w:t>
      </w:r>
    </w:p>
    <w:p w14:paraId="75D2B5B6" w14:textId="0080C62D" w:rsidR="004956A5" w:rsidRPr="00142983" w:rsidRDefault="56775168" w:rsidP="00855275">
      <w:pPr>
        <w:pStyle w:val="Prrafodelista"/>
        <w:numPr>
          <w:ilvl w:val="0"/>
          <w:numId w:val="120"/>
        </w:numPr>
        <w:spacing w:after="160"/>
        <w:contextualSpacing/>
        <w:jc w:val="both"/>
        <w:rPr>
          <w:rFonts w:ascii="Arial" w:hAnsi="Arial" w:cs="Arial"/>
          <w:sz w:val="22"/>
          <w:szCs w:val="22"/>
        </w:rPr>
      </w:pPr>
      <w:r w:rsidRPr="00BC5D8F">
        <w:rPr>
          <w:rFonts w:ascii="Arial" w:hAnsi="Arial" w:cs="Arial"/>
          <w:sz w:val="22"/>
          <w:szCs w:val="22"/>
        </w:rPr>
        <w:t xml:space="preserve">La implementación de jornadas </w:t>
      </w:r>
      <w:r w:rsidR="00EA22FE" w:rsidRPr="00BC5D8F">
        <w:rPr>
          <w:rFonts w:ascii="Arial" w:hAnsi="Arial" w:cs="Arial"/>
          <w:sz w:val="22"/>
          <w:szCs w:val="22"/>
        </w:rPr>
        <w:t xml:space="preserve">de capacitación </w:t>
      </w:r>
      <w:r w:rsidR="00137F14" w:rsidRPr="00C80174">
        <w:rPr>
          <w:rFonts w:ascii="Arial" w:hAnsi="Arial" w:cs="Arial"/>
          <w:sz w:val="22"/>
          <w:szCs w:val="22"/>
        </w:rPr>
        <w:t>a su red de prestadores de servicios de salud</w:t>
      </w:r>
      <w:r w:rsidRPr="00AC5BCA">
        <w:rPr>
          <w:rFonts w:ascii="Arial" w:hAnsi="Arial" w:cs="Arial"/>
          <w:sz w:val="22"/>
          <w:szCs w:val="22"/>
        </w:rPr>
        <w:t>, haciendo énfasis en el procedimie</w:t>
      </w:r>
      <w:r w:rsidRPr="00F56972">
        <w:rPr>
          <w:rFonts w:ascii="Arial" w:hAnsi="Arial" w:cs="Arial"/>
          <w:sz w:val="22"/>
          <w:szCs w:val="22"/>
        </w:rPr>
        <w:t>nto de evaluación y adherencia</w:t>
      </w:r>
      <w:r w:rsidR="00BD6A55" w:rsidRPr="00F56972">
        <w:rPr>
          <w:rFonts w:ascii="Arial" w:hAnsi="Arial" w:cs="Arial"/>
          <w:sz w:val="22"/>
          <w:szCs w:val="22"/>
        </w:rPr>
        <w:t xml:space="preserve"> de g</w:t>
      </w:r>
      <w:r w:rsidR="000637EE" w:rsidRPr="00F56972">
        <w:rPr>
          <w:rFonts w:ascii="Arial" w:hAnsi="Arial" w:cs="Arial"/>
          <w:sz w:val="22"/>
          <w:szCs w:val="22"/>
        </w:rPr>
        <w:t>uías y protocolos de práctica clínica</w:t>
      </w:r>
      <w:r w:rsidR="007D6819" w:rsidRPr="00702974">
        <w:rPr>
          <w:rFonts w:ascii="Arial" w:hAnsi="Arial" w:cs="Arial"/>
          <w:sz w:val="22"/>
          <w:szCs w:val="22"/>
        </w:rPr>
        <w:t>, normas técnicas, lineamientos y orientaciones.</w:t>
      </w:r>
    </w:p>
    <w:p w14:paraId="0D164A3C" w14:textId="77777777" w:rsidR="00A34C4E" w:rsidRPr="003007CA" w:rsidRDefault="00A34C4E" w:rsidP="0031222E">
      <w:pPr>
        <w:ind w:left="1080"/>
        <w:jc w:val="both"/>
        <w:rPr>
          <w:rFonts w:ascii="Arial" w:hAnsi="Arial" w:cs="Arial"/>
          <w:sz w:val="22"/>
          <w:szCs w:val="22"/>
        </w:rPr>
      </w:pPr>
    </w:p>
    <w:p w14:paraId="4C9A638F" w14:textId="77777777" w:rsidR="00D0357B" w:rsidRDefault="00D0357B" w:rsidP="001C7AED">
      <w:pPr>
        <w:pStyle w:val="Normalarial"/>
        <w:numPr>
          <w:ilvl w:val="3"/>
          <w:numId w:val="33"/>
        </w:numPr>
        <w:jc w:val="both"/>
        <w:rPr>
          <w:rFonts w:cs="Arial"/>
          <w:b/>
          <w:spacing w:val="0"/>
          <w:sz w:val="22"/>
          <w:szCs w:val="22"/>
        </w:rPr>
      </w:pPr>
      <w:r>
        <w:rPr>
          <w:rFonts w:cs="Arial"/>
          <w:b/>
          <w:spacing w:val="0"/>
          <w:sz w:val="22"/>
          <w:szCs w:val="22"/>
        </w:rPr>
        <w:t>Seguimiento y revisión</w:t>
      </w:r>
    </w:p>
    <w:p w14:paraId="0DF874B5" w14:textId="77777777" w:rsidR="00D0357B" w:rsidRDefault="00D0357B" w:rsidP="00D0357B">
      <w:pPr>
        <w:pStyle w:val="Normalarial"/>
        <w:jc w:val="both"/>
        <w:rPr>
          <w:rFonts w:cs="Arial"/>
          <w:b/>
          <w:spacing w:val="0"/>
          <w:sz w:val="22"/>
          <w:szCs w:val="22"/>
        </w:rPr>
      </w:pPr>
    </w:p>
    <w:p w14:paraId="076AC2FC" w14:textId="77777777" w:rsidR="00A02AE4" w:rsidRPr="001C7AED" w:rsidRDefault="00A02AE4" w:rsidP="004F3493">
      <w:pPr>
        <w:jc w:val="both"/>
        <w:rPr>
          <w:rFonts w:ascii="Arial" w:hAnsi="Arial" w:cs="Arial"/>
          <w:sz w:val="22"/>
          <w:szCs w:val="22"/>
        </w:rPr>
      </w:pPr>
      <w:r w:rsidRPr="001C7AED">
        <w:rPr>
          <w:rFonts w:ascii="Arial" w:hAnsi="Arial" w:cs="Arial"/>
          <w:sz w:val="22"/>
          <w:szCs w:val="22"/>
        </w:rPr>
        <w:t>Para el seguimiento rutinario de las actividades que se están implementando, para cada uno de los riesgos priorizados y las intervenciones ejecutadas, se debe desarrollar como mínimo:</w:t>
      </w:r>
    </w:p>
    <w:p w14:paraId="76373F9C" w14:textId="77777777" w:rsidR="00226864" w:rsidRDefault="00226864" w:rsidP="00D0357B">
      <w:pPr>
        <w:pStyle w:val="Normalarial"/>
        <w:jc w:val="both"/>
        <w:rPr>
          <w:rFonts w:cs="Arial"/>
          <w:b/>
          <w:spacing w:val="0"/>
          <w:sz w:val="22"/>
          <w:szCs w:val="22"/>
        </w:rPr>
      </w:pPr>
    </w:p>
    <w:p w14:paraId="199629AC" w14:textId="30C961E2" w:rsidR="00814439" w:rsidRPr="001C7AED" w:rsidRDefault="00814439" w:rsidP="00814439">
      <w:pPr>
        <w:pStyle w:val="Prrafodelista"/>
        <w:numPr>
          <w:ilvl w:val="0"/>
          <w:numId w:val="163"/>
        </w:numPr>
        <w:spacing w:after="160"/>
        <w:contextualSpacing/>
        <w:jc w:val="both"/>
        <w:rPr>
          <w:rFonts w:ascii="Arial" w:hAnsi="Arial" w:cs="Arial"/>
          <w:color w:val="FF0000"/>
          <w:sz w:val="22"/>
          <w:szCs w:val="22"/>
        </w:rPr>
      </w:pPr>
      <w:r w:rsidRPr="001C7AED">
        <w:rPr>
          <w:rFonts w:ascii="Arial" w:hAnsi="Arial" w:cs="Arial"/>
          <w:sz w:val="22"/>
          <w:szCs w:val="22"/>
        </w:rPr>
        <w:t xml:space="preserve">La </w:t>
      </w:r>
      <w:r w:rsidRPr="0051685A">
        <w:rPr>
          <w:rFonts w:ascii="Arial" w:hAnsi="Arial" w:cs="Arial"/>
          <w:sz w:val="22"/>
          <w:szCs w:val="22"/>
        </w:rPr>
        <w:t xml:space="preserve">evaluación </w:t>
      </w:r>
      <w:r w:rsidRPr="00B578B5">
        <w:rPr>
          <w:rFonts w:ascii="Arial" w:hAnsi="Arial" w:cs="Arial"/>
          <w:sz w:val="22"/>
          <w:szCs w:val="22"/>
        </w:rPr>
        <w:t>sistemática y periódica de los resultados e impactos esperados por las diferentes intervenciones de los planes o programas individuales y colectivos establecidos por la entidad según los riesgos priori</w:t>
      </w:r>
      <w:r>
        <w:rPr>
          <w:rFonts w:ascii="Arial" w:hAnsi="Arial" w:cs="Arial"/>
          <w:sz w:val="22"/>
          <w:szCs w:val="22"/>
        </w:rPr>
        <w:t>z</w:t>
      </w:r>
      <w:r w:rsidRPr="00B578B5">
        <w:rPr>
          <w:rFonts w:ascii="Arial" w:hAnsi="Arial" w:cs="Arial"/>
          <w:sz w:val="22"/>
          <w:szCs w:val="22"/>
        </w:rPr>
        <w:t>ados.</w:t>
      </w:r>
    </w:p>
    <w:p w14:paraId="38BCEFFF" w14:textId="77777777" w:rsidR="00814439" w:rsidRPr="00B578B5" w:rsidRDefault="00814439" w:rsidP="001C7AED">
      <w:pPr>
        <w:pStyle w:val="Prrafodelista"/>
        <w:spacing w:after="160"/>
        <w:ind w:left="360"/>
        <w:contextualSpacing/>
        <w:jc w:val="both"/>
        <w:rPr>
          <w:rFonts w:ascii="Arial" w:hAnsi="Arial" w:cs="Arial"/>
          <w:color w:val="FF0000"/>
          <w:sz w:val="22"/>
          <w:szCs w:val="22"/>
        </w:rPr>
      </w:pPr>
    </w:p>
    <w:p w14:paraId="68D9E10C" w14:textId="0884FDDF" w:rsidR="00115DFE" w:rsidRPr="0007032F" w:rsidRDefault="004918ED" w:rsidP="0007032F">
      <w:pPr>
        <w:pStyle w:val="Prrafodelista"/>
        <w:numPr>
          <w:ilvl w:val="0"/>
          <w:numId w:val="163"/>
        </w:numPr>
        <w:spacing w:after="160"/>
        <w:contextualSpacing/>
        <w:jc w:val="both"/>
        <w:rPr>
          <w:rFonts w:ascii="Arial" w:hAnsi="Arial" w:cs="Arial"/>
          <w:color w:val="FF0000"/>
          <w:sz w:val="22"/>
          <w:szCs w:val="22"/>
        </w:rPr>
      </w:pPr>
      <w:r w:rsidRPr="0007032F">
        <w:rPr>
          <w:rFonts w:ascii="Arial" w:hAnsi="Arial" w:cs="Arial"/>
          <w:sz w:val="22"/>
          <w:szCs w:val="22"/>
        </w:rPr>
        <w:t>La evaluación sistemática y periódica de indicadores de salud de la población afiliada con el fin de monitorear el cumplimiento de las metas</w:t>
      </w:r>
      <w:r w:rsidR="0007032F" w:rsidRPr="0007032F">
        <w:rPr>
          <w:rFonts w:ascii="Arial" w:hAnsi="Arial" w:cs="Arial"/>
          <w:sz w:val="22"/>
          <w:szCs w:val="22"/>
        </w:rPr>
        <w:t xml:space="preserve"> </w:t>
      </w:r>
      <w:r w:rsidRPr="0007032F">
        <w:rPr>
          <w:rFonts w:ascii="Arial" w:hAnsi="Arial" w:cs="Arial"/>
          <w:sz w:val="22"/>
          <w:szCs w:val="22"/>
        </w:rPr>
        <w:t>para los riesgos en salud identificados acorde con l</w:t>
      </w:r>
      <w:r w:rsidR="00AB535D" w:rsidRPr="0007032F">
        <w:rPr>
          <w:rFonts w:ascii="Arial" w:hAnsi="Arial" w:cs="Arial"/>
          <w:sz w:val="22"/>
          <w:szCs w:val="22"/>
        </w:rPr>
        <w:t>os niveles de aceptación de</w:t>
      </w:r>
      <w:r w:rsidR="00814439" w:rsidRPr="0007032F">
        <w:rPr>
          <w:rFonts w:ascii="Arial" w:hAnsi="Arial" w:cs="Arial"/>
          <w:sz w:val="22"/>
          <w:szCs w:val="22"/>
        </w:rPr>
        <w:t xml:space="preserve"> los riesgos netos </w:t>
      </w:r>
      <w:r w:rsidRPr="0007032F">
        <w:rPr>
          <w:rFonts w:ascii="Arial" w:hAnsi="Arial" w:cs="Arial"/>
          <w:sz w:val="22"/>
          <w:szCs w:val="22"/>
        </w:rPr>
        <w:t>establecid</w:t>
      </w:r>
      <w:r w:rsidR="00814439" w:rsidRPr="0007032F">
        <w:rPr>
          <w:rFonts w:ascii="Arial" w:hAnsi="Arial" w:cs="Arial"/>
          <w:sz w:val="22"/>
          <w:szCs w:val="22"/>
        </w:rPr>
        <w:t>os</w:t>
      </w:r>
      <w:r w:rsidRPr="0007032F">
        <w:rPr>
          <w:rFonts w:ascii="Arial" w:hAnsi="Arial" w:cs="Arial"/>
          <w:sz w:val="22"/>
          <w:szCs w:val="22"/>
        </w:rPr>
        <w:t xml:space="preserve"> por la entidad</w:t>
      </w:r>
      <w:r w:rsidRPr="0007032F">
        <w:rPr>
          <w:rFonts w:ascii="Arial" w:hAnsi="Arial" w:cs="Arial"/>
          <w:color w:val="FF0000"/>
          <w:sz w:val="22"/>
          <w:szCs w:val="22"/>
        </w:rPr>
        <w:t>.</w:t>
      </w:r>
    </w:p>
    <w:p w14:paraId="63BF12F1" w14:textId="77777777" w:rsidR="00430C12" w:rsidRPr="001C7AED" w:rsidRDefault="00430C12" w:rsidP="001C7AED">
      <w:pPr>
        <w:pStyle w:val="Prrafodelista"/>
        <w:rPr>
          <w:rFonts w:ascii="Arial" w:hAnsi="Arial" w:cs="Arial"/>
          <w:sz w:val="22"/>
          <w:szCs w:val="22"/>
        </w:rPr>
      </w:pPr>
    </w:p>
    <w:p w14:paraId="0551EE6E" w14:textId="5FF605F7" w:rsidR="006B2A97" w:rsidRPr="001C7AED" w:rsidRDefault="00430C12" w:rsidP="00430C12">
      <w:pPr>
        <w:pStyle w:val="Prrafodelista"/>
        <w:numPr>
          <w:ilvl w:val="0"/>
          <w:numId w:val="163"/>
        </w:numPr>
        <w:spacing w:after="160"/>
        <w:contextualSpacing/>
        <w:jc w:val="both"/>
        <w:rPr>
          <w:rFonts w:ascii="Arial" w:hAnsi="Arial" w:cs="Arial"/>
          <w:color w:val="FF0000"/>
          <w:sz w:val="22"/>
          <w:szCs w:val="22"/>
        </w:rPr>
      </w:pPr>
      <w:r w:rsidRPr="001C7AED">
        <w:rPr>
          <w:rFonts w:ascii="Arial" w:hAnsi="Arial" w:cs="Arial"/>
          <w:sz w:val="22"/>
          <w:szCs w:val="22"/>
        </w:rPr>
        <w:t>El seguimiento y evaluación de la articulación de los procesos y procedimientos institucionales que facilitan el acceso a los servicios de salud.</w:t>
      </w:r>
    </w:p>
    <w:p w14:paraId="556379F4" w14:textId="77777777" w:rsidR="00430C12" w:rsidRPr="001C7AED" w:rsidRDefault="00430C12" w:rsidP="001C7AED">
      <w:pPr>
        <w:pStyle w:val="Prrafodelista"/>
        <w:spacing w:after="160"/>
        <w:ind w:left="360"/>
        <w:contextualSpacing/>
        <w:jc w:val="both"/>
        <w:rPr>
          <w:rFonts w:ascii="Arial" w:hAnsi="Arial" w:cs="Arial"/>
          <w:color w:val="FF0000"/>
          <w:sz w:val="22"/>
          <w:szCs w:val="22"/>
        </w:rPr>
      </w:pPr>
    </w:p>
    <w:p w14:paraId="3D9623D8" w14:textId="77777777" w:rsidR="00A76B7A" w:rsidRPr="001C7AED" w:rsidRDefault="006B2A97" w:rsidP="008D5F67">
      <w:pPr>
        <w:pStyle w:val="Prrafodelista"/>
        <w:numPr>
          <w:ilvl w:val="0"/>
          <w:numId w:val="163"/>
        </w:numPr>
        <w:spacing w:after="160"/>
        <w:contextualSpacing/>
        <w:jc w:val="both"/>
        <w:rPr>
          <w:rFonts w:ascii="Arial" w:hAnsi="Arial" w:cs="Arial"/>
          <w:color w:val="FF0000"/>
          <w:sz w:val="22"/>
          <w:szCs w:val="22"/>
        </w:rPr>
      </w:pPr>
      <w:r>
        <w:rPr>
          <w:rFonts w:ascii="Arial" w:hAnsi="Arial" w:cs="Arial"/>
          <w:sz w:val="22"/>
          <w:szCs w:val="22"/>
        </w:rPr>
        <w:t xml:space="preserve">Un plan de seguimiento </w:t>
      </w:r>
      <w:r w:rsidR="005A3E6E">
        <w:rPr>
          <w:rFonts w:ascii="Arial" w:hAnsi="Arial" w:cs="Arial"/>
          <w:sz w:val="22"/>
          <w:szCs w:val="22"/>
        </w:rPr>
        <w:t xml:space="preserve">a los riesgos en salud </w:t>
      </w:r>
      <w:r w:rsidR="00E8390D">
        <w:rPr>
          <w:rFonts w:ascii="Arial" w:hAnsi="Arial" w:cs="Arial"/>
          <w:sz w:val="22"/>
          <w:szCs w:val="22"/>
        </w:rPr>
        <w:t>que incluya i</w:t>
      </w:r>
      <w:r w:rsidR="008D5F67" w:rsidRPr="001C7AED">
        <w:rPr>
          <w:rFonts w:ascii="Arial" w:hAnsi="Arial" w:cs="Arial"/>
          <w:sz w:val="22"/>
          <w:szCs w:val="22"/>
        </w:rPr>
        <w:t xml:space="preserve">ndicadores de gestión que </w:t>
      </w:r>
      <w:r w:rsidR="005A3E6E">
        <w:rPr>
          <w:rFonts w:ascii="Arial" w:hAnsi="Arial" w:cs="Arial"/>
          <w:sz w:val="22"/>
          <w:szCs w:val="22"/>
        </w:rPr>
        <w:t xml:space="preserve">permitan </w:t>
      </w:r>
      <w:r w:rsidR="00A76B7A">
        <w:rPr>
          <w:rFonts w:ascii="Arial" w:hAnsi="Arial" w:cs="Arial"/>
          <w:sz w:val="22"/>
          <w:szCs w:val="22"/>
        </w:rPr>
        <w:t xml:space="preserve">identificar sí </w:t>
      </w:r>
      <w:r w:rsidR="008D5F67" w:rsidRPr="001C7AED">
        <w:rPr>
          <w:rFonts w:ascii="Arial" w:hAnsi="Arial" w:cs="Arial"/>
          <w:sz w:val="22"/>
          <w:szCs w:val="22"/>
        </w:rPr>
        <w:t xml:space="preserve">los riesgos netos se encuentran en los niveles de aceptación establecidos por la </w:t>
      </w:r>
      <w:r w:rsidR="005A3E6E">
        <w:rPr>
          <w:rFonts w:ascii="Arial" w:hAnsi="Arial" w:cs="Arial"/>
          <w:sz w:val="22"/>
          <w:szCs w:val="22"/>
        </w:rPr>
        <w:t>institución</w:t>
      </w:r>
      <w:r w:rsidR="008D5F67" w:rsidRPr="001C7AED">
        <w:rPr>
          <w:rFonts w:ascii="Arial" w:hAnsi="Arial" w:cs="Arial"/>
          <w:sz w:val="22"/>
          <w:szCs w:val="22"/>
        </w:rPr>
        <w:t xml:space="preserve">. </w:t>
      </w:r>
    </w:p>
    <w:p w14:paraId="43E9E03F" w14:textId="77777777" w:rsidR="00A76B7A" w:rsidRPr="001C7AED" w:rsidRDefault="00A76B7A" w:rsidP="001C7AED">
      <w:pPr>
        <w:pStyle w:val="Prrafodelista"/>
        <w:rPr>
          <w:rFonts w:ascii="Arial" w:hAnsi="Arial" w:cs="Arial"/>
          <w:sz w:val="22"/>
          <w:szCs w:val="22"/>
        </w:rPr>
      </w:pPr>
    </w:p>
    <w:p w14:paraId="3BEBC708" w14:textId="6FC232A5" w:rsidR="008D5F67" w:rsidRPr="001C7AED" w:rsidRDefault="008D5F67" w:rsidP="00DA6BC4">
      <w:pPr>
        <w:pStyle w:val="Prrafodelista"/>
        <w:spacing w:after="160"/>
        <w:ind w:left="360"/>
        <w:contextualSpacing/>
        <w:jc w:val="both"/>
        <w:rPr>
          <w:rFonts w:ascii="Arial" w:hAnsi="Arial" w:cs="Arial"/>
          <w:color w:val="FF0000"/>
          <w:sz w:val="22"/>
          <w:szCs w:val="22"/>
        </w:rPr>
      </w:pPr>
    </w:p>
    <w:p w14:paraId="0074CA34" w14:textId="77777777" w:rsidR="003423C1" w:rsidRPr="001C7AED" w:rsidRDefault="003423C1">
      <w:pPr>
        <w:pStyle w:val="Normalarial"/>
        <w:ind w:left="720"/>
        <w:jc w:val="both"/>
        <w:rPr>
          <w:rFonts w:cs="Arial"/>
          <w:b/>
          <w:bCs/>
          <w:sz w:val="22"/>
          <w:szCs w:val="22"/>
        </w:rPr>
      </w:pPr>
    </w:p>
    <w:p w14:paraId="45495C83" w14:textId="56F120AA" w:rsidR="003423C1" w:rsidRPr="001C7AED" w:rsidRDefault="00D31223">
      <w:pPr>
        <w:pStyle w:val="Normalarial"/>
        <w:numPr>
          <w:ilvl w:val="2"/>
          <w:numId w:val="33"/>
        </w:numPr>
        <w:jc w:val="both"/>
        <w:rPr>
          <w:rFonts w:cs="Arial"/>
          <w:b/>
          <w:bCs/>
          <w:sz w:val="22"/>
          <w:szCs w:val="22"/>
        </w:rPr>
      </w:pPr>
      <w:r>
        <w:rPr>
          <w:rFonts w:cs="Arial"/>
          <w:b/>
          <w:bCs/>
          <w:spacing w:val="0"/>
          <w:sz w:val="22"/>
          <w:szCs w:val="22"/>
        </w:rPr>
        <w:t>S</w:t>
      </w:r>
      <w:r w:rsidRPr="001C7AED">
        <w:rPr>
          <w:rFonts w:cs="Arial"/>
          <w:b/>
          <w:bCs/>
          <w:spacing w:val="0"/>
          <w:sz w:val="22"/>
          <w:szCs w:val="22"/>
        </w:rPr>
        <w:t xml:space="preserve">ervicio de </w:t>
      </w:r>
      <w:r w:rsidR="003B3897">
        <w:rPr>
          <w:rFonts w:cs="Arial"/>
          <w:b/>
          <w:bCs/>
          <w:spacing w:val="0"/>
          <w:sz w:val="22"/>
          <w:szCs w:val="22"/>
        </w:rPr>
        <w:t>A</w:t>
      </w:r>
      <w:r w:rsidRPr="001C7AED">
        <w:rPr>
          <w:rFonts w:cs="Arial"/>
          <w:b/>
          <w:bCs/>
          <w:spacing w:val="0"/>
          <w:sz w:val="22"/>
          <w:szCs w:val="22"/>
        </w:rPr>
        <w:t xml:space="preserve">mbulancia </w:t>
      </w:r>
      <w:r w:rsidR="003B3897">
        <w:rPr>
          <w:rFonts w:cs="Arial"/>
          <w:b/>
          <w:bCs/>
          <w:spacing w:val="0"/>
          <w:sz w:val="22"/>
          <w:szCs w:val="22"/>
        </w:rPr>
        <w:t>P</w:t>
      </w:r>
      <w:r w:rsidR="003B3897" w:rsidRPr="001C7AED">
        <w:rPr>
          <w:rFonts w:cs="Arial"/>
          <w:b/>
          <w:bCs/>
          <w:spacing w:val="0"/>
          <w:sz w:val="22"/>
          <w:szCs w:val="22"/>
        </w:rPr>
        <w:t>repagada</w:t>
      </w:r>
      <w:r w:rsidR="003B3897">
        <w:rPr>
          <w:rFonts w:cs="Arial"/>
          <w:b/>
          <w:bCs/>
          <w:spacing w:val="0"/>
          <w:sz w:val="22"/>
          <w:szCs w:val="22"/>
        </w:rPr>
        <w:t xml:space="preserve"> (</w:t>
      </w:r>
      <w:r w:rsidR="005E553E">
        <w:rPr>
          <w:rFonts w:cs="Arial"/>
          <w:b/>
          <w:bCs/>
          <w:spacing w:val="0"/>
          <w:sz w:val="22"/>
          <w:szCs w:val="22"/>
        </w:rPr>
        <w:t>SAP)</w:t>
      </w:r>
    </w:p>
    <w:p w14:paraId="284C8951" w14:textId="1B3CA532" w:rsidR="00FF40F6" w:rsidRDefault="00FF40F6" w:rsidP="00FF40F6">
      <w:pPr>
        <w:pStyle w:val="Normalarial"/>
        <w:jc w:val="both"/>
        <w:rPr>
          <w:rFonts w:cs="Arial"/>
          <w:b/>
          <w:bCs/>
          <w:spacing w:val="0"/>
          <w:sz w:val="22"/>
          <w:szCs w:val="22"/>
        </w:rPr>
      </w:pPr>
    </w:p>
    <w:p w14:paraId="35F8CAB0" w14:textId="7B7F0E7E" w:rsidR="00FF40F6" w:rsidRPr="00185FF2" w:rsidRDefault="00587A77" w:rsidP="00FF40F6">
      <w:pPr>
        <w:pStyle w:val="Normalarial"/>
        <w:jc w:val="both"/>
        <w:rPr>
          <w:rFonts w:cs="Arial"/>
          <w:spacing w:val="0"/>
          <w:sz w:val="22"/>
          <w:szCs w:val="22"/>
        </w:rPr>
      </w:pPr>
      <w:r w:rsidRPr="00E31BBD">
        <w:rPr>
          <w:rFonts w:cs="Arial"/>
          <w:spacing w:val="0"/>
          <w:sz w:val="22"/>
          <w:szCs w:val="22"/>
        </w:rPr>
        <w:t>L</w:t>
      </w:r>
      <w:r w:rsidR="00FF40F6" w:rsidRPr="00E31BBD">
        <w:rPr>
          <w:rFonts w:cs="Arial"/>
          <w:spacing w:val="0"/>
          <w:sz w:val="22"/>
          <w:szCs w:val="22"/>
        </w:rPr>
        <w:t>as SAP deben</w:t>
      </w:r>
      <w:r w:rsidR="00FF40F6" w:rsidRPr="00185FF2">
        <w:rPr>
          <w:rFonts w:cs="Arial"/>
          <w:spacing w:val="0"/>
          <w:sz w:val="22"/>
          <w:szCs w:val="22"/>
        </w:rPr>
        <w:t xml:space="preserve"> contar con un programa o sistema de gestión de la seguridad del paciente, liderado por la alta dirección, que tenga una adecuada plataforma estratégica y operativa, que fortalezca la cultura de seguridad y del reporte de incidentes, la medición, análisis y gestión de los eventos adversos así como una gestión clara hacia la implementación de procesos seguros (guías de atención, protocolos, listas de chequeo y otras herramientas tendientes a reducir al variabilidad en la práctica asistencial) y la monitorización de la mejora continua de todo el sistema y sus indicadores.</w:t>
      </w:r>
    </w:p>
    <w:p w14:paraId="009A2E8F" w14:textId="77777777" w:rsidR="00FF40F6" w:rsidRPr="001C7AED" w:rsidRDefault="00FF40F6" w:rsidP="001C7AED">
      <w:pPr>
        <w:pStyle w:val="Normalarial"/>
        <w:jc w:val="both"/>
        <w:rPr>
          <w:rFonts w:cs="Arial"/>
          <w:b/>
          <w:bCs/>
          <w:sz w:val="22"/>
          <w:szCs w:val="22"/>
        </w:rPr>
      </w:pPr>
    </w:p>
    <w:p w14:paraId="747942EA" w14:textId="48382279" w:rsidR="00FD57AD" w:rsidRDefault="00FD57AD">
      <w:pPr>
        <w:pStyle w:val="Normalarial"/>
        <w:numPr>
          <w:ilvl w:val="3"/>
          <w:numId w:val="33"/>
        </w:numPr>
        <w:jc w:val="both"/>
        <w:rPr>
          <w:rFonts w:cs="Arial"/>
          <w:b/>
          <w:bCs/>
          <w:spacing w:val="0"/>
          <w:sz w:val="22"/>
          <w:szCs w:val="22"/>
        </w:rPr>
      </w:pPr>
      <w:r w:rsidRPr="001C7AED">
        <w:rPr>
          <w:rFonts w:cs="Arial"/>
          <w:b/>
          <w:bCs/>
          <w:spacing w:val="0"/>
          <w:sz w:val="22"/>
          <w:szCs w:val="22"/>
        </w:rPr>
        <w:t xml:space="preserve">Identificación del Riesgo en Salud </w:t>
      </w:r>
    </w:p>
    <w:p w14:paraId="2C8F4E3B" w14:textId="10B8F1D9" w:rsidR="00FF40F6" w:rsidRDefault="00FF40F6" w:rsidP="00FF40F6">
      <w:pPr>
        <w:pStyle w:val="Normalarial"/>
        <w:jc w:val="both"/>
        <w:rPr>
          <w:rFonts w:cs="Arial"/>
          <w:b/>
          <w:bCs/>
          <w:spacing w:val="0"/>
          <w:sz w:val="22"/>
          <w:szCs w:val="22"/>
        </w:rPr>
      </w:pPr>
    </w:p>
    <w:p w14:paraId="3BB59F26" w14:textId="77777777" w:rsidR="00B3011B" w:rsidRPr="003007CA" w:rsidRDefault="00B3011B" w:rsidP="00B3011B">
      <w:pPr>
        <w:pStyle w:val="Normalarial"/>
        <w:jc w:val="both"/>
        <w:rPr>
          <w:rFonts w:cs="Arial"/>
          <w:sz w:val="22"/>
          <w:szCs w:val="22"/>
        </w:rPr>
      </w:pPr>
      <w:r w:rsidRPr="003007CA">
        <w:rPr>
          <w:rFonts w:cs="Arial"/>
          <w:spacing w:val="0"/>
          <w:sz w:val="22"/>
          <w:szCs w:val="22"/>
        </w:rPr>
        <w:t xml:space="preserve">La identificación de riesgos en salud puede </w:t>
      </w:r>
      <w:r>
        <w:rPr>
          <w:rFonts w:cs="Arial"/>
          <w:spacing w:val="0"/>
          <w:sz w:val="22"/>
          <w:szCs w:val="22"/>
        </w:rPr>
        <w:t>realizarse</w:t>
      </w:r>
      <w:r w:rsidRPr="003007CA">
        <w:rPr>
          <w:rFonts w:cs="Arial"/>
          <w:spacing w:val="0"/>
          <w:sz w:val="22"/>
          <w:szCs w:val="22"/>
        </w:rPr>
        <w:t xml:space="preserve"> mediante la metodología de preferencia de la entidad, y debe comprender, por lo menos, los siguientes análisis: </w:t>
      </w:r>
    </w:p>
    <w:p w14:paraId="41A73EAF" w14:textId="77777777" w:rsidR="00B3011B" w:rsidRPr="003007CA" w:rsidRDefault="00B3011B" w:rsidP="00B3011B">
      <w:pPr>
        <w:pStyle w:val="Prrafodelista"/>
        <w:rPr>
          <w:rFonts w:ascii="Arial" w:hAnsi="Arial" w:cs="Arial"/>
          <w:sz w:val="22"/>
          <w:szCs w:val="22"/>
          <w:lang w:val="es-CO"/>
        </w:rPr>
      </w:pPr>
    </w:p>
    <w:p w14:paraId="481C9D29" w14:textId="77777777" w:rsidR="00B3011B" w:rsidRPr="00816366" w:rsidRDefault="00B3011B" w:rsidP="00C36657">
      <w:pPr>
        <w:pStyle w:val="Prrafodelista"/>
        <w:numPr>
          <w:ilvl w:val="0"/>
          <w:numId w:val="164"/>
        </w:numPr>
        <w:spacing w:after="160"/>
        <w:contextualSpacing/>
        <w:jc w:val="both"/>
        <w:rPr>
          <w:rFonts w:ascii="Arial" w:hAnsi="Arial" w:cs="Arial"/>
          <w:b/>
          <w:color w:val="262626" w:themeColor="text1" w:themeTint="D9"/>
          <w:sz w:val="22"/>
          <w:szCs w:val="22"/>
        </w:rPr>
      </w:pPr>
      <w:r w:rsidRPr="00816366">
        <w:rPr>
          <w:rFonts w:ascii="Arial" w:hAnsi="Arial" w:cs="Arial"/>
          <w:sz w:val="22"/>
          <w:szCs w:val="22"/>
        </w:rPr>
        <w:t>Caracterización de la población afiliada según el curso de vida, la estructura demográfica e identificación del territorio. Debe incluir la identificación de los grupos de riesgo (identificación de los factores de riesgo de interés público captados), un análisis de la morbilidad y mortalidad, y de la siniestralidad atendida, así como los demás análisis que la entidad considere necesarios</w:t>
      </w:r>
      <w:r>
        <w:rPr>
          <w:rFonts w:ascii="Arial" w:hAnsi="Arial" w:cs="Arial"/>
          <w:sz w:val="22"/>
          <w:szCs w:val="22"/>
        </w:rPr>
        <w:t>.</w:t>
      </w:r>
    </w:p>
    <w:p w14:paraId="0CC602B8" w14:textId="530FC5D4" w:rsidR="00B3011B" w:rsidRPr="00816366" w:rsidRDefault="00B3011B" w:rsidP="00C36657">
      <w:pPr>
        <w:pStyle w:val="Prrafodelista"/>
        <w:numPr>
          <w:ilvl w:val="0"/>
          <w:numId w:val="164"/>
        </w:numPr>
        <w:spacing w:after="160"/>
        <w:contextualSpacing/>
        <w:jc w:val="both"/>
        <w:rPr>
          <w:rFonts w:ascii="Arial" w:hAnsi="Arial" w:cs="Arial"/>
          <w:b/>
          <w:color w:val="262626" w:themeColor="text1" w:themeTint="D9"/>
          <w:sz w:val="22"/>
          <w:szCs w:val="22"/>
        </w:rPr>
      </w:pPr>
      <w:r w:rsidRPr="00816366">
        <w:rPr>
          <w:rFonts w:ascii="Arial" w:hAnsi="Arial" w:cs="Arial"/>
          <w:color w:val="262626" w:themeColor="text1" w:themeTint="D9"/>
          <w:sz w:val="22"/>
          <w:szCs w:val="22"/>
        </w:rPr>
        <w:t xml:space="preserve">Caracterización de los eventos adversos prevenibles ocurridos en la prestación de los servicios, así como la identificación de los procesos asistenciales de mayor riesgo. Se </w:t>
      </w:r>
      <w:r w:rsidRPr="00816366">
        <w:rPr>
          <w:rFonts w:ascii="Arial" w:hAnsi="Arial" w:cs="Arial"/>
          <w:color w:val="262626" w:themeColor="text1" w:themeTint="D9"/>
          <w:sz w:val="22"/>
          <w:szCs w:val="22"/>
        </w:rPr>
        <w:lastRenderedPageBreak/>
        <w:t xml:space="preserve">deben tener en cuenta aquellos descritos en la literatura y en los </w:t>
      </w:r>
      <w:r w:rsidRPr="00816366">
        <w:rPr>
          <w:rFonts w:ascii="Arial" w:hAnsi="Arial" w:cs="Arial"/>
          <w:b/>
          <w:color w:val="262626" w:themeColor="text1" w:themeTint="D9"/>
          <w:sz w:val="22"/>
          <w:szCs w:val="22"/>
        </w:rPr>
        <w:t>Lineamientos para la implementación de la Política de Seguridad del Paciente</w:t>
      </w:r>
      <w:r w:rsidR="00D02D1B">
        <w:rPr>
          <w:rStyle w:val="Refdenotaalpie"/>
          <w:rFonts w:ascii="Arial" w:hAnsi="Arial" w:cs="Arial"/>
          <w:b/>
          <w:color w:val="262626" w:themeColor="text1" w:themeTint="D9"/>
          <w:sz w:val="22"/>
          <w:szCs w:val="22"/>
        </w:rPr>
        <w:footnoteReference w:id="3"/>
      </w:r>
      <w:r w:rsidRPr="00816366">
        <w:rPr>
          <w:rFonts w:ascii="Arial" w:hAnsi="Arial" w:cs="Arial"/>
          <w:b/>
          <w:color w:val="262626" w:themeColor="text1" w:themeTint="D9"/>
          <w:sz w:val="22"/>
          <w:szCs w:val="22"/>
        </w:rPr>
        <w:t>.</w:t>
      </w:r>
    </w:p>
    <w:p w14:paraId="25DCB4D0" w14:textId="4990BF58" w:rsidR="00B3011B" w:rsidRDefault="00B3011B" w:rsidP="00B3011B">
      <w:pPr>
        <w:pStyle w:val="Normalarial"/>
        <w:jc w:val="both"/>
        <w:rPr>
          <w:rFonts w:cs="Arial"/>
          <w:spacing w:val="0"/>
          <w:sz w:val="22"/>
          <w:szCs w:val="22"/>
        </w:rPr>
      </w:pPr>
      <w:r w:rsidRPr="0003459D">
        <w:rPr>
          <w:rFonts w:cs="Arial"/>
          <w:spacing w:val="0"/>
          <w:sz w:val="22"/>
          <w:szCs w:val="22"/>
        </w:rPr>
        <w:t>Adicionalmente, las entidades deberán realizar valoraciones complementarias que permitan establecer factores de riesgo y causalidades específicas a su población. La identificación del riesgo en salud se debe realizar utilizando la información disponible</w:t>
      </w:r>
      <w:r w:rsidRPr="0003459D">
        <w:t xml:space="preserve"> </w:t>
      </w:r>
      <w:r w:rsidRPr="0003459D">
        <w:rPr>
          <w:rFonts w:cs="Arial"/>
          <w:spacing w:val="0"/>
          <w:sz w:val="22"/>
          <w:szCs w:val="22"/>
        </w:rPr>
        <w:t>en las diferentes fuentes oficiales de información, incluyendo la información del Sistema Integral de Información de la Protección Social (SISPRO), de las entidades adscritas al Ministerio de Salud y Protección Social, la información propia de la entidad y las demás pertinentes para el análisis.</w:t>
      </w:r>
    </w:p>
    <w:p w14:paraId="510969BC" w14:textId="77777777" w:rsidR="005E553E" w:rsidRPr="0003459D" w:rsidRDefault="005E553E" w:rsidP="00B3011B">
      <w:pPr>
        <w:pStyle w:val="Normalarial"/>
        <w:jc w:val="both"/>
        <w:rPr>
          <w:rFonts w:cs="Arial"/>
          <w:spacing w:val="0"/>
          <w:sz w:val="22"/>
          <w:szCs w:val="22"/>
        </w:rPr>
      </w:pPr>
    </w:p>
    <w:p w14:paraId="2222BF17" w14:textId="77777777" w:rsidR="00FF40F6" w:rsidRPr="00C36657" w:rsidRDefault="00FF40F6" w:rsidP="00C36657">
      <w:pPr>
        <w:pStyle w:val="Normalarial"/>
        <w:jc w:val="both"/>
        <w:rPr>
          <w:rFonts w:cs="Arial"/>
          <w:b/>
          <w:bCs/>
          <w:spacing w:val="0"/>
          <w:sz w:val="22"/>
          <w:szCs w:val="22"/>
        </w:rPr>
      </w:pPr>
    </w:p>
    <w:p w14:paraId="534DDBD1" w14:textId="6A00499C" w:rsidR="00FD57AD" w:rsidRDefault="00973079">
      <w:pPr>
        <w:pStyle w:val="Normalarial"/>
        <w:numPr>
          <w:ilvl w:val="3"/>
          <w:numId w:val="33"/>
        </w:numPr>
        <w:jc w:val="both"/>
        <w:rPr>
          <w:rFonts w:cs="Arial"/>
          <w:b/>
          <w:bCs/>
          <w:spacing w:val="0"/>
          <w:sz w:val="22"/>
          <w:szCs w:val="22"/>
        </w:rPr>
      </w:pPr>
      <w:r w:rsidRPr="00C36657">
        <w:rPr>
          <w:rFonts w:cs="Arial"/>
          <w:b/>
          <w:bCs/>
          <w:spacing w:val="0"/>
          <w:sz w:val="22"/>
          <w:szCs w:val="22"/>
        </w:rPr>
        <w:t>Medición</w:t>
      </w:r>
      <w:r w:rsidR="00FD57AD" w:rsidRPr="00C36657">
        <w:rPr>
          <w:rFonts w:cs="Arial"/>
          <w:b/>
          <w:bCs/>
          <w:spacing w:val="0"/>
          <w:sz w:val="22"/>
          <w:szCs w:val="22"/>
        </w:rPr>
        <w:t xml:space="preserve"> y </w:t>
      </w:r>
      <w:r w:rsidRPr="00C36657">
        <w:rPr>
          <w:rFonts w:cs="Arial"/>
          <w:b/>
          <w:bCs/>
          <w:spacing w:val="0"/>
          <w:sz w:val="22"/>
          <w:szCs w:val="22"/>
        </w:rPr>
        <w:t>Evaluación</w:t>
      </w:r>
      <w:r w:rsidRPr="00C36657" w:rsidDel="00973079">
        <w:rPr>
          <w:rFonts w:cs="Arial"/>
          <w:b/>
          <w:bCs/>
          <w:spacing w:val="0"/>
          <w:sz w:val="22"/>
          <w:szCs w:val="22"/>
        </w:rPr>
        <w:t xml:space="preserve"> </w:t>
      </w:r>
      <w:r w:rsidR="00FD57AD" w:rsidRPr="00C36657">
        <w:rPr>
          <w:rFonts w:cs="Arial"/>
          <w:b/>
          <w:bCs/>
          <w:spacing w:val="0"/>
          <w:sz w:val="22"/>
          <w:szCs w:val="22"/>
        </w:rPr>
        <w:t>del Riesgo en Salud</w:t>
      </w:r>
    </w:p>
    <w:p w14:paraId="4B10F078" w14:textId="77777777" w:rsidR="00B4636E" w:rsidRDefault="00B4636E" w:rsidP="00B4636E">
      <w:pPr>
        <w:pStyle w:val="Normalarial"/>
        <w:jc w:val="both"/>
        <w:rPr>
          <w:rFonts w:cs="Arial"/>
          <w:spacing w:val="0"/>
          <w:sz w:val="22"/>
          <w:szCs w:val="22"/>
        </w:rPr>
      </w:pPr>
    </w:p>
    <w:p w14:paraId="4EA0F8AA" w14:textId="77777777" w:rsidR="00D37C2F" w:rsidRDefault="00D37C2F" w:rsidP="004F3493">
      <w:pPr>
        <w:jc w:val="both"/>
        <w:rPr>
          <w:rFonts w:ascii="Arial" w:hAnsi="Arial" w:cs="Arial"/>
        </w:rPr>
      </w:pPr>
      <w:r w:rsidRPr="00F71A2D">
        <w:rPr>
          <w:rFonts w:ascii="Arial" w:hAnsi="Arial" w:cs="Arial"/>
          <w:sz w:val="22"/>
          <w:szCs w:val="22"/>
        </w:rPr>
        <w:t>Posterior a la identificación de los riesgos en salud se debe realizar la medición y evaluación de estos</w:t>
      </w:r>
      <w:r w:rsidRPr="00F71A2D">
        <w:rPr>
          <w:rFonts w:ascii="Arial" w:hAnsi="Arial" w:cs="Arial"/>
        </w:rPr>
        <w:t>.</w:t>
      </w:r>
      <w:r w:rsidRPr="00F71A2D">
        <w:rPr>
          <w:rFonts w:ascii="Arial" w:hAnsi="Arial" w:cs="Arial"/>
          <w:sz w:val="22"/>
          <w:szCs w:val="22"/>
        </w:rPr>
        <w:t xml:space="preserve"> </w:t>
      </w:r>
      <w:r w:rsidRPr="00F71A2D">
        <w:rPr>
          <w:rFonts w:ascii="Arial" w:hAnsi="Arial" w:cs="Arial"/>
        </w:rPr>
        <w:t>P</w:t>
      </w:r>
      <w:r w:rsidRPr="00F71A2D">
        <w:rPr>
          <w:rFonts w:ascii="Arial" w:hAnsi="Arial" w:cs="Arial"/>
          <w:sz w:val="22"/>
          <w:szCs w:val="22"/>
        </w:rPr>
        <w:t>ara lo cual, las entidades deberán establecer una metodología para determinar el nivel de riesgo, que debe contemplar</w:t>
      </w:r>
      <w:r w:rsidRPr="00F71A2D">
        <w:rPr>
          <w:rFonts w:ascii="Arial" w:hAnsi="Arial" w:cs="Arial"/>
        </w:rPr>
        <w:t>:</w:t>
      </w:r>
    </w:p>
    <w:p w14:paraId="7BA2D96B" w14:textId="77777777" w:rsidR="00AB4E49" w:rsidRPr="00F71A2D" w:rsidRDefault="00AB4E49" w:rsidP="00D37C2F">
      <w:pPr>
        <w:rPr>
          <w:rFonts w:ascii="Arial" w:hAnsi="Arial" w:cs="Arial"/>
        </w:rPr>
      </w:pPr>
    </w:p>
    <w:p w14:paraId="107062E9" w14:textId="77777777" w:rsidR="00D37C2F" w:rsidRDefault="00D37C2F" w:rsidP="004F3493">
      <w:pPr>
        <w:pStyle w:val="Prrafodelista"/>
        <w:numPr>
          <w:ilvl w:val="0"/>
          <w:numId w:val="177"/>
        </w:numPr>
        <w:spacing w:after="160"/>
        <w:contextualSpacing/>
        <w:jc w:val="both"/>
        <w:rPr>
          <w:rFonts w:ascii="Arial" w:hAnsi="Arial" w:cs="Arial"/>
          <w:color w:val="000000"/>
          <w:sz w:val="22"/>
          <w:szCs w:val="22"/>
        </w:rPr>
      </w:pPr>
      <w:r>
        <w:rPr>
          <w:rStyle w:val="normaltextrun"/>
          <w:rFonts w:ascii="Arial" w:hAnsi="Arial" w:cs="Arial"/>
          <w:color w:val="000000"/>
          <w:sz w:val="22"/>
          <w:szCs w:val="22"/>
          <w:lang w:val="es-ES"/>
        </w:rPr>
        <w:t>Determinar la probabilidad de ocurrencia, la severidad y el impacto sobre la salud de los afiliados, en caso de presentarse un evento derivado de cada riesgo identificado; incluye los riesgos derivados de la atención en salud. </w:t>
      </w:r>
      <w:r>
        <w:rPr>
          <w:rStyle w:val="eop"/>
          <w:rFonts w:ascii="Arial" w:hAnsi="Arial" w:cs="Arial"/>
          <w:color w:val="000000"/>
          <w:sz w:val="22"/>
          <w:szCs w:val="22"/>
        </w:rPr>
        <w:t> </w:t>
      </w:r>
    </w:p>
    <w:p w14:paraId="428F2D41" w14:textId="77777777" w:rsidR="00D37C2F" w:rsidRDefault="00D37C2F" w:rsidP="004F3493">
      <w:pPr>
        <w:pStyle w:val="Prrafodelista"/>
        <w:numPr>
          <w:ilvl w:val="0"/>
          <w:numId w:val="177"/>
        </w:numPr>
        <w:spacing w:after="160"/>
        <w:contextualSpacing/>
        <w:jc w:val="both"/>
        <w:rPr>
          <w:rStyle w:val="eop"/>
          <w:rFonts w:ascii="Arial" w:hAnsi="Arial" w:cs="Arial"/>
          <w:color w:val="000000"/>
          <w:sz w:val="22"/>
          <w:szCs w:val="22"/>
        </w:rPr>
      </w:pPr>
      <w:r>
        <w:rPr>
          <w:rStyle w:val="normaltextrun"/>
          <w:rFonts w:ascii="Arial" w:hAnsi="Arial" w:cs="Arial"/>
          <w:color w:val="000000"/>
          <w:sz w:val="22"/>
          <w:szCs w:val="22"/>
          <w:lang w:val="es-ES"/>
        </w:rPr>
        <w:t>Establecer el costo que representa para el sistema de salud, la institución o ambos, cada uno de los riesgos asociados a la atención en salud en términos de sobrecosto asistencial (susceptible de ser objeto de rechazo o glosa), incremento de la estancia hospitalaria, riesgo jurídico o la suma de los dos. Este análisis establece un vínculo entre los riesgos en salud y el riesgo operacional.</w:t>
      </w:r>
      <w:r>
        <w:rPr>
          <w:rStyle w:val="eop"/>
          <w:rFonts w:ascii="Arial" w:hAnsi="Arial" w:cs="Arial"/>
          <w:color w:val="000000"/>
          <w:sz w:val="22"/>
          <w:szCs w:val="22"/>
        </w:rPr>
        <w:t> </w:t>
      </w:r>
    </w:p>
    <w:p w14:paraId="09C801B0" w14:textId="77777777" w:rsidR="00D37C2F" w:rsidRDefault="00D37C2F" w:rsidP="004F3493">
      <w:pPr>
        <w:pStyle w:val="Prrafodelista"/>
        <w:numPr>
          <w:ilvl w:val="0"/>
          <w:numId w:val="177"/>
        </w:numPr>
        <w:spacing w:after="160"/>
        <w:contextualSpacing/>
        <w:jc w:val="both"/>
        <w:rPr>
          <w:rFonts w:ascii="Arial" w:hAnsi="Arial" w:cs="Arial"/>
          <w:color w:val="000000"/>
          <w:sz w:val="22"/>
          <w:szCs w:val="22"/>
        </w:rPr>
      </w:pPr>
      <w:r>
        <w:rPr>
          <w:rStyle w:val="normaltextrun"/>
          <w:rFonts w:ascii="Arial" w:hAnsi="Arial" w:cs="Arial"/>
          <w:color w:val="000000"/>
          <w:sz w:val="22"/>
          <w:szCs w:val="22"/>
          <w:lang w:val="es-ES"/>
        </w:rPr>
        <w:t>Incluir una matriz de priorización de riesgos en salud acorde con los criterios de valoración definidos por la entidad y armonizados con los lineamientos, pautas e instrumentos en salud expedidos por las autoridades competentes en caso de que aplique, y con las prioridades territoriales y poblacionales.</w:t>
      </w:r>
      <w:r>
        <w:rPr>
          <w:rStyle w:val="eop"/>
          <w:rFonts w:ascii="Arial" w:hAnsi="Arial" w:cs="Arial"/>
          <w:color w:val="000000"/>
          <w:sz w:val="22"/>
          <w:szCs w:val="22"/>
        </w:rPr>
        <w:t> </w:t>
      </w:r>
    </w:p>
    <w:p w14:paraId="050EF3A6" w14:textId="29A5E7DB" w:rsidR="00AB4E49" w:rsidRDefault="00D37C2F" w:rsidP="004F3493">
      <w:pPr>
        <w:pStyle w:val="Prrafodelista"/>
        <w:numPr>
          <w:ilvl w:val="0"/>
          <w:numId w:val="177"/>
        </w:numPr>
        <w:spacing w:after="160"/>
        <w:contextualSpacing/>
        <w:jc w:val="both"/>
        <w:rPr>
          <w:rStyle w:val="eop"/>
          <w:rFonts w:ascii="Arial" w:hAnsi="Arial" w:cs="Arial"/>
          <w:color w:val="000000"/>
          <w:sz w:val="22"/>
          <w:szCs w:val="22"/>
        </w:rPr>
      </w:pPr>
      <w:r>
        <w:rPr>
          <w:rStyle w:val="normaltextrun"/>
          <w:rFonts w:ascii="Arial" w:hAnsi="Arial" w:cs="Arial"/>
          <w:color w:val="000000"/>
          <w:sz w:val="22"/>
          <w:szCs w:val="22"/>
          <w:lang w:val="es-ES"/>
        </w:rPr>
        <w:t>Definir los límites de tolerancia para cada riesgo o factor de riesgo identificado de forma tal que se establezcan metas de control o mitigación para el sistema de gestión; pero priorizando los recursos sobre aquellos riesgos de mayor importancia según el ejercicio anterior</w:t>
      </w:r>
      <w:r w:rsidR="00AB4E49">
        <w:rPr>
          <w:rStyle w:val="normaltextrun"/>
          <w:rFonts w:ascii="Arial" w:hAnsi="Arial" w:cs="Arial"/>
          <w:color w:val="000000"/>
          <w:sz w:val="22"/>
          <w:szCs w:val="22"/>
          <w:lang w:val="es-ES"/>
        </w:rPr>
        <w:t>.</w:t>
      </w:r>
      <w:r>
        <w:rPr>
          <w:rStyle w:val="eop"/>
          <w:rFonts w:ascii="Arial" w:hAnsi="Arial" w:cs="Arial"/>
          <w:color w:val="000000"/>
          <w:sz w:val="22"/>
          <w:szCs w:val="22"/>
        </w:rPr>
        <w:t> </w:t>
      </w:r>
    </w:p>
    <w:p w14:paraId="45AB1066" w14:textId="17A3E182" w:rsidR="00D37C2F" w:rsidRPr="00AB4E49" w:rsidRDefault="00D37C2F" w:rsidP="004F3493">
      <w:pPr>
        <w:pStyle w:val="Prrafodelista"/>
        <w:numPr>
          <w:ilvl w:val="0"/>
          <w:numId w:val="177"/>
        </w:numPr>
        <w:spacing w:after="160"/>
        <w:contextualSpacing/>
        <w:jc w:val="both"/>
        <w:rPr>
          <w:rFonts w:ascii="Arial" w:hAnsi="Arial" w:cs="Arial"/>
          <w:color w:val="000000"/>
          <w:sz w:val="22"/>
          <w:szCs w:val="22"/>
        </w:rPr>
      </w:pPr>
      <w:r w:rsidRPr="00AB4E49">
        <w:rPr>
          <w:rStyle w:val="normaltextrun"/>
          <w:rFonts w:ascii="Arial" w:hAnsi="Arial" w:cs="Arial"/>
          <w:color w:val="000000"/>
          <w:sz w:val="22"/>
          <w:szCs w:val="22"/>
          <w:lang w:val="es-ES"/>
        </w:rPr>
        <w:t>Priorizar aquellos riesgos de mayor importancia, sin que eso implique ignorar, dejar de vigilar y no tratar de evitar, otros riesgos que se consideran de menor importancia y que pueden estar presentes en la entidad</w:t>
      </w:r>
    </w:p>
    <w:p w14:paraId="49CA29D3" w14:textId="77777777" w:rsidR="00AB4E49" w:rsidRDefault="00AB4E49" w:rsidP="00B4636E">
      <w:pPr>
        <w:pStyle w:val="Normalarial"/>
        <w:jc w:val="both"/>
        <w:rPr>
          <w:rFonts w:cs="Arial"/>
          <w:spacing w:val="0"/>
          <w:sz w:val="22"/>
          <w:szCs w:val="22"/>
        </w:rPr>
      </w:pPr>
    </w:p>
    <w:p w14:paraId="63E6153E" w14:textId="5CBC95C2" w:rsidR="00B4636E" w:rsidRDefault="00B4636E" w:rsidP="00B4636E">
      <w:pPr>
        <w:pStyle w:val="Normalarial"/>
        <w:jc w:val="both"/>
        <w:rPr>
          <w:rFonts w:cs="Arial"/>
          <w:spacing w:val="0"/>
          <w:sz w:val="22"/>
          <w:szCs w:val="22"/>
        </w:rPr>
      </w:pPr>
      <w:r w:rsidRPr="003007CA">
        <w:rPr>
          <w:rFonts w:cs="Arial"/>
          <w:spacing w:val="0"/>
          <w:sz w:val="22"/>
          <w:szCs w:val="22"/>
        </w:rPr>
        <w:t xml:space="preserve">Se recomienda que la metodología </w:t>
      </w:r>
      <w:r w:rsidRPr="00AA3418">
        <w:rPr>
          <w:rFonts w:cs="Arial"/>
          <w:spacing w:val="0"/>
          <w:sz w:val="22"/>
          <w:szCs w:val="22"/>
        </w:rPr>
        <w:t xml:space="preserve">implementada por la entidad </w:t>
      </w:r>
      <w:r w:rsidRPr="003007CA">
        <w:rPr>
          <w:rFonts w:cs="Arial"/>
          <w:spacing w:val="0"/>
          <w:sz w:val="22"/>
          <w:szCs w:val="22"/>
        </w:rPr>
        <w:t xml:space="preserve">contemple el análisis de brechas para los indicadores de salud y el análisis de </w:t>
      </w:r>
      <w:r>
        <w:rPr>
          <w:rFonts w:cs="Arial"/>
          <w:spacing w:val="0"/>
          <w:sz w:val="22"/>
          <w:szCs w:val="22"/>
        </w:rPr>
        <w:t>la</w:t>
      </w:r>
      <w:r w:rsidRPr="003007CA">
        <w:rPr>
          <w:rFonts w:cs="Arial"/>
          <w:spacing w:val="0"/>
          <w:sz w:val="22"/>
          <w:szCs w:val="22"/>
        </w:rPr>
        <w:t xml:space="preserve"> caracterización de la población</w:t>
      </w:r>
      <w:r>
        <w:rPr>
          <w:rFonts w:cs="Arial"/>
          <w:spacing w:val="0"/>
          <w:sz w:val="22"/>
          <w:szCs w:val="22"/>
        </w:rPr>
        <w:t xml:space="preserve"> afiliada</w:t>
      </w:r>
      <w:r w:rsidRPr="003007CA">
        <w:rPr>
          <w:rFonts w:cs="Arial"/>
          <w:spacing w:val="0"/>
          <w:sz w:val="22"/>
          <w:szCs w:val="22"/>
        </w:rPr>
        <w:t>, teniendo como comparativo mínimo las metas distritales</w:t>
      </w:r>
      <w:r>
        <w:rPr>
          <w:rFonts w:cs="Arial"/>
          <w:spacing w:val="0"/>
          <w:sz w:val="22"/>
          <w:szCs w:val="22"/>
        </w:rPr>
        <w:t xml:space="preserve">, </w:t>
      </w:r>
      <w:r w:rsidRPr="003007CA">
        <w:rPr>
          <w:rFonts w:cs="Arial"/>
          <w:spacing w:val="0"/>
          <w:sz w:val="22"/>
          <w:szCs w:val="22"/>
        </w:rPr>
        <w:t>departamentales y</w:t>
      </w:r>
      <w:r>
        <w:rPr>
          <w:rFonts w:cs="Arial"/>
          <w:spacing w:val="0"/>
          <w:sz w:val="22"/>
          <w:szCs w:val="22"/>
        </w:rPr>
        <w:t>/o</w:t>
      </w:r>
      <w:r w:rsidRPr="003007CA">
        <w:rPr>
          <w:rFonts w:cs="Arial"/>
          <w:spacing w:val="0"/>
          <w:sz w:val="22"/>
          <w:szCs w:val="22"/>
        </w:rPr>
        <w:t xml:space="preserve"> nacionales</w:t>
      </w:r>
      <w:r>
        <w:rPr>
          <w:rFonts w:cs="Arial"/>
          <w:spacing w:val="0"/>
          <w:sz w:val="22"/>
          <w:szCs w:val="22"/>
        </w:rPr>
        <w:t>.</w:t>
      </w:r>
      <w:r w:rsidRPr="003007CA">
        <w:rPr>
          <w:rFonts w:cs="Arial"/>
          <w:spacing w:val="0"/>
          <w:sz w:val="22"/>
          <w:szCs w:val="22"/>
        </w:rPr>
        <w:t xml:space="preserve"> Para los casos en los que no existan referentes normativos o metas públicas nacionales, las entidades podrán realizar análisis de distribución, u </w:t>
      </w:r>
      <w:r>
        <w:rPr>
          <w:rFonts w:cs="Arial"/>
          <w:spacing w:val="0"/>
          <w:sz w:val="22"/>
          <w:szCs w:val="22"/>
        </w:rPr>
        <w:t xml:space="preserve">otros tipos de análisis que se alineen </w:t>
      </w:r>
      <w:r w:rsidRPr="005364C5">
        <w:rPr>
          <w:rFonts w:cs="Arial"/>
          <w:spacing w:val="0"/>
          <w:sz w:val="22"/>
          <w:szCs w:val="22"/>
        </w:rPr>
        <w:t xml:space="preserve">con el direccionamiento estratégico de la entidad, para </w:t>
      </w:r>
      <w:r w:rsidRPr="003007CA">
        <w:rPr>
          <w:rFonts w:cs="Arial"/>
          <w:spacing w:val="0"/>
          <w:sz w:val="22"/>
          <w:szCs w:val="22"/>
        </w:rPr>
        <w:t xml:space="preserve">determinar así </w:t>
      </w:r>
      <w:r>
        <w:rPr>
          <w:rFonts w:cs="Arial"/>
          <w:spacing w:val="0"/>
          <w:sz w:val="22"/>
          <w:szCs w:val="22"/>
        </w:rPr>
        <w:t xml:space="preserve">sus </w:t>
      </w:r>
      <w:r w:rsidRPr="003007CA">
        <w:rPr>
          <w:rFonts w:cs="Arial"/>
          <w:spacing w:val="0"/>
          <w:sz w:val="22"/>
          <w:szCs w:val="22"/>
        </w:rPr>
        <w:t>metas institucionales.</w:t>
      </w:r>
    </w:p>
    <w:p w14:paraId="0CC9C9B6" w14:textId="77777777" w:rsidR="00B4636E" w:rsidRDefault="00B4636E" w:rsidP="00B4636E">
      <w:pPr>
        <w:pStyle w:val="Normalarial"/>
        <w:jc w:val="both"/>
        <w:rPr>
          <w:rFonts w:cs="Arial"/>
          <w:spacing w:val="0"/>
          <w:sz w:val="22"/>
          <w:szCs w:val="22"/>
        </w:rPr>
      </w:pPr>
    </w:p>
    <w:p w14:paraId="6B1D39EC" w14:textId="74F843CD" w:rsidR="00156E7B" w:rsidRDefault="00B4636E" w:rsidP="00B4636E">
      <w:pPr>
        <w:pStyle w:val="Normalarial"/>
        <w:jc w:val="both"/>
        <w:rPr>
          <w:rFonts w:cs="Arial"/>
          <w:spacing w:val="0"/>
          <w:sz w:val="22"/>
          <w:szCs w:val="22"/>
        </w:rPr>
      </w:pPr>
      <w:r>
        <w:rPr>
          <w:rFonts w:cs="Arial"/>
          <w:spacing w:val="0"/>
          <w:sz w:val="22"/>
          <w:szCs w:val="22"/>
        </w:rPr>
        <w:t xml:space="preserve">En el caso del componente de seguridad del paciente, </w:t>
      </w:r>
      <w:r w:rsidR="001B647C">
        <w:rPr>
          <w:rFonts w:cs="Arial"/>
          <w:spacing w:val="0"/>
          <w:sz w:val="22"/>
          <w:szCs w:val="22"/>
        </w:rPr>
        <w:t xml:space="preserve">para el establecimiento de </w:t>
      </w:r>
      <w:r w:rsidR="006605E2">
        <w:rPr>
          <w:rFonts w:cs="Arial"/>
          <w:spacing w:val="0"/>
          <w:sz w:val="22"/>
          <w:szCs w:val="22"/>
        </w:rPr>
        <w:t>los límites de tolerancia</w:t>
      </w:r>
      <w:r w:rsidR="00156E7B">
        <w:rPr>
          <w:rFonts w:cs="Arial"/>
          <w:spacing w:val="0"/>
          <w:sz w:val="22"/>
          <w:szCs w:val="22"/>
        </w:rPr>
        <w:t xml:space="preserve"> </w:t>
      </w:r>
      <w:r w:rsidR="00D40B25">
        <w:rPr>
          <w:rFonts w:cs="Arial"/>
          <w:spacing w:val="0"/>
          <w:sz w:val="22"/>
          <w:szCs w:val="22"/>
        </w:rPr>
        <w:t>de</w:t>
      </w:r>
      <w:r w:rsidR="00522C08" w:rsidRPr="000B7FBC">
        <w:rPr>
          <w:rFonts w:cs="Arial"/>
          <w:spacing w:val="0"/>
          <w:sz w:val="22"/>
          <w:szCs w:val="22"/>
        </w:rPr>
        <w:t xml:space="preserve"> cada riesgo o factor de riesgo identificado</w:t>
      </w:r>
      <w:r w:rsidR="00080AA2">
        <w:rPr>
          <w:rFonts w:cs="Arial"/>
          <w:spacing w:val="0"/>
          <w:sz w:val="22"/>
          <w:szCs w:val="22"/>
        </w:rPr>
        <w:t xml:space="preserve">, la entidad deberá tener en </w:t>
      </w:r>
      <w:r w:rsidR="00B84085">
        <w:rPr>
          <w:rFonts w:cs="Arial"/>
          <w:spacing w:val="0"/>
          <w:sz w:val="22"/>
          <w:szCs w:val="22"/>
        </w:rPr>
        <w:t xml:space="preserve">cuenta las </w:t>
      </w:r>
      <w:r w:rsidR="00102F87">
        <w:rPr>
          <w:rFonts w:cs="Arial"/>
          <w:spacing w:val="0"/>
          <w:sz w:val="22"/>
          <w:szCs w:val="22"/>
        </w:rPr>
        <w:t xml:space="preserve">estadísticas de </w:t>
      </w:r>
      <w:r w:rsidR="00984426">
        <w:rPr>
          <w:rFonts w:cs="Arial"/>
          <w:spacing w:val="0"/>
          <w:sz w:val="22"/>
          <w:szCs w:val="22"/>
        </w:rPr>
        <w:t>riesgo</w:t>
      </w:r>
      <w:r w:rsidR="00D40B25">
        <w:rPr>
          <w:rFonts w:cs="Arial"/>
          <w:spacing w:val="0"/>
          <w:sz w:val="22"/>
          <w:szCs w:val="22"/>
        </w:rPr>
        <w:t xml:space="preserve"> en entidades o países similares. </w:t>
      </w:r>
    </w:p>
    <w:p w14:paraId="7F3FEA2C" w14:textId="77777777" w:rsidR="00B4636E" w:rsidRPr="003007CA" w:rsidRDefault="00B4636E" w:rsidP="00B4636E">
      <w:pPr>
        <w:pStyle w:val="Normalarial"/>
        <w:jc w:val="both"/>
        <w:rPr>
          <w:rFonts w:cs="Arial"/>
          <w:spacing w:val="0"/>
          <w:sz w:val="22"/>
          <w:szCs w:val="22"/>
        </w:rPr>
      </w:pPr>
    </w:p>
    <w:p w14:paraId="5207A606" w14:textId="77777777" w:rsidR="00B4636E" w:rsidRPr="003007CA" w:rsidRDefault="00B4636E" w:rsidP="00B4636E">
      <w:pPr>
        <w:pStyle w:val="Normalarial"/>
        <w:jc w:val="both"/>
        <w:rPr>
          <w:rFonts w:cs="Arial"/>
          <w:sz w:val="22"/>
          <w:szCs w:val="22"/>
        </w:rPr>
      </w:pPr>
      <w:r w:rsidRPr="003007CA">
        <w:rPr>
          <w:rFonts w:cs="Arial"/>
          <w:spacing w:val="0"/>
          <w:sz w:val="22"/>
          <w:szCs w:val="22"/>
        </w:rPr>
        <w:t xml:space="preserve">Asimismo, la metodología deberá </w:t>
      </w:r>
      <w:r w:rsidRPr="00E04692">
        <w:rPr>
          <w:rFonts w:cs="Arial"/>
          <w:spacing w:val="0"/>
          <w:sz w:val="22"/>
          <w:szCs w:val="22"/>
        </w:rPr>
        <w:t xml:space="preserve">incluir mecanismos de procesamiento, manejo y análisis de información, así </w:t>
      </w:r>
      <w:r>
        <w:rPr>
          <w:rFonts w:cs="Arial"/>
          <w:spacing w:val="0"/>
          <w:sz w:val="22"/>
          <w:szCs w:val="22"/>
        </w:rPr>
        <w:t xml:space="preserve">como </w:t>
      </w:r>
      <w:r w:rsidRPr="003007CA">
        <w:rPr>
          <w:rFonts w:cs="Arial"/>
          <w:spacing w:val="0"/>
          <w:sz w:val="22"/>
          <w:szCs w:val="22"/>
        </w:rPr>
        <w:t xml:space="preserve">herramientas específicas para establecer el riesgo inherente </w:t>
      </w:r>
      <w:r>
        <w:rPr>
          <w:rFonts w:cs="Arial"/>
          <w:spacing w:val="0"/>
          <w:sz w:val="22"/>
          <w:szCs w:val="22"/>
        </w:rPr>
        <w:t xml:space="preserve">poblacional e individual </w:t>
      </w:r>
      <w:r w:rsidRPr="003007CA">
        <w:rPr>
          <w:rFonts w:cs="Arial"/>
          <w:spacing w:val="0"/>
          <w:sz w:val="22"/>
          <w:szCs w:val="22"/>
        </w:rPr>
        <w:t xml:space="preserve">y estimar el riesgo neto una vez aplicados los tratamientos o controles. </w:t>
      </w:r>
    </w:p>
    <w:p w14:paraId="0A7920C1" w14:textId="77777777" w:rsidR="00B4636E" w:rsidRPr="003007CA" w:rsidRDefault="00B4636E" w:rsidP="00B4636E">
      <w:pPr>
        <w:pStyle w:val="Normalarial"/>
        <w:jc w:val="both"/>
        <w:rPr>
          <w:rFonts w:cs="Arial"/>
          <w:spacing w:val="0"/>
          <w:sz w:val="22"/>
          <w:szCs w:val="22"/>
        </w:rPr>
      </w:pPr>
    </w:p>
    <w:p w14:paraId="63EA4728" w14:textId="2D21A15C" w:rsidR="00B4636E" w:rsidRPr="003007CA" w:rsidRDefault="00B4636E" w:rsidP="00B4636E">
      <w:pPr>
        <w:pStyle w:val="Normalarial"/>
        <w:jc w:val="both"/>
        <w:rPr>
          <w:rFonts w:cs="Arial"/>
          <w:sz w:val="22"/>
          <w:szCs w:val="22"/>
        </w:rPr>
      </w:pPr>
      <w:r w:rsidRPr="003007CA">
        <w:rPr>
          <w:rFonts w:cs="Arial"/>
          <w:spacing w:val="0"/>
          <w:sz w:val="22"/>
          <w:szCs w:val="22"/>
        </w:rPr>
        <w:t xml:space="preserve">Aquellas </w:t>
      </w:r>
      <w:r>
        <w:rPr>
          <w:rFonts w:cs="Arial"/>
          <w:spacing w:val="0"/>
          <w:sz w:val="22"/>
          <w:szCs w:val="22"/>
        </w:rPr>
        <w:t>entidades</w:t>
      </w:r>
      <w:r w:rsidRPr="003007CA">
        <w:rPr>
          <w:rFonts w:cs="Arial"/>
          <w:spacing w:val="0"/>
          <w:sz w:val="22"/>
          <w:szCs w:val="22"/>
        </w:rPr>
        <w:t xml:space="preserve"> que no tengan una medición de riesgo inherente inicial en el momento de la expedición de la presente </w:t>
      </w:r>
      <w:r w:rsidR="00A319CC" w:rsidRPr="00D645C3">
        <w:rPr>
          <w:rFonts w:cs="Arial"/>
          <w:spacing w:val="0"/>
          <w:sz w:val="22"/>
          <w:szCs w:val="22"/>
        </w:rPr>
        <w:t>C</w:t>
      </w:r>
      <w:r w:rsidRPr="00D645C3">
        <w:rPr>
          <w:rFonts w:cs="Arial"/>
          <w:spacing w:val="0"/>
          <w:sz w:val="22"/>
          <w:szCs w:val="22"/>
        </w:rPr>
        <w:t>ircu</w:t>
      </w:r>
      <w:r w:rsidRPr="003007CA">
        <w:rPr>
          <w:rFonts w:cs="Arial"/>
          <w:spacing w:val="0"/>
          <w:sz w:val="22"/>
          <w:szCs w:val="22"/>
        </w:rPr>
        <w:t xml:space="preserve">lar deberán iniciar con dicha medición. Por otro lado, aquellas que cuentan con una medición inicial, deberán desarrollar la estimación del riesgo </w:t>
      </w:r>
      <w:r w:rsidRPr="003007CA">
        <w:rPr>
          <w:rFonts w:cs="Arial"/>
          <w:spacing w:val="0"/>
          <w:sz w:val="22"/>
          <w:szCs w:val="22"/>
        </w:rPr>
        <w:lastRenderedPageBreak/>
        <w:t>neto después de aplicados los controles y las medidas de mitigación correspondientes al riesgo inherente.</w:t>
      </w:r>
    </w:p>
    <w:p w14:paraId="2DB8A878" w14:textId="77777777" w:rsidR="00B4636E" w:rsidRPr="003007CA" w:rsidRDefault="00B4636E" w:rsidP="00B4636E">
      <w:pPr>
        <w:pStyle w:val="Normalarial"/>
        <w:jc w:val="both"/>
        <w:rPr>
          <w:rFonts w:cs="Arial"/>
          <w:spacing w:val="0"/>
          <w:sz w:val="22"/>
          <w:szCs w:val="22"/>
        </w:rPr>
      </w:pPr>
    </w:p>
    <w:p w14:paraId="198201EA" w14:textId="77777777" w:rsidR="00B3011B" w:rsidRPr="00587A77" w:rsidRDefault="00B3011B" w:rsidP="00587A77">
      <w:pPr>
        <w:pStyle w:val="Normalarial"/>
        <w:jc w:val="both"/>
        <w:rPr>
          <w:rFonts w:cs="Arial"/>
          <w:b/>
          <w:bCs/>
          <w:spacing w:val="0"/>
          <w:sz w:val="22"/>
          <w:szCs w:val="22"/>
        </w:rPr>
      </w:pPr>
    </w:p>
    <w:p w14:paraId="519E34E8" w14:textId="6FB0D096" w:rsidR="00FD57AD" w:rsidRDefault="00FD57AD">
      <w:pPr>
        <w:pStyle w:val="Normalarial"/>
        <w:numPr>
          <w:ilvl w:val="3"/>
          <w:numId w:val="33"/>
        </w:numPr>
        <w:jc w:val="both"/>
        <w:rPr>
          <w:rFonts w:cs="Arial"/>
          <w:b/>
          <w:bCs/>
          <w:spacing w:val="0"/>
          <w:sz w:val="22"/>
          <w:szCs w:val="22"/>
        </w:rPr>
      </w:pPr>
      <w:r w:rsidRPr="00587A77">
        <w:rPr>
          <w:rFonts w:cs="Arial"/>
          <w:b/>
          <w:bCs/>
          <w:spacing w:val="0"/>
          <w:sz w:val="22"/>
          <w:szCs w:val="22"/>
        </w:rPr>
        <w:t>Tratamiento y Control del Riesgo en Salud</w:t>
      </w:r>
    </w:p>
    <w:p w14:paraId="6D3F0359" w14:textId="77777777" w:rsidR="00482E7B" w:rsidRDefault="00482E7B" w:rsidP="00482E7B">
      <w:pPr>
        <w:pStyle w:val="Normalarial"/>
        <w:ind w:left="1080"/>
        <w:jc w:val="both"/>
        <w:rPr>
          <w:rFonts w:cs="Arial"/>
          <w:b/>
          <w:bCs/>
          <w:spacing w:val="0"/>
          <w:sz w:val="22"/>
          <w:szCs w:val="22"/>
        </w:rPr>
      </w:pPr>
    </w:p>
    <w:p w14:paraId="75BC0B0A" w14:textId="1E499C85" w:rsidR="00907D72" w:rsidRDefault="00907D72" w:rsidP="00907D72">
      <w:pPr>
        <w:pStyle w:val="Normalarial"/>
        <w:jc w:val="both"/>
        <w:rPr>
          <w:rFonts w:cs="Arial"/>
          <w:spacing w:val="0"/>
          <w:sz w:val="22"/>
          <w:szCs w:val="22"/>
        </w:rPr>
      </w:pPr>
      <w:r>
        <w:rPr>
          <w:rFonts w:cs="Arial"/>
          <w:spacing w:val="0"/>
          <w:sz w:val="22"/>
          <w:szCs w:val="22"/>
        </w:rPr>
        <w:t xml:space="preserve">Los </w:t>
      </w:r>
      <w:r w:rsidRPr="003007CA">
        <w:rPr>
          <w:rFonts w:cs="Arial"/>
          <w:spacing w:val="0"/>
          <w:sz w:val="22"/>
          <w:szCs w:val="22"/>
        </w:rPr>
        <w:t xml:space="preserve">métodos de tratamiento y control </w:t>
      </w:r>
      <w:r>
        <w:rPr>
          <w:rFonts w:cs="Arial"/>
          <w:spacing w:val="0"/>
          <w:sz w:val="22"/>
          <w:szCs w:val="22"/>
        </w:rPr>
        <w:t xml:space="preserve">con los que </w:t>
      </w:r>
      <w:r w:rsidRPr="003007CA">
        <w:rPr>
          <w:rFonts w:cs="Arial"/>
          <w:spacing w:val="0"/>
          <w:sz w:val="22"/>
          <w:szCs w:val="22"/>
        </w:rPr>
        <w:t xml:space="preserve">la </w:t>
      </w:r>
      <w:r>
        <w:rPr>
          <w:rFonts w:cs="Arial"/>
          <w:spacing w:val="0"/>
          <w:sz w:val="22"/>
          <w:szCs w:val="22"/>
        </w:rPr>
        <w:t>entidad</w:t>
      </w:r>
      <w:r w:rsidRPr="003007CA">
        <w:rPr>
          <w:rFonts w:cs="Arial"/>
          <w:spacing w:val="0"/>
          <w:sz w:val="22"/>
          <w:szCs w:val="22"/>
        </w:rPr>
        <w:t xml:space="preserve"> deberá </w:t>
      </w:r>
      <w:r w:rsidR="00322EE4" w:rsidRPr="003007CA">
        <w:rPr>
          <w:rFonts w:cs="Arial"/>
          <w:spacing w:val="0"/>
          <w:sz w:val="22"/>
          <w:szCs w:val="22"/>
        </w:rPr>
        <w:t>contar</w:t>
      </w:r>
      <w:r w:rsidRPr="003007CA">
        <w:rPr>
          <w:rFonts w:cs="Arial"/>
          <w:spacing w:val="0"/>
          <w:sz w:val="22"/>
          <w:szCs w:val="22"/>
        </w:rPr>
        <w:t xml:space="preserve"> </w:t>
      </w:r>
      <w:r>
        <w:rPr>
          <w:rFonts w:cs="Arial"/>
          <w:spacing w:val="0"/>
          <w:sz w:val="22"/>
          <w:szCs w:val="22"/>
        </w:rPr>
        <w:t xml:space="preserve">deben estar soportados en </w:t>
      </w:r>
      <w:r w:rsidRPr="003007CA">
        <w:rPr>
          <w:rFonts w:cs="Arial"/>
          <w:spacing w:val="0"/>
          <w:sz w:val="22"/>
          <w:szCs w:val="22"/>
        </w:rPr>
        <w:t>una metodología que le permita de forma sistemática y holística</w:t>
      </w:r>
      <w:r>
        <w:rPr>
          <w:rFonts w:cs="Arial"/>
          <w:spacing w:val="0"/>
          <w:sz w:val="22"/>
          <w:szCs w:val="22"/>
        </w:rPr>
        <w:t>,</w:t>
      </w:r>
      <w:r w:rsidRPr="003007CA">
        <w:rPr>
          <w:rFonts w:cs="Arial"/>
          <w:spacing w:val="0"/>
          <w:sz w:val="22"/>
          <w:szCs w:val="22"/>
        </w:rPr>
        <w:t xml:space="preserve"> </w:t>
      </w:r>
      <w:r>
        <w:rPr>
          <w:rFonts w:cs="Arial"/>
          <w:spacing w:val="0"/>
          <w:sz w:val="22"/>
          <w:szCs w:val="22"/>
        </w:rPr>
        <w:t xml:space="preserve">establecer acciones coordinadas, </w:t>
      </w:r>
      <w:r w:rsidRPr="00BE547A">
        <w:rPr>
          <w:rFonts w:cs="Arial"/>
          <w:spacing w:val="0"/>
          <w:sz w:val="22"/>
          <w:szCs w:val="22"/>
        </w:rPr>
        <w:t xml:space="preserve">integrales y </w:t>
      </w:r>
      <w:r w:rsidRPr="003007CA">
        <w:rPr>
          <w:rFonts w:cs="Arial"/>
          <w:spacing w:val="0"/>
          <w:sz w:val="22"/>
          <w:szCs w:val="22"/>
        </w:rPr>
        <w:t xml:space="preserve">costo efectivas </w:t>
      </w:r>
      <w:r w:rsidRPr="00E636CD">
        <w:rPr>
          <w:rFonts w:cs="Arial"/>
          <w:spacing w:val="0"/>
          <w:sz w:val="22"/>
          <w:szCs w:val="22"/>
        </w:rPr>
        <w:t xml:space="preserve">encaminadas al tratamiento y control de los riesgos </w:t>
      </w:r>
      <w:r w:rsidRPr="003007CA">
        <w:rPr>
          <w:rFonts w:cs="Arial"/>
          <w:spacing w:val="0"/>
          <w:sz w:val="22"/>
          <w:szCs w:val="22"/>
        </w:rPr>
        <w:t>en salud de su</w:t>
      </w:r>
      <w:r>
        <w:rPr>
          <w:rFonts w:cs="Arial"/>
          <w:spacing w:val="0"/>
          <w:sz w:val="22"/>
          <w:szCs w:val="22"/>
        </w:rPr>
        <w:t>s</w:t>
      </w:r>
      <w:r w:rsidRPr="003007CA">
        <w:rPr>
          <w:rFonts w:cs="Arial"/>
          <w:spacing w:val="0"/>
          <w:sz w:val="22"/>
          <w:szCs w:val="22"/>
        </w:rPr>
        <w:t xml:space="preserve"> </w:t>
      </w:r>
      <w:r>
        <w:rPr>
          <w:rFonts w:cs="Arial"/>
          <w:spacing w:val="0"/>
          <w:sz w:val="22"/>
          <w:szCs w:val="22"/>
        </w:rPr>
        <w:t>afiliados.</w:t>
      </w:r>
    </w:p>
    <w:p w14:paraId="4A00656F" w14:textId="77777777" w:rsidR="00907D72" w:rsidRDefault="00907D72" w:rsidP="00907D72">
      <w:pPr>
        <w:pStyle w:val="Normalarial"/>
        <w:jc w:val="both"/>
        <w:rPr>
          <w:rFonts w:cs="Arial"/>
          <w:spacing w:val="0"/>
          <w:sz w:val="22"/>
          <w:szCs w:val="22"/>
        </w:rPr>
      </w:pPr>
    </w:p>
    <w:p w14:paraId="0C403542" w14:textId="77777777" w:rsidR="00907D72" w:rsidRDefault="00907D72" w:rsidP="00907D72">
      <w:pPr>
        <w:pStyle w:val="Normalarial"/>
        <w:jc w:val="both"/>
        <w:rPr>
          <w:rFonts w:cs="Arial"/>
          <w:spacing w:val="0"/>
          <w:sz w:val="22"/>
          <w:szCs w:val="22"/>
        </w:rPr>
      </w:pPr>
      <w:r w:rsidRPr="00893704">
        <w:rPr>
          <w:rFonts w:cs="Arial"/>
          <w:spacing w:val="0"/>
          <w:sz w:val="22"/>
          <w:szCs w:val="22"/>
        </w:rPr>
        <w:t>Se consideran como elementos mínimos para la selección e implementación de tratamiento y control los siguientes:</w:t>
      </w:r>
      <w:r w:rsidRPr="003007CA">
        <w:rPr>
          <w:rFonts w:cs="Arial"/>
          <w:spacing w:val="0"/>
          <w:sz w:val="22"/>
          <w:szCs w:val="22"/>
        </w:rPr>
        <w:t xml:space="preserve"> </w:t>
      </w:r>
    </w:p>
    <w:p w14:paraId="1647E7F7" w14:textId="77777777" w:rsidR="00907D72" w:rsidRPr="003007CA" w:rsidRDefault="00907D72" w:rsidP="00907D72">
      <w:pPr>
        <w:pStyle w:val="Normalarial"/>
        <w:jc w:val="both"/>
        <w:rPr>
          <w:rFonts w:cs="Arial"/>
          <w:sz w:val="22"/>
          <w:szCs w:val="22"/>
        </w:rPr>
      </w:pPr>
    </w:p>
    <w:p w14:paraId="5F9AB10A"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610794">
        <w:rPr>
          <w:rFonts w:ascii="Arial" w:hAnsi="Arial" w:cs="Arial"/>
          <w:sz w:val="22"/>
          <w:szCs w:val="22"/>
        </w:rPr>
        <w:t xml:space="preserve">La adopción de los diferentes lineamientos definidos por el Ministerio de Salud y la </w:t>
      </w:r>
      <w:r w:rsidRPr="00B607C3">
        <w:rPr>
          <w:rFonts w:ascii="Arial" w:hAnsi="Arial" w:cs="Arial"/>
          <w:sz w:val="22"/>
          <w:szCs w:val="22"/>
        </w:rPr>
        <w:t>Protección Social para garantizar la atención integral en salud de los afiliados de acuerdo con el curso de vida y los grupos de riesgos en salud establecidos para tal fin.</w:t>
      </w:r>
    </w:p>
    <w:p w14:paraId="4C86C352"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B607C3">
        <w:rPr>
          <w:rFonts w:ascii="Arial" w:hAnsi="Arial" w:cs="Arial"/>
          <w:sz w:val="22"/>
          <w:szCs w:val="22"/>
        </w:rPr>
        <w:t>El desarrollo de programas, planes, acciones o procedimientos individuales y colectivos de salud orientados a intervenir los riesgos identificados con el fin de abordarlos y mitigarlos. Incluyendo el diseño de estrategias para fomentar el autocuidado del paciente, teniendo en cuenta el entorno y la cultura.</w:t>
      </w:r>
    </w:p>
    <w:p w14:paraId="68FFEFD6"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B607C3">
        <w:rPr>
          <w:rFonts w:ascii="Arial" w:hAnsi="Arial" w:cs="Arial"/>
          <w:sz w:val="22"/>
          <w:szCs w:val="22"/>
        </w:rPr>
        <w:t>La definición de los resultados e impactos esperados por las diferentes intervenciones de los planes o programas individuales y colectivos establecidos por la entidad según los riesgos priorizados.</w:t>
      </w:r>
    </w:p>
    <w:p w14:paraId="3DA0D6C9"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B607C3">
        <w:rPr>
          <w:rFonts w:ascii="Arial" w:hAnsi="Arial" w:cs="Arial"/>
          <w:sz w:val="22"/>
          <w:szCs w:val="22"/>
        </w:rPr>
        <w:t>El desarrollo de programas, planes, acciones o procedimientos para aquellos riesgos del componente de seguridad del paciente que excedan los límites aceptados por la entidad, que incluyan indicadores de gestión y resultados.</w:t>
      </w:r>
    </w:p>
    <w:p w14:paraId="5E5CA207"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B607C3">
        <w:rPr>
          <w:rFonts w:ascii="Arial" w:hAnsi="Arial" w:cs="Arial"/>
          <w:sz w:val="22"/>
          <w:szCs w:val="22"/>
        </w:rPr>
        <w:t>La articulación de los diferentes procesos y procedimientos institucionales con el fin de facilitar el acceso a los servicios ofertados por la entidad a sus afiliados.</w:t>
      </w:r>
    </w:p>
    <w:p w14:paraId="22C0CB8C" w14:textId="77777777" w:rsidR="00907D72" w:rsidRPr="00B607C3" w:rsidRDefault="00907D72" w:rsidP="00B825F1">
      <w:pPr>
        <w:pStyle w:val="Prrafodelista"/>
        <w:numPr>
          <w:ilvl w:val="0"/>
          <w:numId w:val="165"/>
        </w:numPr>
        <w:spacing w:after="160"/>
        <w:contextualSpacing/>
        <w:jc w:val="both"/>
        <w:rPr>
          <w:rFonts w:ascii="Arial" w:hAnsi="Arial" w:cs="Arial"/>
          <w:sz w:val="22"/>
          <w:szCs w:val="22"/>
        </w:rPr>
      </w:pPr>
      <w:r w:rsidRPr="00B607C3">
        <w:rPr>
          <w:rFonts w:ascii="Arial" w:hAnsi="Arial" w:cs="Arial"/>
          <w:sz w:val="22"/>
          <w:szCs w:val="22"/>
        </w:rPr>
        <w:t>La implementación de actividades para la gestión de la oferta y la demanda de los servicios requeridos por la población afiliada.</w:t>
      </w:r>
    </w:p>
    <w:p w14:paraId="594D8E01" w14:textId="2D4FCF87" w:rsidR="00907D72" w:rsidRPr="000A0866" w:rsidRDefault="00907D72" w:rsidP="00B825F1">
      <w:pPr>
        <w:pStyle w:val="Prrafodelista"/>
        <w:numPr>
          <w:ilvl w:val="0"/>
          <w:numId w:val="165"/>
        </w:numPr>
        <w:spacing w:after="160"/>
        <w:contextualSpacing/>
        <w:jc w:val="both"/>
        <w:rPr>
          <w:rFonts w:ascii="Arial" w:hAnsi="Arial" w:cs="Arial"/>
          <w:sz w:val="22"/>
          <w:szCs w:val="22"/>
        </w:rPr>
      </w:pPr>
      <w:r w:rsidRPr="000A0866">
        <w:rPr>
          <w:rFonts w:ascii="Arial" w:hAnsi="Arial" w:cs="Arial"/>
          <w:sz w:val="22"/>
          <w:szCs w:val="22"/>
        </w:rPr>
        <w:t xml:space="preserve">La implementación de jornadas de </w:t>
      </w:r>
      <w:r w:rsidRPr="004F3493">
        <w:rPr>
          <w:rFonts w:ascii="Arial" w:hAnsi="Arial" w:cs="Arial"/>
          <w:sz w:val="22"/>
          <w:szCs w:val="22"/>
        </w:rPr>
        <w:t>capacitación a</w:t>
      </w:r>
      <w:r w:rsidR="00587A77" w:rsidRPr="004F3493">
        <w:rPr>
          <w:rFonts w:ascii="Arial" w:hAnsi="Arial" w:cs="Arial"/>
          <w:sz w:val="22"/>
          <w:szCs w:val="22"/>
        </w:rPr>
        <w:t>l</w:t>
      </w:r>
      <w:r w:rsidRPr="004F3493">
        <w:rPr>
          <w:rFonts w:ascii="Arial" w:hAnsi="Arial" w:cs="Arial"/>
          <w:sz w:val="22"/>
          <w:szCs w:val="22"/>
        </w:rPr>
        <w:t xml:space="preserve"> personal de salud, haciendo énfasis en el procedimiento de evaluación y adherencia de guías y protocolos de práctica clínica, normas técnicas, lineamientos y orientaciones.</w:t>
      </w:r>
    </w:p>
    <w:p w14:paraId="0A298410" w14:textId="77777777" w:rsidR="00907D72" w:rsidRPr="00B825F1" w:rsidRDefault="00907D72" w:rsidP="00B825F1">
      <w:pPr>
        <w:pStyle w:val="Normalarial"/>
        <w:jc w:val="both"/>
        <w:rPr>
          <w:rFonts w:cs="Arial"/>
          <w:b/>
          <w:bCs/>
          <w:spacing w:val="0"/>
          <w:sz w:val="22"/>
          <w:szCs w:val="22"/>
        </w:rPr>
      </w:pPr>
    </w:p>
    <w:p w14:paraId="3CAB9712" w14:textId="77777777" w:rsidR="00FD57AD" w:rsidRPr="00A20790" w:rsidRDefault="00FD57AD">
      <w:pPr>
        <w:pStyle w:val="Normalarial"/>
        <w:numPr>
          <w:ilvl w:val="3"/>
          <w:numId w:val="33"/>
        </w:numPr>
        <w:jc w:val="both"/>
        <w:rPr>
          <w:rFonts w:cs="Arial"/>
          <w:b/>
          <w:bCs/>
          <w:spacing w:val="0"/>
          <w:sz w:val="22"/>
          <w:szCs w:val="22"/>
        </w:rPr>
      </w:pPr>
      <w:r w:rsidRPr="00A20790">
        <w:rPr>
          <w:rFonts w:cs="Arial"/>
          <w:b/>
          <w:bCs/>
          <w:spacing w:val="0"/>
          <w:sz w:val="22"/>
          <w:szCs w:val="22"/>
        </w:rPr>
        <w:t>Seguimiento y revisión</w:t>
      </w:r>
    </w:p>
    <w:p w14:paraId="3281734D" w14:textId="79A3BF16" w:rsidR="007035C3" w:rsidRDefault="007035C3" w:rsidP="007035C3">
      <w:pPr>
        <w:spacing w:after="160"/>
        <w:contextualSpacing/>
        <w:jc w:val="both"/>
        <w:rPr>
          <w:rFonts w:ascii="Arial" w:hAnsi="Arial" w:cs="Arial"/>
          <w:b/>
          <w:sz w:val="22"/>
          <w:szCs w:val="22"/>
        </w:rPr>
      </w:pPr>
    </w:p>
    <w:p w14:paraId="4140A9E5" w14:textId="77777777" w:rsidR="007035C3" w:rsidRPr="00082B3E" w:rsidRDefault="007035C3" w:rsidP="007035C3">
      <w:pPr>
        <w:rPr>
          <w:rFonts w:ascii="Arial" w:hAnsi="Arial" w:cs="Arial"/>
          <w:sz w:val="22"/>
          <w:szCs w:val="22"/>
        </w:rPr>
      </w:pPr>
      <w:r w:rsidRPr="00082B3E">
        <w:rPr>
          <w:rFonts w:ascii="Arial" w:hAnsi="Arial" w:cs="Arial"/>
          <w:sz w:val="22"/>
          <w:szCs w:val="22"/>
        </w:rPr>
        <w:t>Para el seguimiento rutinario de las actividades que se están implementando, para cada uno de los riesgos priorizados y las intervenciones ejecutadas, se debe desarrollar como mínimo:</w:t>
      </w:r>
    </w:p>
    <w:p w14:paraId="68C28EE8" w14:textId="77777777" w:rsidR="007035C3" w:rsidRDefault="007035C3" w:rsidP="007035C3">
      <w:pPr>
        <w:pStyle w:val="Normalarial"/>
        <w:jc w:val="both"/>
        <w:rPr>
          <w:rFonts w:cs="Arial"/>
          <w:b/>
          <w:spacing w:val="0"/>
          <w:sz w:val="22"/>
          <w:szCs w:val="22"/>
        </w:rPr>
      </w:pPr>
    </w:p>
    <w:p w14:paraId="0AF13686" w14:textId="77777777" w:rsidR="007035C3" w:rsidRPr="00DB387D" w:rsidRDefault="007035C3" w:rsidP="00B825F1">
      <w:pPr>
        <w:pStyle w:val="Prrafodelista"/>
        <w:numPr>
          <w:ilvl w:val="0"/>
          <w:numId w:val="166"/>
        </w:numPr>
        <w:spacing w:after="160"/>
        <w:contextualSpacing/>
        <w:jc w:val="both"/>
        <w:rPr>
          <w:rFonts w:ascii="Arial" w:hAnsi="Arial" w:cs="Arial"/>
          <w:sz w:val="22"/>
          <w:szCs w:val="22"/>
        </w:rPr>
      </w:pPr>
      <w:r w:rsidRPr="00DB387D">
        <w:rPr>
          <w:rFonts w:ascii="Arial" w:hAnsi="Arial" w:cs="Arial"/>
          <w:sz w:val="22"/>
          <w:szCs w:val="22"/>
        </w:rPr>
        <w:t>La evaluación sistemática y periódica de los resultados e impactos esperados por las diferentes intervenciones de los planes o programas individuales y colectivos establecidos por la entidad según los riesgos priorizados.</w:t>
      </w:r>
    </w:p>
    <w:p w14:paraId="62C556CB" w14:textId="77777777" w:rsidR="007035C3" w:rsidRPr="00DB387D" w:rsidRDefault="007035C3" w:rsidP="00B825F1">
      <w:pPr>
        <w:pStyle w:val="Prrafodelista"/>
        <w:numPr>
          <w:ilvl w:val="0"/>
          <w:numId w:val="166"/>
        </w:numPr>
        <w:spacing w:after="160"/>
        <w:contextualSpacing/>
        <w:jc w:val="both"/>
        <w:rPr>
          <w:rFonts w:ascii="Arial" w:hAnsi="Arial" w:cs="Arial"/>
          <w:sz w:val="22"/>
          <w:szCs w:val="22"/>
        </w:rPr>
      </w:pPr>
      <w:r w:rsidRPr="00DB387D">
        <w:rPr>
          <w:rFonts w:ascii="Arial" w:hAnsi="Arial" w:cs="Arial"/>
          <w:sz w:val="22"/>
          <w:szCs w:val="22"/>
        </w:rPr>
        <w:t>La evaluación sistemática y periódica de indicadores de salud de la población afiliada con el fin de monitorear el cumplimiento de las metas para los riesgos en salud identificados acorde con los niveles de aceptación de los riesgos netos establecidos por la entidad.</w:t>
      </w:r>
    </w:p>
    <w:p w14:paraId="479F98B7" w14:textId="77777777" w:rsidR="007035C3" w:rsidRPr="00DB387D" w:rsidRDefault="007035C3" w:rsidP="00B825F1">
      <w:pPr>
        <w:pStyle w:val="Prrafodelista"/>
        <w:numPr>
          <w:ilvl w:val="0"/>
          <w:numId w:val="166"/>
        </w:numPr>
        <w:spacing w:after="160"/>
        <w:contextualSpacing/>
        <w:jc w:val="both"/>
        <w:rPr>
          <w:rFonts w:ascii="Arial" w:hAnsi="Arial" w:cs="Arial"/>
          <w:sz w:val="22"/>
          <w:szCs w:val="22"/>
        </w:rPr>
      </w:pPr>
      <w:r w:rsidRPr="00DB387D">
        <w:rPr>
          <w:rFonts w:ascii="Arial" w:hAnsi="Arial" w:cs="Arial"/>
          <w:sz w:val="22"/>
          <w:szCs w:val="22"/>
        </w:rPr>
        <w:t>El establecimiento de las condiciones de medición del desempeño del componente de seguridad del paciente que incluya para cada uno de los riesgos identificados:</w:t>
      </w:r>
    </w:p>
    <w:p w14:paraId="50B27EB2"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 xml:space="preserve">Meta del nivel de riesgo o de frecuencia del evento </w:t>
      </w:r>
    </w:p>
    <w:p w14:paraId="6AB340D0"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Fecha en la que se debe alcanzar la meta</w:t>
      </w:r>
    </w:p>
    <w:p w14:paraId="79CA56B5"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Responsable de la meta</w:t>
      </w:r>
    </w:p>
    <w:p w14:paraId="626D5437"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Plan de intervención (estrategias)</w:t>
      </w:r>
    </w:p>
    <w:p w14:paraId="511E1E96" w14:textId="1B0AD72B" w:rsidR="00684513"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Indicadores de proceso (cumplimiento de las estrategias o planes de acción)</w:t>
      </w:r>
      <w:r w:rsidR="00684513" w:rsidRPr="11456807">
        <w:rPr>
          <w:rFonts w:ascii="Arial" w:hAnsi="Arial" w:cs="Arial"/>
          <w:sz w:val="22"/>
          <w:szCs w:val="22"/>
        </w:rPr>
        <w:t>.</w:t>
      </w:r>
      <w:r w:rsidR="4DA1FEE3" w:rsidRPr="11456807">
        <w:rPr>
          <w:rFonts w:ascii="Arial" w:hAnsi="Arial" w:cs="Arial"/>
          <w:sz w:val="22"/>
          <w:szCs w:val="22"/>
        </w:rPr>
        <w:t xml:space="preserve"> </w:t>
      </w:r>
    </w:p>
    <w:p w14:paraId="1744A291" w14:textId="447DDF4B" w:rsidR="007035C3" w:rsidRPr="00B825F1" w:rsidRDefault="0068451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 xml:space="preserve">Indicadores de </w:t>
      </w:r>
      <w:r w:rsidR="4DA1FEE3" w:rsidRPr="11456807">
        <w:rPr>
          <w:rFonts w:ascii="Arial" w:hAnsi="Arial" w:cs="Arial"/>
          <w:sz w:val="22"/>
          <w:szCs w:val="22"/>
        </w:rPr>
        <w:t>eficiencia y efectividad</w:t>
      </w:r>
      <w:r w:rsidR="007035C3" w:rsidRPr="11456807">
        <w:rPr>
          <w:rFonts w:ascii="Arial" w:hAnsi="Arial" w:cs="Arial"/>
          <w:sz w:val="22"/>
          <w:szCs w:val="22"/>
        </w:rPr>
        <w:t xml:space="preserve">. </w:t>
      </w:r>
    </w:p>
    <w:p w14:paraId="3F1D4D52"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Periodicidad de seguimiento</w:t>
      </w:r>
    </w:p>
    <w:p w14:paraId="622C28EA" w14:textId="77777777" w:rsidR="007035C3" w:rsidRPr="00DB387D" w:rsidRDefault="007035C3" w:rsidP="00B825F1">
      <w:pPr>
        <w:pStyle w:val="Prrafodelista"/>
        <w:numPr>
          <w:ilvl w:val="1"/>
          <w:numId w:val="166"/>
        </w:numPr>
        <w:spacing w:before="120" w:after="240"/>
        <w:contextualSpacing/>
        <w:jc w:val="both"/>
        <w:rPr>
          <w:rFonts w:ascii="Arial" w:hAnsi="Arial" w:cs="Arial"/>
          <w:sz w:val="22"/>
          <w:szCs w:val="22"/>
        </w:rPr>
      </w:pPr>
      <w:r w:rsidRPr="11456807">
        <w:rPr>
          <w:rFonts w:ascii="Arial" w:hAnsi="Arial" w:cs="Arial"/>
          <w:sz w:val="22"/>
          <w:szCs w:val="22"/>
        </w:rPr>
        <w:t>Responsable del seguimiento</w:t>
      </w:r>
    </w:p>
    <w:p w14:paraId="532A88F3" w14:textId="77777777" w:rsidR="007035C3" w:rsidRPr="00DB387D" w:rsidRDefault="007035C3" w:rsidP="00B825F1">
      <w:pPr>
        <w:pStyle w:val="Prrafodelista"/>
        <w:numPr>
          <w:ilvl w:val="0"/>
          <w:numId w:val="166"/>
        </w:numPr>
        <w:spacing w:after="160"/>
        <w:contextualSpacing/>
        <w:jc w:val="both"/>
        <w:rPr>
          <w:rFonts w:ascii="Arial" w:hAnsi="Arial" w:cs="Arial"/>
          <w:sz w:val="22"/>
          <w:szCs w:val="22"/>
        </w:rPr>
      </w:pPr>
      <w:r w:rsidRPr="00DB387D">
        <w:rPr>
          <w:rFonts w:ascii="Arial" w:hAnsi="Arial" w:cs="Arial"/>
          <w:sz w:val="22"/>
          <w:szCs w:val="22"/>
        </w:rPr>
        <w:t>La evaluación sistemática y periódica del desempeño del componente de seguridad del paciente salud de la población afiliada con el fin de monitorear el cumplimiento de las metas para los riesgos en salud identificados acorde con los niveles de aceptación de los riesgos netos establecidos por la entidad.</w:t>
      </w:r>
    </w:p>
    <w:p w14:paraId="21D4BA5B" w14:textId="77777777" w:rsidR="007035C3" w:rsidRPr="00DB387D" w:rsidRDefault="007035C3" w:rsidP="00B825F1">
      <w:pPr>
        <w:pStyle w:val="Prrafodelista"/>
        <w:numPr>
          <w:ilvl w:val="0"/>
          <w:numId w:val="166"/>
        </w:numPr>
        <w:spacing w:after="160"/>
        <w:contextualSpacing/>
        <w:jc w:val="both"/>
        <w:rPr>
          <w:rFonts w:ascii="Arial" w:hAnsi="Arial" w:cs="Arial"/>
          <w:color w:val="FF0000"/>
          <w:sz w:val="22"/>
          <w:szCs w:val="22"/>
        </w:rPr>
      </w:pPr>
      <w:r w:rsidRPr="00DB387D">
        <w:rPr>
          <w:rFonts w:ascii="Arial" w:hAnsi="Arial" w:cs="Arial"/>
          <w:sz w:val="22"/>
          <w:szCs w:val="22"/>
        </w:rPr>
        <w:lastRenderedPageBreak/>
        <w:t>El seguimiento y evaluación de la articulación de los procesos y procedimientos institucionales que facilitan el acceso a los servicios de salud.</w:t>
      </w:r>
    </w:p>
    <w:p w14:paraId="78FDF3FF" w14:textId="77777777" w:rsidR="007035C3" w:rsidRPr="00DB387D" w:rsidRDefault="007035C3" w:rsidP="00B825F1">
      <w:pPr>
        <w:pStyle w:val="Prrafodelista"/>
        <w:numPr>
          <w:ilvl w:val="0"/>
          <w:numId w:val="166"/>
        </w:numPr>
        <w:spacing w:after="160"/>
        <w:contextualSpacing/>
        <w:jc w:val="both"/>
        <w:rPr>
          <w:rFonts w:ascii="Arial" w:hAnsi="Arial" w:cs="Arial"/>
          <w:sz w:val="22"/>
          <w:szCs w:val="22"/>
        </w:rPr>
      </w:pPr>
      <w:r w:rsidRPr="00DB387D">
        <w:rPr>
          <w:rFonts w:ascii="Arial" w:hAnsi="Arial" w:cs="Arial"/>
          <w:sz w:val="22"/>
          <w:szCs w:val="22"/>
        </w:rPr>
        <w:t xml:space="preserve">Un plan de seguimiento a los riesgos en salud que incluya indicadores de gestión que permitan identificar sí los riesgos netos se encuentran en los niveles de aceptación establecidos por la institución. </w:t>
      </w:r>
    </w:p>
    <w:p w14:paraId="41866DA8" w14:textId="77777777" w:rsidR="007035C3" w:rsidRPr="000A0866" w:rsidRDefault="007035C3" w:rsidP="00B825F1">
      <w:pPr>
        <w:pStyle w:val="Prrafodelista"/>
        <w:numPr>
          <w:ilvl w:val="0"/>
          <w:numId w:val="166"/>
        </w:numPr>
        <w:spacing w:after="160"/>
        <w:contextualSpacing/>
        <w:jc w:val="both"/>
        <w:rPr>
          <w:rFonts w:ascii="Arial" w:hAnsi="Arial" w:cs="Arial"/>
          <w:sz w:val="22"/>
          <w:szCs w:val="22"/>
        </w:rPr>
      </w:pPr>
      <w:r w:rsidRPr="000A0866">
        <w:rPr>
          <w:rFonts w:ascii="Arial" w:hAnsi="Arial" w:cs="Arial"/>
          <w:sz w:val="22"/>
          <w:szCs w:val="22"/>
        </w:rPr>
        <w:t>Un plan de comunicación dirigido al cliente interno y externo sobre la evolución de los resultados obtenidos del sistema de gestión de riesgo en salud y su ejecución.</w:t>
      </w:r>
    </w:p>
    <w:p w14:paraId="5D298EC9" w14:textId="77777777" w:rsidR="007035C3" w:rsidRDefault="007035C3" w:rsidP="007035C3"/>
    <w:p w14:paraId="2B2A8C4E" w14:textId="59EA562A" w:rsidR="00B01999" w:rsidRPr="003007CA" w:rsidRDefault="00B01999" w:rsidP="0031222E">
      <w:pPr>
        <w:pStyle w:val="Normalarial"/>
        <w:jc w:val="both"/>
        <w:rPr>
          <w:rFonts w:cs="Arial"/>
          <w:b/>
          <w:spacing w:val="0"/>
          <w:sz w:val="22"/>
          <w:szCs w:val="22"/>
        </w:rPr>
      </w:pPr>
    </w:p>
    <w:p w14:paraId="1A556222" w14:textId="77777777" w:rsidR="001D6BC3" w:rsidRPr="003007CA" w:rsidRDefault="008B2DC0" w:rsidP="00F26221">
      <w:pPr>
        <w:pStyle w:val="Normalarial"/>
        <w:numPr>
          <w:ilvl w:val="0"/>
          <w:numId w:val="101"/>
        </w:numPr>
        <w:jc w:val="both"/>
        <w:rPr>
          <w:rFonts w:cs="Arial"/>
          <w:b/>
          <w:bCs/>
          <w:sz w:val="22"/>
          <w:szCs w:val="22"/>
        </w:rPr>
      </w:pPr>
      <w:r w:rsidRPr="003007CA">
        <w:rPr>
          <w:rFonts w:cs="Arial"/>
          <w:b/>
          <w:bCs/>
          <w:spacing w:val="0"/>
          <w:sz w:val="22"/>
          <w:szCs w:val="22"/>
        </w:rPr>
        <w:t>GESTIÓN DEL RIESGO ACTUARIAL</w:t>
      </w:r>
    </w:p>
    <w:p w14:paraId="58A26500" w14:textId="77777777" w:rsidR="001646D7" w:rsidRPr="003007CA" w:rsidRDefault="001646D7" w:rsidP="0031222E">
      <w:pPr>
        <w:pStyle w:val="Normalarial"/>
        <w:jc w:val="both"/>
        <w:rPr>
          <w:rFonts w:cs="Arial"/>
          <w:b/>
          <w:spacing w:val="0"/>
          <w:sz w:val="22"/>
          <w:szCs w:val="22"/>
        </w:rPr>
      </w:pPr>
    </w:p>
    <w:p w14:paraId="6909A91C" w14:textId="5E4486E3" w:rsidR="001F5A7C" w:rsidRPr="003007CA" w:rsidRDefault="001F5A7C" w:rsidP="56775168">
      <w:pPr>
        <w:pStyle w:val="Normalarial"/>
        <w:jc w:val="both"/>
        <w:rPr>
          <w:rFonts w:cs="Arial"/>
          <w:sz w:val="22"/>
          <w:szCs w:val="22"/>
        </w:rPr>
      </w:pPr>
      <w:r w:rsidRPr="003007CA">
        <w:rPr>
          <w:rFonts w:cs="Arial"/>
          <w:spacing w:val="0"/>
          <w:sz w:val="22"/>
          <w:szCs w:val="22"/>
        </w:rPr>
        <w:t xml:space="preserve">Se entiende por riesgo actuarial la posibilidad de </w:t>
      </w:r>
      <w:r w:rsidR="0021055A">
        <w:rPr>
          <w:rFonts w:cs="Arial"/>
          <w:spacing w:val="0"/>
          <w:sz w:val="22"/>
          <w:szCs w:val="22"/>
        </w:rPr>
        <w:t xml:space="preserve">incurrir en </w:t>
      </w:r>
      <w:r w:rsidRPr="003007CA">
        <w:rPr>
          <w:rFonts w:cs="Arial"/>
          <w:spacing w:val="0"/>
          <w:sz w:val="22"/>
          <w:szCs w:val="22"/>
        </w:rPr>
        <w:t>pérdida</w:t>
      </w:r>
      <w:r w:rsidR="0021055A">
        <w:rPr>
          <w:rFonts w:cs="Arial"/>
          <w:spacing w:val="0"/>
          <w:sz w:val="22"/>
          <w:szCs w:val="22"/>
        </w:rPr>
        <w:t>s</w:t>
      </w:r>
      <w:r w:rsidRPr="003007CA">
        <w:rPr>
          <w:rFonts w:cs="Arial"/>
          <w:spacing w:val="0"/>
          <w:sz w:val="22"/>
          <w:szCs w:val="22"/>
        </w:rPr>
        <w:t xml:space="preserve"> económica</w:t>
      </w:r>
      <w:r w:rsidR="0021055A">
        <w:rPr>
          <w:rFonts w:cs="Arial"/>
          <w:spacing w:val="0"/>
          <w:sz w:val="22"/>
          <w:szCs w:val="22"/>
        </w:rPr>
        <w:t>s</w:t>
      </w:r>
      <w:r w:rsidRPr="003007CA">
        <w:rPr>
          <w:rFonts w:cs="Arial"/>
          <w:spacing w:val="0"/>
          <w:sz w:val="22"/>
          <w:szCs w:val="22"/>
        </w:rPr>
        <w:t xml:space="preserve"> debido a</w:t>
      </w:r>
      <w:r w:rsidR="004E4E8B">
        <w:rPr>
          <w:rFonts w:cs="Arial"/>
          <w:spacing w:val="0"/>
          <w:sz w:val="22"/>
          <w:szCs w:val="22"/>
        </w:rPr>
        <w:t xml:space="preserve"> </w:t>
      </w:r>
      <w:r w:rsidRPr="003007CA">
        <w:rPr>
          <w:rFonts w:cs="Arial"/>
          <w:spacing w:val="0"/>
          <w:sz w:val="22"/>
          <w:szCs w:val="22"/>
        </w:rPr>
        <w:t>l</w:t>
      </w:r>
      <w:r w:rsidR="004E4E8B">
        <w:rPr>
          <w:rFonts w:cs="Arial"/>
          <w:spacing w:val="0"/>
          <w:sz w:val="22"/>
          <w:szCs w:val="22"/>
        </w:rPr>
        <w:t>a</w:t>
      </w:r>
      <w:r w:rsidRPr="003007CA">
        <w:rPr>
          <w:rFonts w:cs="Arial"/>
          <w:spacing w:val="0"/>
          <w:sz w:val="22"/>
          <w:szCs w:val="22"/>
        </w:rPr>
        <w:t xml:space="preserve"> </w:t>
      </w:r>
      <w:r w:rsidR="00725550">
        <w:rPr>
          <w:rFonts w:cs="Arial"/>
          <w:spacing w:val="0"/>
          <w:sz w:val="22"/>
          <w:szCs w:val="22"/>
        </w:rPr>
        <w:t xml:space="preserve">ocurrencia de diferentes </w:t>
      </w:r>
      <w:r w:rsidRPr="003007CA">
        <w:rPr>
          <w:rFonts w:cs="Arial"/>
          <w:spacing w:val="0"/>
          <w:sz w:val="22"/>
          <w:szCs w:val="22"/>
        </w:rPr>
        <w:t>sucesos futuros e inciertos</w:t>
      </w:r>
      <w:r w:rsidR="0082350F">
        <w:rPr>
          <w:rFonts w:cs="Arial"/>
          <w:spacing w:val="0"/>
          <w:sz w:val="22"/>
          <w:szCs w:val="22"/>
        </w:rPr>
        <w:t xml:space="preserve">, </w:t>
      </w:r>
      <w:r w:rsidR="000F19F8">
        <w:rPr>
          <w:rFonts w:cs="Arial"/>
          <w:spacing w:val="0"/>
          <w:sz w:val="22"/>
          <w:szCs w:val="22"/>
        </w:rPr>
        <w:t>como,</w:t>
      </w:r>
      <w:r w:rsidR="0082350F">
        <w:rPr>
          <w:rFonts w:cs="Arial"/>
          <w:spacing w:val="0"/>
          <w:sz w:val="22"/>
          <w:szCs w:val="22"/>
        </w:rPr>
        <w:t xml:space="preserve"> por ejemplo</w:t>
      </w:r>
      <w:r w:rsidRPr="003007CA">
        <w:rPr>
          <w:rFonts w:cs="Arial"/>
          <w:spacing w:val="0"/>
          <w:sz w:val="22"/>
          <w:szCs w:val="22"/>
        </w:rPr>
        <w:t>:</w:t>
      </w:r>
    </w:p>
    <w:p w14:paraId="32A97788" w14:textId="77777777" w:rsidR="001F5A7C" w:rsidRPr="003007CA" w:rsidRDefault="001F5A7C" w:rsidP="001F5A7C">
      <w:pPr>
        <w:pStyle w:val="Normalarial"/>
        <w:jc w:val="both"/>
        <w:rPr>
          <w:rFonts w:cs="Arial"/>
          <w:spacing w:val="0"/>
          <w:sz w:val="22"/>
          <w:szCs w:val="22"/>
        </w:rPr>
      </w:pPr>
    </w:p>
    <w:p w14:paraId="2A5B6683" w14:textId="282A5183" w:rsidR="001F5A7C" w:rsidRPr="003007CA" w:rsidRDefault="001F5A7C" w:rsidP="56775168">
      <w:pPr>
        <w:pStyle w:val="Normalarial"/>
        <w:jc w:val="both"/>
        <w:rPr>
          <w:rFonts w:cs="Arial"/>
          <w:sz w:val="22"/>
          <w:szCs w:val="22"/>
        </w:rPr>
      </w:pPr>
      <w:r w:rsidRPr="00733D92">
        <w:rPr>
          <w:rFonts w:cs="Arial"/>
          <w:b/>
          <w:bCs/>
          <w:spacing w:val="0"/>
          <w:sz w:val="22"/>
          <w:szCs w:val="22"/>
        </w:rPr>
        <w:t>-</w:t>
      </w:r>
      <w:r w:rsidRPr="00733D92">
        <w:rPr>
          <w:rFonts w:cs="Arial"/>
          <w:b/>
          <w:spacing w:val="0"/>
          <w:sz w:val="22"/>
          <w:szCs w:val="22"/>
        </w:rPr>
        <w:tab/>
      </w:r>
      <w:r w:rsidRPr="00733D92">
        <w:rPr>
          <w:rFonts w:cs="Arial"/>
          <w:b/>
          <w:bCs/>
          <w:spacing w:val="0"/>
          <w:sz w:val="22"/>
          <w:szCs w:val="22"/>
        </w:rPr>
        <w:t>Riesgos de concentración y hechos catastróficos:</w:t>
      </w:r>
      <w:r w:rsidRPr="00733D92">
        <w:rPr>
          <w:rFonts w:cs="Arial"/>
          <w:spacing w:val="0"/>
          <w:sz w:val="22"/>
          <w:szCs w:val="22"/>
        </w:rPr>
        <w:t xml:space="preserve"> Corresponde a la posibilidad de pérdida en que puede incurrir una </w:t>
      </w:r>
      <w:r w:rsidR="00AC4CF7" w:rsidRPr="00733D92">
        <w:rPr>
          <w:rFonts w:cs="Arial"/>
          <w:spacing w:val="0"/>
          <w:sz w:val="22"/>
          <w:szCs w:val="22"/>
        </w:rPr>
        <w:t>entidad</w:t>
      </w:r>
      <w:r w:rsidR="006C6B1C" w:rsidRPr="00733D92">
        <w:rPr>
          <w:rFonts w:cs="Arial"/>
          <w:spacing w:val="0"/>
          <w:sz w:val="22"/>
          <w:szCs w:val="22"/>
        </w:rPr>
        <w:t xml:space="preserve"> </w:t>
      </w:r>
      <w:r w:rsidR="00566D57" w:rsidRPr="008C1315">
        <w:rPr>
          <w:rFonts w:cs="Arial"/>
          <w:spacing w:val="0"/>
          <w:sz w:val="22"/>
          <w:szCs w:val="22"/>
        </w:rPr>
        <w:t>como consecuencia de una concentración de riesgos</w:t>
      </w:r>
      <w:r w:rsidRPr="003007CA">
        <w:rPr>
          <w:rFonts w:cs="Arial"/>
          <w:spacing w:val="0"/>
          <w:sz w:val="22"/>
          <w:szCs w:val="22"/>
        </w:rPr>
        <w:t>, bien sea por género, grupos etarios, regiones, patologías, por la ocurrencia de hechos catastróficos o situaciones similares que afecten un número elevado de afiliados.</w:t>
      </w:r>
    </w:p>
    <w:p w14:paraId="0F787BB8" w14:textId="77777777" w:rsidR="001F5A7C" w:rsidRPr="003007CA" w:rsidRDefault="001F5A7C" w:rsidP="001F5A7C">
      <w:pPr>
        <w:pStyle w:val="Normalarial"/>
        <w:jc w:val="both"/>
        <w:rPr>
          <w:rFonts w:cs="Arial"/>
          <w:spacing w:val="0"/>
          <w:sz w:val="22"/>
          <w:szCs w:val="22"/>
        </w:rPr>
      </w:pPr>
    </w:p>
    <w:p w14:paraId="1C2F0A4D" w14:textId="77777777" w:rsidR="001F5A7C" w:rsidRPr="003007CA" w:rsidRDefault="001F5A7C" w:rsidP="56775168">
      <w:pPr>
        <w:pStyle w:val="Normalarial"/>
        <w:jc w:val="both"/>
        <w:rPr>
          <w:rFonts w:cs="Arial"/>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 xml:space="preserve">Riesgos de incremento inesperado en los índices de </w:t>
      </w:r>
      <w:proofErr w:type="spellStart"/>
      <w:r w:rsidRPr="003007CA">
        <w:rPr>
          <w:rFonts w:cs="Arial"/>
          <w:b/>
          <w:bCs/>
          <w:spacing w:val="0"/>
          <w:sz w:val="22"/>
          <w:szCs w:val="22"/>
        </w:rPr>
        <w:t>morbi</w:t>
      </w:r>
      <w:proofErr w:type="spellEnd"/>
      <w:r w:rsidR="00182519" w:rsidRPr="003007CA">
        <w:rPr>
          <w:rFonts w:cs="Arial"/>
          <w:b/>
          <w:bCs/>
          <w:spacing w:val="0"/>
          <w:sz w:val="22"/>
          <w:szCs w:val="22"/>
        </w:rPr>
        <w:t>-morta</w:t>
      </w:r>
      <w:r w:rsidRPr="003007CA">
        <w:rPr>
          <w:rFonts w:cs="Arial"/>
          <w:b/>
          <w:bCs/>
          <w:spacing w:val="0"/>
          <w:sz w:val="22"/>
          <w:szCs w:val="22"/>
        </w:rPr>
        <w:t>lidad y en los costos de atención:</w:t>
      </w:r>
      <w:r w:rsidRPr="003007CA">
        <w:rPr>
          <w:rFonts w:cs="Arial"/>
          <w:spacing w:val="0"/>
          <w:sz w:val="22"/>
          <w:szCs w:val="22"/>
        </w:rPr>
        <w:t xml:space="preserve"> Corresponde a la posibilidad de pérdida que se genera como consecuencia de variaciones considerables en las condiciones de </w:t>
      </w:r>
      <w:proofErr w:type="spellStart"/>
      <w:r w:rsidRPr="003007CA">
        <w:rPr>
          <w:rFonts w:cs="Arial"/>
          <w:spacing w:val="0"/>
          <w:sz w:val="22"/>
          <w:szCs w:val="22"/>
        </w:rPr>
        <w:t>morbi</w:t>
      </w:r>
      <w:proofErr w:type="spellEnd"/>
      <w:r w:rsidR="00182519" w:rsidRPr="003007CA">
        <w:rPr>
          <w:rFonts w:cs="Arial"/>
          <w:spacing w:val="0"/>
          <w:sz w:val="22"/>
          <w:szCs w:val="22"/>
        </w:rPr>
        <w:t>-morta</w:t>
      </w:r>
      <w:r w:rsidRPr="003007CA">
        <w:rPr>
          <w:rFonts w:cs="Arial"/>
          <w:spacing w:val="0"/>
          <w:sz w:val="22"/>
          <w:szCs w:val="22"/>
        </w:rPr>
        <w:t>lidad de la población afiliada, así como pérdidas derivadas de incrementos inesperados en los costos de atención.</w:t>
      </w:r>
    </w:p>
    <w:p w14:paraId="53AAF840" w14:textId="77777777" w:rsidR="001F5A7C" w:rsidRPr="003007CA" w:rsidRDefault="001F5A7C" w:rsidP="001F5A7C">
      <w:pPr>
        <w:pStyle w:val="Normalarial"/>
        <w:jc w:val="both"/>
        <w:rPr>
          <w:rFonts w:cs="Arial"/>
          <w:spacing w:val="0"/>
          <w:sz w:val="22"/>
          <w:szCs w:val="22"/>
        </w:rPr>
      </w:pPr>
    </w:p>
    <w:p w14:paraId="610285A4" w14:textId="77777777" w:rsidR="001F5A7C" w:rsidRPr="003007CA" w:rsidRDefault="001F5A7C" w:rsidP="56775168">
      <w:pPr>
        <w:pStyle w:val="Normalarial"/>
        <w:jc w:val="both"/>
        <w:rPr>
          <w:rFonts w:cs="Arial"/>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Riesgos de cambios tecnológicos:</w:t>
      </w:r>
      <w:r w:rsidRPr="003007CA">
        <w:rPr>
          <w:rFonts w:cs="Arial"/>
          <w:spacing w:val="0"/>
          <w:sz w:val="22"/>
          <w:szCs w:val="22"/>
        </w:rPr>
        <w:t xml:space="preserve"> Corresponde a la posibilidad de pérdida debido a la incorporación de nuevas tecnologías, que requieran incrementos en la financiación del plan de beneficios.</w:t>
      </w:r>
    </w:p>
    <w:p w14:paraId="38CDCEFA" w14:textId="77777777" w:rsidR="001F5A7C" w:rsidRPr="003007CA" w:rsidRDefault="001F5A7C" w:rsidP="001F5A7C">
      <w:pPr>
        <w:pStyle w:val="Normalarial"/>
        <w:jc w:val="both"/>
        <w:rPr>
          <w:rFonts w:cs="Arial"/>
          <w:spacing w:val="0"/>
          <w:sz w:val="22"/>
          <w:szCs w:val="22"/>
        </w:rPr>
      </w:pPr>
    </w:p>
    <w:p w14:paraId="4A8A23F6" w14:textId="77777777" w:rsidR="001F5A7C" w:rsidRPr="003007CA" w:rsidRDefault="001F5A7C" w:rsidP="56775168">
      <w:pPr>
        <w:pStyle w:val="Normalarial"/>
        <w:jc w:val="both"/>
        <w:rPr>
          <w:rFonts w:cs="Arial"/>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Riesgos de insuficiencia de reservas técnicas:</w:t>
      </w:r>
      <w:r w:rsidRPr="003007CA">
        <w:rPr>
          <w:rFonts w:cs="Arial"/>
          <w:spacing w:val="0"/>
          <w:sz w:val="22"/>
          <w:szCs w:val="22"/>
        </w:rPr>
        <w:t xml:space="preserve"> Posibilidad de pérdida como consecuencia de una subestimación en el cálculo de las reservas técnicas y otras obligaciones contractuales (servicios autorizados y servicios facturados).</w:t>
      </w:r>
    </w:p>
    <w:p w14:paraId="309277B9" w14:textId="77777777" w:rsidR="001F5A7C" w:rsidRPr="003007CA" w:rsidRDefault="001F5A7C" w:rsidP="001F5A7C">
      <w:pPr>
        <w:pStyle w:val="Normalarial"/>
        <w:jc w:val="both"/>
        <w:rPr>
          <w:rFonts w:cs="Arial"/>
          <w:spacing w:val="0"/>
          <w:sz w:val="22"/>
          <w:szCs w:val="22"/>
        </w:rPr>
      </w:pPr>
    </w:p>
    <w:p w14:paraId="7E07C87F" w14:textId="13DE3BB4" w:rsidR="001F5A7C" w:rsidRPr="003007CA" w:rsidRDefault="001F5A7C" w:rsidP="56775168">
      <w:pPr>
        <w:pStyle w:val="Normalarial"/>
        <w:jc w:val="both"/>
        <w:rPr>
          <w:rFonts w:cs="Arial"/>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Riesgo de tarifación:</w:t>
      </w:r>
      <w:r w:rsidRPr="003007CA">
        <w:rPr>
          <w:rFonts w:cs="Arial"/>
          <w:spacing w:val="0"/>
          <w:sz w:val="22"/>
          <w:szCs w:val="22"/>
        </w:rPr>
        <w:t xml:space="preserve"> Posibilidad de pérdida como consecuencia que las tarifas o </w:t>
      </w:r>
      <w:r w:rsidRPr="00733D92">
        <w:rPr>
          <w:rFonts w:cs="Arial"/>
          <w:spacing w:val="0"/>
          <w:sz w:val="22"/>
          <w:szCs w:val="22"/>
        </w:rPr>
        <w:t xml:space="preserve">precios </w:t>
      </w:r>
      <w:r w:rsidR="006F3162" w:rsidRPr="00733D92">
        <w:rPr>
          <w:rFonts w:cs="Arial"/>
          <w:spacing w:val="0"/>
          <w:sz w:val="22"/>
          <w:szCs w:val="22"/>
        </w:rPr>
        <w:t xml:space="preserve">de </w:t>
      </w:r>
      <w:r w:rsidR="00566D57" w:rsidRPr="008C1315">
        <w:rPr>
          <w:rFonts w:cs="Arial"/>
          <w:spacing w:val="0"/>
          <w:sz w:val="22"/>
          <w:szCs w:val="22"/>
        </w:rPr>
        <w:t xml:space="preserve">los planes voluntarios de salud </w:t>
      </w:r>
      <w:r w:rsidR="00F80317" w:rsidRPr="00733D92">
        <w:rPr>
          <w:rFonts w:cs="Arial"/>
          <w:spacing w:val="0"/>
          <w:sz w:val="22"/>
          <w:szCs w:val="22"/>
        </w:rPr>
        <w:t>(</w:t>
      </w:r>
      <w:r w:rsidR="00F80317" w:rsidRPr="003007CA">
        <w:rPr>
          <w:rFonts w:cs="Arial"/>
          <w:spacing w:val="0"/>
          <w:sz w:val="22"/>
          <w:szCs w:val="22"/>
        </w:rPr>
        <w:t xml:space="preserve">aquellos planes diferentes al Plan de Beneficios en Salud con cargo a la Unidad de Pago por Capitación </w:t>
      </w:r>
      <w:r w:rsidR="0079629E" w:rsidRPr="003007CA">
        <w:rPr>
          <w:rFonts w:cs="Arial"/>
          <w:spacing w:val="0"/>
          <w:sz w:val="22"/>
          <w:szCs w:val="22"/>
        </w:rPr>
        <w:t>--</w:t>
      </w:r>
      <w:r w:rsidR="00F80317" w:rsidRPr="003007CA">
        <w:rPr>
          <w:rFonts w:cs="Arial"/>
          <w:spacing w:val="0"/>
          <w:sz w:val="22"/>
          <w:szCs w:val="22"/>
        </w:rPr>
        <w:t xml:space="preserve">PBSUPC, antes POS) </w:t>
      </w:r>
      <w:r w:rsidRPr="003007CA">
        <w:rPr>
          <w:rFonts w:cs="Arial"/>
          <w:spacing w:val="0"/>
          <w:sz w:val="22"/>
          <w:szCs w:val="22"/>
        </w:rPr>
        <w:t>calculados por la entidad, resulten insuficientes para cubrir las obligaciones futuras que de ellos se deriven.</w:t>
      </w:r>
      <w:r w:rsidR="00F95FE8" w:rsidRPr="003007CA">
        <w:rPr>
          <w:rFonts w:cs="Arial"/>
          <w:spacing w:val="0"/>
          <w:sz w:val="22"/>
          <w:szCs w:val="22"/>
        </w:rPr>
        <w:t xml:space="preserve"> </w:t>
      </w:r>
      <w:r w:rsidR="0082350F">
        <w:rPr>
          <w:rFonts w:cs="Arial"/>
          <w:spacing w:val="0"/>
          <w:sz w:val="22"/>
          <w:szCs w:val="22"/>
        </w:rPr>
        <w:t xml:space="preserve">Lo anterior aplica </w:t>
      </w:r>
      <w:r w:rsidR="004828DE">
        <w:rPr>
          <w:rFonts w:cs="Arial"/>
          <w:spacing w:val="0"/>
          <w:sz w:val="22"/>
          <w:szCs w:val="22"/>
        </w:rPr>
        <w:t>solamente</w:t>
      </w:r>
      <w:r w:rsidR="0082350F">
        <w:rPr>
          <w:rFonts w:cs="Arial"/>
          <w:spacing w:val="0"/>
          <w:sz w:val="22"/>
          <w:szCs w:val="22"/>
        </w:rPr>
        <w:t xml:space="preserve"> a </w:t>
      </w:r>
      <w:r w:rsidR="00F95FE8" w:rsidRPr="003007CA">
        <w:rPr>
          <w:rFonts w:cs="Arial"/>
          <w:spacing w:val="0"/>
          <w:sz w:val="22"/>
          <w:szCs w:val="22"/>
        </w:rPr>
        <w:t>las entidades que cuentan con algún Plan Complementario de Salud autorizado.</w:t>
      </w:r>
    </w:p>
    <w:p w14:paraId="0BA3BD9B" w14:textId="77777777" w:rsidR="001F5A7C" w:rsidRPr="003007CA" w:rsidRDefault="001F5A7C" w:rsidP="001F5A7C">
      <w:pPr>
        <w:pStyle w:val="Normalarial"/>
        <w:jc w:val="both"/>
        <w:rPr>
          <w:rFonts w:cs="Arial"/>
          <w:spacing w:val="0"/>
          <w:sz w:val="22"/>
          <w:szCs w:val="22"/>
        </w:rPr>
      </w:pPr>
    </w:p>
    <w:p w14:paraId="23AD9464" w14:textId="77777777" w:rsidR="006B29C1" w:rsidRPr="003007CA" w:rsidRDefault="001F5A7C" w:rsidP="19F0DE14">
      <w:pPr>
        <w:pStyle w:val="Normalarial"/>
        <w:jc w:val="both"/>
        <w:rPr>
          <w:rFonts w:cs="Arial"/>
          <w:sz w:val="22"/>
          <w:szCs w:val="22"/>
        </w:rPr>
      </w:pPr>
      <w:r w:rsidRPr="003007CA">
        <w:rPr>
          <w:rFonts w:cs="Arial"/>
          <w:spacing w:val="0"/>
          <w:sz w:val="22"/>
          <w:szCs w:val="22"/>
        </w:rPr>
        <w:t>Teniendo en cuenta la anterior definición, l</w:t>
      </w:r>
      <w:r w:rsidR="006B29C1" w:rsidRPr="003007CA">
        <w:rPr>
          <w:rFonts w:cs="Arial"/>
          <w:spacing w:val="0"/>
          <w:sz w:val="22"/>
          <w:szCs w:val="22"/>
        </w:rPr>
        <w:t>as políticas d</w:t>
      </w:r>
      <w:r w:rsidR="004828DE">
        <w:rPr>
          <w:rFonts w:cs="Arial"/>
          <w:spacing w:val="0"/>
          <w:sz w:val="22"/>
          <w:szCs w:val="22"/>
        </w:rPr>
        <w:t>e</w:t>
      </w:r>
      <w:r w:rsidR="006B29C1" w:rsidRPr="003007CA">
        <w:rPr>
          <w:rFonts w:cs="Arial"/>
          <w:spacing w:val="0"/>
          <w:sz w:val="22"/>
          <w:szCs w:val="22"/>
        </w:rPr>
        <w:t xml:space="preserve"> gestión de riesgo actuarial deben considerar la forma en que se relacionan con las políticas de gestión del capital de la entidad, esto no implica el uso de un modelo de capital económico, pero si requiere </w:t>
      </w:r>
      <w:r w:rsidR="0007737F" w:rsidRPr="003007CA">
        <w:rPr>
          <w:rFonts w:cs="Arial"/>
          <w:spacing w:val="0"/>
          <w:sz w:val="22"/>
          <w:szCs w:val="22"/>
        </w:rPr>
        <w:t>que,</w:t>
      </w:r>
      <w:r w:rsidR="006B29C1" w:rsidRPr="003007CA">
        <w:rPr>
          <w:rFonts w:cs="Arial"/>
          <w:spacing w:val="0"/>
          <w:sz w:val="22"/>
          <w:szCs w:val="22"/>
        </w:rPr>
        <w:t xml:space="preserve"> dada la naturaleza y el tamaño del negocio, los requerimientos de capital asociados a perdidas inesperadas, estén contemplados en los modelos de </w:t>
      </w:r>
      <w:r w:rsidR="0027622E" w:rsidRPr="003007CA">
        <w:rPr>
          <w:rFonts w:cs="Arial"/>
          <w:spacing w:val="0"/>
          <w:sz w:val="22"/>
          <w:szCs w:val="22"/>
        </w:rPr>
        <w:t>tarifación</w:t>
      </w:r>
      <w:r w:rsidR="006722E5" w:rsidRPr="003007CA">
        <w:rPr>
          <w:rFonts w:cs="Arial"/>
          <w:spacing w:val="0"/>
          <w:sz w:val="22"/>
          <w:szCs w:val="22"/>
        </w:rPr>
        <w:t xml:space="preserve"> (en los planes voluntarios de salud)</w:t>
      </w:r>
      <w:r w:rsidR="0027622E" w:rsidRPr="003007CA">
        <w:rPr>
          <w:rFonts w:cs="Arial"/>
          <w:spacing w:val="0"/>
          <w:sz w:val="22"/>
          <w:szCs w:val="22"/>
        </w:rPr>
        <w:t xml:space="preserve"> </w:t>
      </w:r>
      <w:r w:rsidR="006B29C1" w:rsidRPr="003007CA">
        <w:rPr>
          <w:rFonts w:cs="Arial"/>
          <w:spacing w:val="0"/>
          <w:sz w:val="22"/>
          <w:szCs w:val="22"/>
        </w:rPr>
        <w:t>y de reservas</w:t>
      </w:r>
      <w:r w:rsidR="00666F58" w:rsidRPr="003007CA">
        <w:t xml:space="preserve"> </w:t>
      </w:r>
      <w:r w:rsidR="00666F58" w:rsidRPr="003007CA">
        <w:rPr>
          <w:rFonts w:cs="Arial"/>
          <w:spacing w:val="0"/>
          <w:sz w:val="22"/>
          <w:szCs w:val="22"/>
        </w:rPr>
        <w:t>en el marco de lo establecido en el modelo de atención diseñado por la entidad.</w:t>
      </w:r>
    </w:p>
    <w:p w14:paraId="552272D4" w14:textId="77777777" w:rsidR="006B29C1" w:rsidRPr="003007CA" w:rsidRDefault="006B29C1" w:rsidP="00D40F64">
      <w:pPr>
        <w:pStyle w:val="Prrafodelista"/>
        <w:ind w:left="1080"/>
        <w:contextualSpacing/>
        <w:jc w:val="both"/>
        <w:rPr>
          <w:rFonts w:ascii="Arial" w:hAnsi="Arial" w:cs="Arial"/>
          <w:sz w:val="22"/>
          <w:szCs w:val="22"/>
        </w:rPr>
      </w:pPr>
    </w:p>
    <w:p w14:paraId="65E409AE" w14:textId="45C4FB1A" w:rsidR="00025805" w:rsidRPr="00CE0280" w:rsidRDefault="00CE0280" w:rsidP="00CE0280">
      <w:pPr>
        <w:pStyle w:val="Prrafodelista"/>
        <w:ind w:left="480" w:right="45"/>
        <w:jc w:val="both"/>
        <w:rPr>
          <w:rFonts w:ascii="Arial" w:hAnsi="Arial" w:cs="Arial"/>
          <w:b/>
          <w:bCs/>
          <w:vanish/>
          <w:sz w:val="22"/>
          <w:szCs w:val="22"/>
        </w:rPr>
      </w:pPr>
      <w:r>
        <w:rPr>
          <w:rFonts w:ascii="Arial" w:hAnsi="Arial" w:cs="Arial"/>
          <w:b/>
          <w:bCs/>
          <w:sz w:val="22"/>
          <w:szCs w:val="22"/>
        </w:rPr>
        <w:t>2.1</w:t>
      </w:r>
      <w:r w:rsidR="0077255E">
        <w:rPr>
          <w:rFonts w:ascii="Arial" w:hAnsi="Arial" w:cs="Arial"/>
          <w:b/>
          <w:bCs/>
          <w:sz w:val="22"/>
          <w:szCs w:val="22"/>
        </w:rPr>
        <w:t xml:space="preserve">. </w:t>
      </w:r>
    </w:p>
    <w:p w14:paraId="5D4A10FD" w14:textId="7E4A5646" w:rsidR="00CD3502" w:rsidRPr="00CE0280" w:rsidRDefault="00CD3502" w:rsidP="00CE0280">
      <w:pPr>
        <w:pStyle w:val="Normalarial"/>
        <w:jc w:val="both"/>
        <w:rPr>
          <w:b/>
          <w:bCs/>
          <w:sz w:val="22"/>
          <w:szCs w:val="22"/>
        </w:rPr>
      </w:pPr>
      <w:r w:rsidRPr="009620E3">
        <w:rPr>
          <w:rFonts w:cs="Arial"/>
          <w:b/>
          <w:bCs/>
          <w:spacing w:val="0"/>
          <w:sz w:val="22"/>
          <w:szCs w:val="22"/>
        </w:rPr>
        <w:t>Ciclo</w:t>
      </w:r>
      <w:r w:rsidRPr="003007CA">
        <w:rPr>
          <w:rFonts w:cs="Arial"/>
          <w:b/>
          <w:bCs/>
          <w:spacing w:val="0"/>
          <w:sz w:val="22"/>
          <w:szCs w:val="22"/>
        </w:rPr>
        <w:t xml:space="preserve"> general de gestión de</w:t>
      </w:r>
      <w:r w:rsidR="00EF5873" w:rsidRPr="003007CA">
        <w:rPr>
          <w:rFonts w:cs="Arial"/>
          <w:b/>
          <w:bCs/>
          <w:spacing w:val="0"/>
          <w:sz w:val="22"/>
          <w:szCs w:val="22"/>
        </w:rPr>
        <w:t>l</w:t>
      </w:r>
      <w:r w:rsidRPr="003007CA">
        <w:rPr>
          <w:rFonts w:cs="Arial"/>
          <w:b/>
          <w:bCs/>
          <w:spacing w:val="0"/>
          <w:sz w:val="22"/>
          <w:szCs w:val="22"/>
        </w:rPr>
        <w:t xml:space="preserve"> R</w:t>
      </w:r>
      <w:r w:rsidR="00EF5873" w:rsidRPr="003007CA">
        <w:rPr>
          <w:rFonts w:cs="Arial"/>
          <w:b/>
          <w:bCs/>
          <w:spacing w:val="0"/>
          <w:sz w:val="22"/>
          <w:szCs w:val="22"/>
        </w:rPr>
        <w:t>iesgo</w:t>
      </w:r>
      <w:r w:rsidRPr="003007CA">
        <w:rPr>
          <w:rFonts w:cs="Arial"/>
          <w:b/>
          <w:bCs/>
          <w:spacing w:val="0"/>
          <w:sz w:val="22"/>
          <w:szCs w:val="22"/>
        </w:rPr>
        <w:t xml:space="preserve"> </w:t>
      </w:r>
      <w:r w:rsidR="00EF5873" w:rsidRPr="003007CA">
        <w:rPr>
          <w:rFonts w:cs="Arial"/>
          <w:b/>
          <w:bCs/>
          <w:spacing w:val="0"/>
          <w:sz w:val="22"/>
          <w:szCs w:val="22"/>
        </w:rPr>
        <w:t>Actuarial</w:t>
      </w:r>
    </w:p>
    <w:p w14:paraId="7D7A8F66" w14:textId="77777777" w:rsidR="00CD3502" w:rsidRPr="003007CA" w:rsidRDefault="00CD3502" w:rsidP="0031222E">
      <w:pPr>
        <w:pStyle w:val="Normalarial"/>
        <w:jc w:val="both"/>
        <w:rPr>
          <w:rFonts w:cs="Arial"/>
          <w:spacing w:val="0"/>
          <w:sz w:val="22"/>
          <w:szCs w:val="22"/>
        </w:rPr>
      </w:pPr>
    </w:p>
    <w:p w14:paraId="61DC45EC" w14:textId="620EA49E" w:rsidR="003D1304" w:rsidRDefault="00EF5873" w:rsidP="56775168">
      <w:pPr>
        <w:pStyle w:val="Normalarial"/>
        <w:jc w:val="both"/>
        <w:rPr>
          <w:rFonts w:cs="Arial"/>
          <w:spacing w:val="0"/>
          <w:sz w:val="22"/>
          <w:szCs w:val="22"/>
        </w:rPr>
      </w:pPr>
      <w:r w:rsidRPr="003007CA">
        <w:rPr>
          <w:rFonts w:cs="Arial"/>
          <w:spacing w:val="0"/>
          <w:sz w:val="22"/>
          <w:szCs w:val="22"/>
        </w:rPr>
        <w:t>Para la gestión de</w:t>
      </w:r>
      <w:r w:rsidR="00F65E76">
        <w:rPr>
          <w:rFonts w:cs="Arial"/>
          <w:spacing w:val="0"/>
          <w:sz w:val="22"/>
          <w:szCs w:val="22"/>
        </w:rPr>
        <w:t>l</w:t>
      </w:r>
      <w:r w:rsidR="008C1315">
        <w:rPr>
          <w:rFonts w:cs="Arial"/>
          <w:spacing w:val="0"/>
          <w:sz w:val="22"/>
          <w:szCs w:val="22"/>
        </w:rPr>
        <w:t xml:space="preserve"> </w:t>
      </w:r>
      <w:r w:rsidRPr="003007CA">
        <w:rPr>
          <w:rFonts w:cs="Arial"/>
          <w:spacing w:val="0"/>
          <w:sz w:val="22"/>
          <w:szCs w:val="22"/>
        </w:rPr>
        <w:t xml:space="preserve">riesgo </w:t>
      </w:r>
      <w:r w:rsidR="00F65E76">
        <w:rPr>
          <w:rFonts w:cs="Arial"/>
          <w:spacing w:val="0"/>
          <w:sz w:val="22"/>
          <w:szCs w:val="22"/>
        </w:rPr>
        <w:t>actuarial</w:t>
      </w:r>
      <w:r w:rsidR="00C70C29">
        <w:rPr>
          <w:rFonts w:cs="Arial"/>
          <w:spacing w:val="0"/>
          <w:sz w:val="22"/>
          <w:szCs w:val="22"/>
        </w:rPr>
        <w:t xml:space="preserve"> </w:t>
      </w:r>
      <w:r w:rsidRPr="003007CA">
        <w:rPr>
          <w:rFonts w:cs="Arial"/>
          <w:spacing w:val="0"/>
          <w:sz w:val="22"/>
          <w:szCs w:val="22"/>
        </w:rPr>
        <w:t>aplican todos los lineamient</w:t>
      </w:r>
      <w:r w:rsidR="003D1304" w:rsidRPr="003007CA">
        <w:rPr>
          <w:rFonts w:cs="Arial"/>
          <w:spacing w:val="0"/>
          <w:sz w:val="22"/>
          <w:szCs w:val="22"/>
        </w:rPr>
        <w:t>os generales presentados en esta</w:t>
      </w:r>
      <w:r w:rsidRPr="003007CA">
        <w:rPr>
          <w:rFonts w:cs="Arial"/>
          <w:spacing w:val="0"/>
          <w:sz w:val="22"/>
          <w:szCs w:val="22"/>
        </w:rPr>
        <w:t xml:space="preserve"> </w:t>
      </w:r>
      <w:r w:rsidR="003D1304" w:rsidRPr="003007CA">
        <w:rPr>
          <w:rFonts w:cs="Arial"/>
          <w:spacing w:val="0"/>
          <w:sz w:val="22"/>
          <w:szCs w:val="22"/>
        </w:rPr>
        <w:t>Circular</w:t>
      </w:r>
      <w:r w:rsidRPr="003007CA">
        <w:rPr>
          <w:rFonts w:cs="Arial"/>
          <w:spacing w:val="0"/>
          <w:sz w:val="22"/>
          <w:szCs w:val="22"/>
        </w:rPr>
        <w:t xml:space="preserve">. Sin embargo, </w:t>
      </w:r>
      <w:r w:rsidR="003D1304" w:rsidRPr="003007CA">
        <w:rPr>
          <w:rFonts w:cs="Arial"/>
          <w:spacing w:val="0"/>
          <w:sz w:val="22"/>
          <w:szCs w:val="22"/>
        </w:rPr>
        <w:t xml:space="preserve">en atención a la anterior definición y para plantear las políticas específicas de gestión de este riesgo, el Subsistema de Administración de Riesgo Actuarial que implementen las </w:t>
      </w:r>
      <w:r w:rsidR="0051498A">
        <w:rPr>
          <w:rFonts w:cs="Arial"/>
          <w:spacing w:val="0"/>
          <w:sz w:val="22"/>
          <w:szCs w:val="22"/>
        </w:rPr>
        <w:t>entidades</w:t>
      </w:r>
      <w:r w:rsidR="003D1304" w:rsidRPr="003007CA">
        <w:rPr>
          <w:rFonts w:cs="Arial"/>
          <w:spacing w:val="0"/>
          <w:sz w:val="22"/>
          <w:szCs w:val="22"/>
        </w:rPr>
        <w:t>, debe contener los siguientes lineamientos específicos como mínimo:</w:t>
      </w:r>
    </w:p>
    <w:p w14:paraId="66CE2966" w14:textId="0E170C65" w:rsidR="0057259A" w:rsidRDefault="0057259A" w:rsidP="56775168">
      <w:pPr>
        <w:pStyle w:val="Normalarial"/>
        <w:jc w:val="both"/>
        <w:rPr>
          <w:rFonts w:cs="Arial"/>
          <w:spacing w:val="0"/>
          <w:sz w:val="22"/>
          <w:szCs w:val="22"/>
        </w:rPr>
      </w:pPr>
    </w:p>
    <w:p w14:paraId="2543261B" w14:textId="1C19A21E" w:rsidR="0057259A" w:rsidRDefault="0057259A" w:rsidP="56775168">
      <w:pPr>
        <w:pStyle w:val="Normalarial"/>
        <w:jc w:val="both"/>
        <w:rPr>
          <w:rFonts w:cs="Arial"/>
          <w:spacing w:val="0"/>
          <w:sz w:val="22"/>
          <w:szCs w:val="22"/>
        </w:rPr>
      </w:pPr>
    </w:p>
    <w:p w14:paraId="1E6D173E" w14:textId="5A215DCB" w:rsidR="0057259A" w:rsidRDefault="0057259A" w:rsidP="56775168">
      <w:pPr>
        <w:pStyle w:val="Normalarial"/>
        <w:jc w:val="both"/>
        <w:rPr>
          <w:rFonts w:cs="Arial"/>
          <w:spacing w:val="0"/>
          <w:sz w:val="22"/>
          <w:szCs w:val="22"/>
        </w:rPr>
      </w:pPr>
    </w:p>
    <w:p w14:paraId="4D181E65" w14:textId="77777777" w:rsidR="0057259A" w:rsidRPr="003007CA" w:rsidRDefault="0057259A" w:rsidP="56775168">
      <w:pPr>
        <w:pStyle w:val="Normalarial"/>
        <w:jc w:val="both"/>
        <w:rPr>
          <w:rFonts w:cs="Arial"/>
          <w:sz w:val="22"/>
          <w:szCs w:val="22"/>
        </w:rPr>
      </w:pPr>
    </w:p>
    <w:p w14:paraId="5A7350F7" w14:textId="77777777" w:rsidR="003D1304" w:rsidRPr="003007CA" w:rsidRDefault="003D1304" w:rsidP="00B05DFD">
      <w:pPr>
        <w:pStyle w:val="Normalarial"/>
        <w:jc w:val="both"/>
        <w:rPr>
          <w:rFonts w:cs="Arial"/>
          <w:spacing w:val="0"/>
          <w:sz w:val="22"/>
          <w:szCs w:val="22"/>
        </w:rPr>
      </w:pPr>
    </w:p>
    <w:p w14:paraId="14F5F298" w14:textId="34DFC0B8" w:rsidR="00CD3502" w:rsidRPr="003007CA" w:rsidRDefault="00CD3502" w:rsidP="00322EE4">
      <w:pPr>
        <w:pStyle w:val="Normalarial"/>
        <w:numPr>
          <w:ilvl w:val="2"/>
          <w:numId w:val="79"/>
        </w:numPr>
        <w:jc w:val="both"/>
        <w:rPr>
          <w:rFonts w:cs="Arial"/>
          <w:b/>
          <w:bCs/>
          <w:sz w:val="22"/>
          <w:szCs w:val="22"/>
        </w:rPr>
      </w:pPr>
      <w:r w:rsidRPr="003007CA">
        <w:rPr>
          <w:rFonts w:cs="Arial"/>
          <w:b/>
          <w:bCs/>
          <w:sz w:val="22"/>
          <w:szCs w:val="22"/>
          <w:lang w:val="es-CO"/>
        </w:rPr>
        <w:t>Identificación</w:t>
      </w:r>
      <w:r w:rsidRPr="003007CA">
        <w:rPr>
          <w:rFonts w:cs="Arial"/>
          <w:b/>
          <w:bCs/>
          <w:sz w:val="22"/>
          <w:szCs w:val="22"/>
        </w:rPr>
        <w:t xml:space="preserve"> </w:t>
      </w:r>
      <w:r w:rsidR="00EF5873" w:rsidRPr="003007CA">
        <w:rPr>
          <w:rFonts w:cs="Arial"/>
          <w:b/>
          <w:bCs/>
          <w:spacing w:val="0"/>
          <w:sz w:val="22"/>
          <w:szCs w:val="22"/>
        </w:rPr>
        <w:t>del Riesgo Actuarial</w:t>
      </w:r>
    </w:p>
    <w:p w14:paraId="3A68630C" w14:textId="77777777" w:rsidR="00CD3502" w:rsidRPr="003007CA" w:rsidRDefault="00CD3502" w:rsidP="0031222E">
      <w:pPr>
        <w:pStyle w:val="Normalarial"/>
        <w:jc w:val="both"/>
        <w:rPr>
          <w:rFonts w:cs="Arial"/>
          <w:spacing w:val="0"/>
          <w:sz w:val="22"/>
          <w:szCs w:val="22"/>
        </w:rPr>
      </w:pPr>
    </w:p>
    <w:p w14:paraId="51AC952E" w14:textId="77777777" w:rsidR="00EF5873" w:rsidRPr="003007CA" w:rsidRDefault="00EF5873" w:rsidP="56775168">
      <w:pPr>
        <w:pStyle w:val="Normalarial"/>
        <w:jc w:val="both"/>
        <w:rPr>
          <w:rFonts w:cs="Arial"/>
          <w:sz w:val="22"/>
          <w:szCs w:val="22"/>
        </w:rPr>
      </w:pPr>
      <w:r w:rsidRPr="003007CA">
        <w:rPr>
          <w:rFonts w:cs="Arial"/>
          <w:spacing w:val="0"/>
          <w:sz w:val="22"/>
          <w:szCs w:val="22"/>
        </w:rPr>
        <w:lastRenderedPageBreak/>
        <w:t>El S</w:t>
      </w:r>
      <w:r w:rsidR="006E2363" w:rsidRPr="003007CA">
        <w:rPr>
          <w:rFonts w:cs="Arial"/>
          <w:spacing w:val="0"/>
          <w:sz w:val="22"/>
          <w:szCs w:val="22"/>
        </w:rPr>
        <w:t>ubs</w:t>
      </w:r>
      <w:r w:rsidRPr="003007CA">
        <w:rPr>
          <w:rFonts w:cs="Arial"/>
          <w:spacing w:val="0"/>
          <w:sz w:val="22"/>
          <w:szCs w:val="22"/>
        </w:rPr>
        <w:t xml:space="preserve">istema de Administración del Riesgo Actuarial debe permitir a la </w:t>
      </w:r>
      <w:r w:rsidR="00AC4CF7">
        <w:rPr>
          <w:rFonts w:cs="Arial"/>
          <w:spacing w:val="0"/>
          <w:sz w:val="22"/>
          <w:szCs w:val="22"/>
        </w:rPr>
        <w:t>entidad</w:t>
      </w:r>
      <w:r w:rsidRPr="003007CA">
        <w:rPr>
          <w:rFonts w:cs="Arial"/>
          <w:spacing w:val="0"/>
          <w:sz w:val="22"/>
          <w:szCs w:val="22"/>
        </w:rPr>
        <w:t xml:space="preserve"> definir e identificar el riesgo actuarial </w:t>
      </w:r>
      <w:r w:rsidR="0012374F" w:rsidRPr="003007CA">
        <w:rPr>
          <w:rFonts w:cs="Arial"/>
          <w:spacing w:val="0"/>
          <w:sz w:val="22"/>
          <w:szCs w:val="22"/>
        </w:rPr>
        <w:t>teniendo en cuenta</w:t>
      </w:r>
      <w:r w:rsidRPr="003007CA">
        <w:rPr>
          <w:rFonts w:cs="Arial"/>
          <w:spacing w:val="0"/>
          <w:sz w:val="22"/>
          <w:szCs w:val="22"/>
        </w:rPr>
        <w:t>, como mínimo, las siguientes consideraciones relevantes:</w:t>
      </w:r>
    </w:p>
    <w:p w14:paraId="64E3ED09" w14:textId="77777777" w:rsidR="004D5B85" w:rsidRPr="003007CA" w:rsidRDefault="004D5B85" w:rsidP="0031222E">
      <w:pPr>
        <w:pStyle w:val="Default"/>
        <w:jc w:val="both"/>
        <w:rPr>
          <w:rFonts w:ascii="Arial" w:eastAsia="Times New Roman" w:hAnsi="Arial" w:cs="Arial"/>
          <w:color w:val="auto"/>
          <w:sz w:val="22"/>
          <w:szCs w:val="22"/>
          <w:lang w:val="es-ES_tradnl" w:eastAsia="es-ES"/>
        </w:rPr>
      </w:pPr>
    </w:p>
    <w:p w14:paraId="17095E9E" w14:textId="48808F58" w:rsidR="00EF5873" w:rsidRPr="003007CA" w:rsidRDefault="0079629E"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 xml:space="preserve">Proyectar </w:t>
      </w:r>
      <w:r w:rsidR="00451422" w:rsidRPr="003007CA">
        <w:rPr>
          <w:rFonts w:ascii="Arial" w:hAnsi="Arial" w:cs="Arial"/>
          <w:sz w:val="22"/>
          <w:szCs w:val="22"/>
        </w:rPr>
        <w:t xml:space="preserve">la evolución de </w:t>
      </w:r>
      <w:r w:rsidRPr="003007CA">
        <w:rPr>
          <w:rFonts w:ascii="Arial" w:hAnsi="Arial" w:cs="Arial"/>
          <w:sz w:val="22"/>
          <w:szCs w:val="22"/>
        </w:rPr>
        <w:t>los ingresos de acuerdo con la c</w:t>
      </w:r>
      <w:r w:rsidR="56775168" w:rsidRPr="003007CA">
        <w:rPr>
          <w:rFonts w:ascii="Arial" w:hAnsi="Arial" w:cs="Arial"/>
          <w:sz w:val="22"/>
          <w:szCs w:val="22"/>
        </w:rPr>
        <w:t>aracteriza</w:t>
      </w:r>
      <w:r w:rsidRPr="003007CA">
        <w:rPr>
          <w:rFonts w:ascii="Arial" w:hAnsi="Arial" w:cs="Arial"/>
          <w:sz w:val="22"/>
          <w:szCs w:val="22"/>
        </w:rPr>
        <w:t xml:space="preserve">ción </w:t>
      </w:r>
      <w:r w:rsidR="56775168" w:rsidRPr="003007CA">
        <w:rPr>
          <w:rFonts w:ascii="Arial" w:hAnsi="Arial" w:cs="Arial"/>
          <w:sz w:val="22"/>
          <w:szCs w:val="22"/>
        </w:rPr>
        <w:t>y conoc</w:t>
      </w:r>
      <w:r w:rsidRPr="003007CA">
        <w:rPr>
          <w:rFonts w:ascii="Arial" w:hAnsi="Arial" w:cs="Arial"/>
          <w:sz w:val="22"/>
          <w:szCs w:val="22"/>
        </w:rPr>
        <w:t>imiento de</w:t>
      </w:r>
      <w:r w:rsidR="56775168" w:rsidRPr="003007CA">
        <w:rPr>
          <w:rFonts w:ascii="Arial" w:hAnsi="Arial" w:cs="Arial"/>
          <w:sz w:val="22"/>
          <w:szCs w:val="22"/>
        </w:rPr>
        <w:t xml:space="preserve"> su población afiliada teniendo en cuenta aspectos geográficos, etarios</w:t>
      </w:r>
      <w:r w:rsidR="00166C1D">
        <w:rPr>
          <w:rFonts w:ascii="Arial" w:hAnsi="Arial" w:cs="Arial"/>
          <w:sz w:val="22"/>
          <w:szCs w:val="22"/>
        </w:rPr>
        <w:t xml:space="preserve"> y </w:t>
      </w:r>
      <w:r w:rsidR="56775168" w:rsidRPr="003007CA">
        <w:rPr>
          <w:rFonts w:ascii="Arial" w:hAnsi="Arial" w:cs="Arial"/>
          <w:sz w:val="22"/>
          <w:szCs w:val="22"/>
        </w:rPr>
        <w:t xml:space="preserve">demográficos. </w:t>
      </w:r>
    </w:p>
    <w:p w14:paraId="5D7F9FE6" w14:textId="77777777" w:rsidR="00DC04F8" w:rsidRPr="003007CA" w:rsidRDefault="56775168"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 xml:space="preserve">Caracterizar la situación de </w:t>
      </w:r>
      <w:proofErr w:type="spellStart"/>
      <w:r w:rsidRPr="003007CA">
        <w:rPr>
          <w:rFonts w:ascii="Arial" w:hAnsi="Arial" w:cs="Arial"/>
          <w:sz w:val="22"/>
          <w:szCs w:val="22"/>
        </w:rPr>
        <w:t>morbi</w:t>
      </w:r>
      <w:proofErr w:type="spellEnd"/>
      <w:r w:rsidRPr="003007CA">
        <w:rPr>
          <w:rFonts w:ascii="Arial" w:hAnsi="Arial" w:cs="Arial"/>
          <w:sz w:val="22"/>
          <w:szCs w:val="22"/>
        </w:rPr>
        <w:t>-mortalidad, de acuerdo con la normatividad</w:t>
      </w:r>
      <w:r w:rsidR="00C57541">
        <w:rPr>
          <w:rFonts w:ascii="Arial" w:hAnsi="Arial" w:cs="Arial"/>
          <w:sz w:val="22"/>
          <w:szCs w:val="22"/>
        </w:rPr>
        <w:t xml:space="preserve">, </w:t>
      </w:r>
      <w:r w:rsidR="00054AE1" w:rsidRPr="00E7109C">
        <w:rPr>
          <w:rFonts w:ascii="Arial" w:hAnsi="Arial" w:cs="Arial"/>
          <w:sz w:val="22"/>
          <w:szCs w:val="22"/>
        </w:rPr>
        <w:t>lineamientos, pautas e instrumentos en salud expedidos por las autoridades competentes en caso de que aplique, y las prioridades territoriales y poblacionales.</w:t>
      </w:r>
    </w:p>
    <w:p w14:paraId="042625DB" w14:textId="77777777" w:rsidR="00D70EC4" w:rsidRPr="003007CA" w:rsidRDefault="00D70EC4"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Identificar posibles hechos catastróficos como epidemias, desastres naturales, o situaciones similares que afecten a un número elevado de afiliados, teniendo en cuenta que, aunque este riesgo está cubierto por la cuenta ECAT, puede generar a la entidad gastos marginales asociados a estos eventos.</w:t>
      </w:r>
    </w:p>
    <w:p w14:paraId="4686FA3B" w14:textId="054747C3" w:rsidR="00EF5873" w:rsidRPr="003007CA" w:rsidRDefault="00EF5873"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 xml:space="preserve">Identificar los costos de atención y de los servicios a prestar de la población afiliada, </w:t>
      </w:r>
      <w:r w:rsidR="004D34FB">
        <w:rPr>
          <w:rFonts w:ascii="Arial" w:hAnsi="Arial" w:cs="Arial"/>
          <w:sz w:val="22"/>
          <w:szCs w:val="22"/>
        </w:rPr>
        <w:t>asociados a los planes</w:t>
      </w:r>
      <w:r w:rsidR="004D58CD">
        <w:rPr>
          <w:rFonts w:ascii="Arial" w:hAnsi="Arial" w:cs="Arial"/>
          <w:sz w:val="22"/>
          <w:szCs w:val="22"/>
        </w:rPr>
        <w:t xml:space="preserve"> voluntarios ofrecidos por la entidad</w:t>
      </w:r>
      <w:r w:rsidRPr="003007CA">
        <w:rPr>
          <w:rFonts w:ascii="Arial" w:hAnsi="Arial" w:cs="Arial"/>
          <w:sz w:val="22"/>
          <w:szCs w:val="22"/>
        </w:rPr>
        <w:t>.</w:t>
      </w:r>
      <w:r w:rsidR="002B58FE" w:rsidRPr="003007CA">
        <w:rPr>
          <w:rFonts w:ascii="Arial" w:hAnsi="Arial" w:cs="Arial"/>
          <w:sz w:val="22"/>
          <w:szCs w:val="22"/>
        </w:rPr>
        <w:t xml:space="preserve"> </w:t>
      </w:r>
    </w:p>
    <w:p w14:paraId="433A81B3" w14:textId="77777777" w:rsidR="00D70EC4" w:rsidRPr="003007CA" w:rsidRDefault="00D70EC4"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Identificar posibles incorporaciones tecnológicas, medicamentos, entre otros.</w:t>
      </w:r>
    </w:p>
    <w:p w14:paraId="368E88D1" w14:textId="77777777" w:rsidR="00D70EC4" w:rsidRPr="003007CA" w:rsidRDefault="00D70EC4" w:rsidP="00322EE4">
      <w:pPr>
        <w:pStyle w:val="Prrafodelista"/>
        <w:numPr>
          <w:ilvl w:val="0"/>
          <w:numId w:val="121"/>
        </w:numPr>
        <w:spacing w:after="160"/>
        <w:contextualSpacing/>
        <w:jc w:val="both"/>
        <w:rPr>
          <w:rFonts w:ascii="Arial" w:hAnsi="Arial" w:cs="Arial"/>
          <w:sz w:val="22"/>
          <w:szCs w:val="22"/>
        </w:rPr>
      </w:pPr>
      <w:r w:rsidRPr="003007CA">
        <w:rPr>
          <w:rFonts w:ascii="Arial" w:hAnsi="Arial" w:cs="Arial"/>
          <w:sz w:val="22"/>
          <w:szCs w:val="22"/>
        </w:rPr>
        <w:t>Evaluar el comportamiento de la variabilidad del gasto que tenga la Entidad.</w:t>
      </w:r>
    </w:p>
    <w:p w14:paraId="124FE7B6" w14:textId="77777777" w:rsidR="00451422" w:rsidRPr="003007CA" w:rsidRDefault="00451422" w:rsidP="00D40F64">
      <w:pPr>
        <w:pStyle w:val="Prrafodelista"/>
        <w:spacing w:after="160"/>
        <w:ind w:left="360"/>
        <w:contextualSpacing/>
        <w:jc w:val="both"/>
        <w:rPr>
          <w:rFonts w:cs="Arial"/>
          <w:sz w:val="22"/>
          <w:szCs w:val="22"/>
        </w:rPr>
      </w:pPr>
    </w:p>
    <w:p w14:paraId="1E78FA1A" w14:textId="77777777" w:rsidR="00CD3502" w:rsidRPr="003007CA" w:rsidRDefault="56775168" w:rsidP="00322EE4">
      <w:pPr>
        <w:pStyle w:val="Normalarial"/>
        <w:numPr>
          <w:ilvl w:val="2"/>
          <w:numId w:val="79"/>
        </w:numPr>
        <w:ind w:left="567"/>
        <w:jc w:val="both"/>
        <w:rPr>
          <w:rFonts w:cs="Arial"/>
          <w:b/>
          <w:bCs/>
          <w:sz w:val="22"/>
          <w:szCs w:val="22"/>
        </w:rPr>
      </w:pPr>
      <w:r w:rsidRPr="003007CA">
        <w:rPr>
          <w:rFonts w:cs="Arial"/>
          <w:b/>
          <w:bCs/>
          <w:sz w:val="22"/>
          <w:szCs w:val="22"/>
          <w:lang w:val="es-CO"/>
        </w:rPr>
        <w:t>Evaluación</w:t>
      </w:r>
      <w:r w:rsidRPr="003007CA">
        <w:rPr>
          <w:rFonts w:cs="Arial"/>
          <w:b/>
          <w:bCs/>
          <w:sz w:val="22"/>
          <w:szCs w:val="22"/>
        </w:rPr>
        <w:t xml:space="preserve"> y Medición del Riesgo Actuarial</w:t>
      </w:r>
    </w:p>
    <w:p w14:paraId="221F67C7" w14:textId="77777777" w:rsidR="00CD3502" w:rsidRPr="003007CA" w:rsidRDefault="00CD3502" w:rsidP="0031222E">
      <w:pPr>
        <w:pStyle w:val="Prrafodelista"/>
        <w:ind w:left="0"/>
        <w:contextualSpacing/>
        <w:jc w:val="both"/>
        <w:rPr>
          <w:rFonts w:ascii="Arial" w:hAnsi="Arial" w:cs="Arial"/>
          <w:sz w:val="22"/>
          <w:szCs w:val="22"/>
        </w:rPr>
      </w:pPr>
    </w:p>
    <w:p w14:paraId="29DCF6D7" w14:textId="77777777" w:rsidR="00EF5873" w:rsidRPr="003007CA" w:rsidRDefault="00EF5873" w:rsidP="56775168">
      <w:pPr>
        <w:pStyle w:val="Normalarial"/>
        <w:jc w:val="both"/>
        <w:rPr>
          <w:rFonts w:cs="Arial"/>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istema de Administración del Riesgo Actuarial debe permitir a la entidad:</w:t>
      </w:r>
    </w:p>
    <w:p w14:paraId="1CF65CC4" w14:textId="77777777" w:rsidR="004D5B85" w:rsidRPr="003007CA" w:rsidRDefault="004D5B85" w:rsidP="0031222E">
      <w:pPr>
        <w:jc w:val="both"/>
        <w:rPr>
          <w:rFonts w:ascii="Arial" w:hAnsi="Arial" w:cs="Arial"/>
          <w:sz w:val="22"/>
          <w:szCs w:val="22"/>
        </w:rPr>
      </w:pPr>
    </w:p>
    <w:p w14:paraId="325189B2" w14:textId="04DCA66E" w:rsidR="00EF5873" w:rsidRPr="003007CA" w:rsidRDefault="56775168" w:rsidP="00322EE4">
      <w:pPr>
        <w:pStyle w:val="Prrafodelista"/>
        <w:numPr>
          <w:ilvl w:val="0"/>
          <w:numId w:val="122"/>
        </w:numPr>
        <w:spacing w:after="160"/>
        <w:contextualSpacing/>
        <w:jc w:val="both"/>
        <w:rPr>
          <w:rFonts w:ascii="Arial" w:hAnsi="Arial" w:cs="Arial"/>
          <w:sz w:val="22"/>
          <w:szCs w:val="22"/>
        </w:rPr>
      </w:pPr>
      <w:r w:rsidRPr="003007CA">
        <w:rPr>
          <w:rFonts w:ascii="Arial" w:hAnsi="Arial" w:cs="Arial"/>
          <w:sz w:val="22"/>
          <w:szCs w:val="22"/>
        </w:rPr>
        <w:t xml:space="preserve">Anticipar incrementos inesperados en los índices de </w:t>
      </w:r>
      <w:proofErr w:type="spellStart"/>
      <w:r w:rsidRPr="003007CA">
        <w:rPr>
          <w:rFonts w:ascii="Arial" w:hAnsi="Arial" w:cs="Arial"/>
          <w:sz w:val="22"/>
          <w:szCs w:val="22"/>
        </w:rPr>
        <w:t>morbi</w:t>
      </w:r>
      <w:proofErr w:type="spellEnd"/>
      <w:r w:rsidRPr="003007CA">
        <w:rPr>
          <w:rFonts w:ascii="Arial" w:hAnsi="Arial" w:cs="Arial"/>
          <w:sz w:val="22"/>
          <w:szCs w:val="22"/>
        </w:rPr>
        <w:t>-mortalidad y por ende en los costos de atención que afecten la capacidad de financiamiento de las entidades.</w:t>
      </w:r>
    </w:p>
    <w:p w14:paraId="7D1C37DE" w14:textId="77777777" w:rsidR="00690956" w:rsidRPr="003007CA" w:rsidRDefault="56775168" w:rsidP="00322EE4">
      <w:pPr>
        <w:pStyle w:val="Prrafodelista"/>
        <w:numPr>
          <w:ilvl w:val="0"/>
          <w:numId w:val="122"/>
        </w:numPr>
        <w:spacing w:after="160"/>
        <w:contextualSpacing/>
        <w:jc w:val="both"/>
        <w:rPr>
          <w:rFonts w:ascii="Arial" w:hAnsi="Arial" w:cs="Arial"/>
          <w:sz w:val="22"/>
          <w:szCs w:val="22"/>
        </w:rPr>
      </w:pPr>
      <w:r w:rsidRPr="003007CA">
        <w:rPr>
          <w:rFonts w:ascii="Arial" w:hAnsi="Arial" w:cs="Arial"/>
          <w:sz w:val="22"/>
          <w:szCs w:val="22"/>
        </w:rPr>
        <w:t>Realizar proyecciones que incluyan los posibles impactos y la ocurrencia, entre otros, de los factores de riesgo asociados a la concentración, hechos catastróficos, incrementos en los costos de nueva tecnología y el cambio del perfil sociodemográfico de la población, que pueden tener efectos sobre la frecuencia y características de la demanda de servicios de salud.</w:t>
      </w:r>
    </w:p>
    <w:p w14:paraId="3E98476B" w14:textId="1FE98C20" w:rsidR="00987DA7" w:rsidRPr="003007CA" w:rsidRDefault="005166E0" w:rsidP="00322EE4">
      <w:pPr>
        <w:pStyle w:val="Prrafodelista"/>
        <w:numPr>
          <w:ilvl w:val="0"/>
          <w:numId w:val="122"/>
        </w:numPr>
        <w:spacing w:after="160"/>
        <w:contextualSpacing/>
        <w:jc w:val="both"/>
        <w:rPr>
          <w:rFonts w:ascii="Arial" w:hAnsi="Arial" w:cs="Arial"/>
          <w:sz w:val="22"/>
          <w:szCs w:val="22"/>
        </w:rPr>
      </w:pPr>
      <w:r>
        <w:rPr>
          <w:rFonts w:ascii="Arial" w:hAnsi="Arial" w:cs="Arial"/>
          <w:sz w:val="22"/>
          <w:szCs w:val="22"/>
        </w:rPr>
        <w:t xml:space="preserve">Los </w:t>
      </w:r>
      <w:r w:rsidR="00115338">
        <w:rPr>
          <w:rFonts w:ascii="Arial" w:hAnsi="Arial" w:cs="Arial"/>
          <w:sz w:val="22"/>
          <w:szCs w:val="22"/>
        </w:rPr>
        <w:t>planes complementarios deberán c</w:t>
      </w:r>
      <w:r w:rsidR="56775168" w:rsidRPr="003007CA">
        <w:rPr>
          <w:rFonts w:ascii="Arial" w:hAnsi="Arial" w:cs="Arial"/>
          <w:sz w:val="22"/>
          <w:szCs w:val="22"/>
        </w:rPr>
        <w:t>alcular</w:t>
      </w:r>
      <w:r w:rsidR="00987DA7" w:rsidRPr="003007CA">
        <w:rPr>
          <w:rFonts w:ascii="Arial" w:hAnsi="Arial" w:cs="Arial"/>
          <w:sz w:val="22"/>
          <w:szCs w:val="22"/>
        </w:rPr>
        <w:t xml:space="preserve"> y verificar la correcta constitución de</w:t>
      </w:r>
      <w:r w:rsidR="56775168" w:rsidRPr="003007CA">
        <w:rPr>
          <w:rFonts w:ascii="Arial" w:hAnsi="Arial" w:cs="Arial"/>
          <w:sz w:val="22"/>
          <w:szCs w:val="22"/>
        </w:rPr>
        <w:t xml:space="preserve"> las reservas técnicas </w:t>
      </w:r>
      <w:r w:rsidR="009F2E3F" w:rsidRPr="003007CA">
        <w:rPr>
          <w:rFonts w:ascii="Arial" w:hAnsi="Arial" w:cs="Arial"/>
          <w:sz w:val="22"/>
          <w:szCs w:val="22"/>
        </w:rPr>
        <w:t>de acuerdo con</w:t>
      </w:r>
      <w:r w:rsidR="56775168" w:rsidRPr="003007CA">
        <w:rPr>
          <w:rFonts w:ascii="Arial" w:hAnsi="Arial" w:cs="Arial"/>
          <w:sz w:val="22"/>
          <w:szCs w:val="22"/>
        </w:rPr>
        <w:t xml:space="preserve"> </w:t>
      </w:r>
      <w:r w:rsidR="00987DA7" w:rsidRPr="003007CA">
        <w:rPr>
          <w:rFonts w:ascii="Arial" w:hAnsi="Arial" w:cs="Arial"/>
          <w:sz w:val="22"/>
          <w:szCs w:val="22"/>
        </w:rPr>
        <w:t>la reglamentación vigente</w:t>
      </w:r>
      <w:r w:rsidR="00987DA7" w:rsidRPr="003007CA" w:rsidDel="00987DA7">
        <w:rPr>
          <w:rFonts w:ascii="Arial" w:hAnsi="Arial" w:cs="Arial"/>
          <w:sz w:val="22"/>
          <w:szCs w:val="22"/>
        </w:rPr>
        <w:t xml:space="preserve"> </w:t>
      </w:r>
      <w:r w:rsidR="56775168" w:rsidRPr="003007CA">
        <w:rPr>
          <w:rFonts w:ascii="Arial" w:hAnsi="Arial" w:cs="Arial"/>
          <w:sz w:val="22"/>
          <w:szCs w:val="22"/>
        </w:rPr>
        <w:t>expedid</w:t>
      </w:r>
      <w:r w:rsidR="00987DA7" w:rsidRPr="003007CA">
        <w:rPr>
          <w:rFonts w:ascii="Arial" w:hAnsi="Arial" w:cs="Arial"/>
          <w:sz w:val="22"/>
          <w:szCs w:val="22"/>
        </w:rPr>
        <w:t>a</w:t>
      </w:r>
      <w:r w:rsidR="56775168" w:rsidRPr="003007CA">
        <w:rPr>
          <w:rFonts w:ascii="Arial" w:hAnsi="Arial" w:cs="Arial"/>
          <w:sz w:val="22"/>
          <w:szCs w:val="22"/>
        </w:rPr>
        <w:t xml:space="preserve"> por el Ministerio de Salud y Protección Social y por la Superintendencia Nacional de Salud.</w:t>
      </w:r>
      <w:r w:rsidR="00987DA7" w:rsidRPr="003007CA">
        <w:rPr>
          <w:rFonts w:ascii="Arial" w:hAnsi="Arial" w:cs="Arial"/>
          <w:sz w:val="22"/>
          <w:szCs w:val="22"/>
        </w:rPr>
        <w:t xml:space="preserve"> Además de evaluar la suficiencia de estas. </w:t>
      </w:r>
    </w:p>
    <w:p w14:paraId="72F8B2CD" w14:textId="77777777" w:rsidR="00EF5873" w:rsidRPr="003007CA" w:rsidRDefault="56775168" w:rsidP="00322EE4">
      <w:pPr>
        <w:pStyle w:val="Prrafodelista"/>
        <w:numPr>
          <w:ilvl w:val="0"/>
          <w:numId w:val="122"/>
        </w:numPr>
        <w:spacing w:after="160"/>
        <w:contextualSpacing/>
        <w:jc w:val="both"/>
        <w:rPr>
          <w:rFonts w:ascii="Arial" w:hAnsi="Arial" w:cs="Arial"/>
          <w:sz w:val="22"/>
          <w:szCs w:val="22"/>
        </w:rPr>
      </w:pPr>
      <w:r w:rsidRPr="003007CA">
        <w:rPr>
          <w:rFonts w:ascii="Arial" w:hAnsi="Arial" w:cs="Arial"/>
          <w:sz w:val="22"/>
          <w:szCs w:val="22"/>
        </w:rPr>
        <w:t>Evaluar la razonabilidad de las reservas técnicas a partir de la construcción de modelos actuariales que permitan verificar la suficiencia de estas.</w:t>
      </w:r>
    </w:p>
    <w:p w14:paraId="49F067FF" w14:textId="77777777" w:rsidR="00EF5873" w:rsidRPr="003007CA" w:rsidRDefault="56775168" w:rsidP="00322EE4">
      <w:pPr>
        <w:pStyle w:val="Prrafodelista"/>
        <w:numPr>
          <w:ilvl w:val="0"/>
          <w:numId w:val="122"/>
        </w:numPr>
        <w:spacing w:after="160"/>
        <w:contextualSpacing/>
        <w:jc w:val="both"/>
        <w:rPr>
          <w:rFonts w:ascii="Arial" w:hAnsi="Arial" w:cs="Arial"/>
          <w:sz w:val="22"/>
          <w:szCs w:val="22"/>
        </w:rPr>
      </w:pPr>
      <w:r w:rsidRPr="003007CA">
        <w:rPr>
          <w:rFonts w:ascii="Arial" w:hAnsi="Arial" w:cs="Arial"/>
          <w:sz w:val="22"/>
          <w:szCs w:val="22"/>
        </w:rPr>
        <w:t>Construcción de modelos de cuantificación que contemplen de manera adecuada, las pérdidas esperadas e inesperadas, a las que se encuentra expuesta la entidad.</w:t>
      </w:r>
    </w:p>
    <w:p w14:paraId="26D26F7D" w14:textId="4281B128" w:rsidR="00A222BC" w:rsidRDefault="00A222BC" w:rsidP="56775168">
      <w:pPr>
        <w:pStyle w:val="Normalarial"/>
        <w:jc w:val="both"/>
        <w:rPr>
          <w:rFonts w:cs="Arial"/>
          <w:spacing w:val="0"/>
          <w:sz w:val="22"/>
          <w:szCs w:val="22"/>
        </w:rPr>
      </w:pPr>
      <w:r w:rsidRPr="003007CA">
        <w:rPr>
          <w:rFonts w:cs="Arial"/>
          <w:spacing w:val="0"/>
          <w:sz w:val="22"/>
          <w:szCs w:val="22"/>
        </w:rPr>
        <w:t>Los modelos que se adopten para calcular estas pérdidas deben contar con los siguientes parámetros:</w:t>
      </w:r>
    </w:p>
    <w:p w14:paraId="04762DEB" w14:textId="77777777" w:rsidR="00322EE4" w:rsidRPr="003007CA" w:rsidRDefault="00322EE4" w:rsidP="56775168">
      <w:pPr>
        <w:pStyle w:val="Normalarial"/>
        <w:jc w:val="both"/>
        <w:rPr>
          <w:rFonts w:cs="Arial"/>
          <w:sz w:val="22"/>
          <w:szCs w:val="22"/>
        </w:rPr>
      </w:pPr>
    </w:p>
    <w:p w14:paraId="720BDDAE" w14:textId="04D1F253" w:rsidR="00A222BC" w:rsidRPr="003007CA" w:rsidRDefault="56775168" w:rsidP="00322EE4">
      <w:pPr>
        <w:pStyle w:val="Prrafodelista"/>
        <w:numPr>
          <w:ilvl w:val="0"/>
          <w:numId w:val="123"/>
        </w:numPr>
        <w:spacing w:after="160"/>
        <w:contextualSpacing/>
        <w:jc w:val="both"/>
        <w:rPr>
          <w:rFonts w:ascii="Arial" w:hAnsi="Arial" w:cs="Arial"/>
          <w:sz w:val="22"/>
          <w:szCs w:val="22"/>
        </w:rPr>
      </w:pPr>
      <w:r w:rsidRPr="003007CA">
        <w:rPr>
          <w:rFonts w:ascii="Arial" w:hAnsi="Arial" w:cs="Arial"/>
          <w:sz w:val="22"/>
          <w:szCs w:val="22"/>
        </w:rPr>
        <w:t xml:space="preserve">La probabilidad de ocurrencia del siniestro (materialización del riesgo) en la unidad de tiempo (frecuencia). </w:t>
      </w:r>
    </w:p>
    <w:p w14:paraId="4C446328" w14:textId="77777777" w:rsidR="00A222BC" w:rsidRPr="003007CA" w:rsidRDefault="56775168" w:rsidP="00322EE4">
      <w:pPr>
        <w:pStyle w:val="Prrafodelista"/>
        <w:numPr>
          <w:ilvl w:val="0"/>
          <w:numId w:val="123"/>
        </w:numPr>
        <w:spacing w:after="160"/>
        <w:contextualSpacing/>
        <w:jc w:val="both"/>
        <w:rPr>
          <w:rFonts w:ascii="Arial" w:hAnsi="Arial" w:cs="Arial"/>
          <w:sz w:val="22"/>
          <w:szCs w:val="22"/>
        </w:rPr>
      </w:pPr>
      <w:r w:rsidRPr="003007CA">
        <w:rPr>
          <w:rFonts w:ascii="Arial" w:hAnsi="Arial" w:cs="Arial"/>
          <w:sz w:val="22"/>
          <w:szCs w:val="22"/>
        </w:rPr>
        <w:t xml:space="preserve">Los asociados con cada distribución que mejor defina la cuantía de la pérdida (severidad). </w:t>
      </w:r>
    </w:p>
    <w:p w14:paraId="769CD49D" w14:textId="314BAFD6" w:rsidR="00A222BC" w:rsidRPr="003007CA" w:rsidRDefault="56775168" w:rsidP="00322EE4">
      <w:pPr>
        <w:pStyle w:val="Prrafodelista"/>
        <w:numPr>
          <w:ilvl w:val="0"/>
          <w:numId w:val="123"/>
        </w:numPr>
        <w:spacing w:after="160"/>
        <w:contextualSpacing/>
        <w:jc w:val="both"/>
        <w:rPr>
          <w:rFonts w:ascii="Arial" w:hAnsi="Arial" w:cs="Arial"/>
          <w:sz w:val="22"/>
          <w:szCs w:val="22"/>
        </w:rPr>
      </w:pPr>
      <w:r w:rsidRPr="003007CA">
        <w:rPr>
          <w:rFonts w:ascii="Arial" w:hAnsi="Arial" w:cs="Arial"/>
          <w:sz w:val="22"/>
          <w:szCs w:val="22"/>
        </w:rPr>
        <w:t>El nivel de exposición del riesgo en la unidad de tiempo.</w:t>
      </w:r>
    </w:p>
    <w:p w14:paraId="79957821" w14:textId="77777777" w:rsidR="00EF5873" w:rsidRPr="003007CA" w:rsidRDefault="00EF5873" w:rsidP="0031222E">
      <w:pPr>
        <w:pStyle w:val="Prrafodelista"/>
        <w:ind w:left="0"/>
        <w:contextualSpacing/>
        <w:jc w:val="both"/>
        <w:rPr>
          <w:rFonts w:ascii="Arial" w:hAnsi="Arial" w:cs="Arial"/>
          <w:sz w:val="22"/>
          <w:szCs w:val="22"/>
        </w:rPr>
      </w:pPr>
    </w:p>
    <w:p w14:paraId="762E75CF" w14:textId="77777777" w:rsidR="00CD3502" w:rsidRPr="003007CA" w:rsidRDefault="56775168" w:rsidP="00322EE4">
      <w:pPr>
        <w:pStyle w:val="Normalarial"/>
        <w:numPr>
          <w:ilvl w:val="2"/>
          <w:numId w:val="79"/>
        </w:numPr>
        <w:ind w:left="567"/>
        <w:jc w:val="both"/>
        <w:rPr>
          <w:rFonts w:cs="Arial"/>
          <w:b/>
          <w:bCs/>
          <w:sz w:val="22"/>
          <w:szCs w:val="22"/>
          <w:lang w:val="es-CO"/>
        </w:rPr>
      </w:pPr>
      <w:r w:rsidRPr="003007CA">
        <w:rPr>
          <w:rFonts w:cs="Arial"/>
          <w:b/>
          <w:bCs/>
          <w:sz w:val="22"/>
          <w:szCs w:val="22"/>
          <w:lang w:val="es-CO"/>
        </w:rPr>
        <w:t>Tratamiento y Control del Riesgo Actuarial</w:t>
      </w:r>
    </w:p>
    <w:p w14:paraId="6F6A6EB9" w14:textId="77777777" w:rsidR="00CD3502" w:rsidRPr="003007CA" w:rsidRDefault="00CD3502" w:rsidP="0031222E">
      <w:pPr>
        <w:pStyle w:val="Normalarial"/>
        <w:ind w:left="1080"/>
        <w:jc w:val="both"/>
        <w:rPr>
          <w:rFonts w:cs="Arial"/>
          <w:sz w:val="22"/>
          <w:szCs w:val="22"/>
          <w:lang w:val="es-CO"/>
        </w:rPr>
      </w:pPr>
    </w:p>
    <w:p w14:paraId="61269808" w14:textId="77777777" w:rsidR="00EF5873" w:rsidRPr="003007CA" w:rsidRDefault="00EF5873" w:rsidP="56775168">
      <w:pPr>
        <w:pStyle w:val="Normalarial"/>
        <w:jc w:val="both"/>
        <w:rPr>
          <w:rFonts w:cs="Arial"/>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istema de Administración del Riesgo Actuarial debe permitir a la entidad tomar medidas adecuadas para controlar el riesgo actuarial, entre ellas:</w:t>
      </w:r>
    </w:p>
    <w:p w14:paraId="20A3493E" w14:textId="77777777" w:rsidR="004D5B85" w:rsidRPr="003007CA" w:rsidRDefault="004D5B85" w:rsidP="0031222E">
      <w:pPr>
        <w:jc w:val="both"/>
        <w:rPr>
          <w:rFonts w:ascii="Arial" w:hAnsi="Arial" w:cs="Arial"/>
          <w:sz w:val="22"/>
          <w:szCs w:val="22"/>
          <w:lang w:val="es-CO" w:eastAsia="es-CO"/>
        </w:rPr>
      </w:pPr>
    </w:p>
    <w:p w14:paraId="333D9D4D" w14:textId="77777777" w:rsidR="00EF5873" w:rsidRPr="003007CA" w:rsidRDefault="56775168" w:rsidP="00322EE4">
      <w:pPr>
        <w:pStyle w:val="Prrafodelista"/>
        <w:numPr>
          <w:ilvl w:val="0"/>
          <w:numId w:val="124"/>
        </w:numPr>
        <w:spacing w:after="160"/>
        <w:contextualSpacing/>
        <w:jc w:val="both"/>
        <w:rPr>
          <w:rFonts w:ascii="Arial" w:hAnsi="Arial" w:cs="Arial"/>
          <w:sz w:val="22"/>
          <w:szCs w:val="22"/>
        </w:rPr>
      </w:pPr>
      <w:r w:rsidRPr="003007CA">
        <w:rPr>
          <w:rFonts w:ascii="Arial" w:hAnsi="Arial" w:cs="Arial"/>
          <w:sz w:val="22"/>
          <w:szCs w:val="22"/>
        </w:rPr>
        <w:t>Establecer y actualizar periódicamente las políticas y los procesos actuariales, teniendo en cuenta los cambios que se presenten en el sector.</w:t>
      </w:r>
    </w:p>
    <w:p w14:paraId="5DC85B47" w14:textId="77777777" w:rsidR="00EF5873" w:rsidRPr="003007CA" w:rsidRDefault="56775168" w:rsidP="00322EE4">
      <w:pPr>
        <w:pStyle w:val="Prrafodelista"/>
        <w:numPr>
          <w:ilvl w:val="0"/>
          <w:numId w:val="124"/>
        </w:numPr>
        <w:spacing w:after="160"/>
        <w:contextualSpacing/>
        <w:jc w:val="both"/>
        <w:rPr>
          <w:rFonts w:ascii="Arial" w:hAnsi="Arial" w:cs="Arial"/>
          <w:sz w:val="22"/>
          <w:szCs w:val="22"/>
        </w:rPr>
      </w:pPr>
      <w:r w:rsidRPr="003007CA">
        <w:rPr>
          <w:rFonts w:ascii="Arial" w:hAnsi="Arial" w:cs="Arial"/>
          <w:sz w:val="22"/>
          <w:szCs w:val="22"/>
        </w:rPr>
        <w:t>Hacer una traza de las medidas tomadas por la administración, en respuesta a los problemas identificados y a las recomendaciones efectuadas.</w:t>
      </w:r>
    </w:p>
    <w:p w14:paraId="6A62977F" w14:textId="77777777" w:rsidR="00EF5873" w:rsidRPr="003007CA" w:rsidRDefault="00EF5873" w:rsidP="00322EE4">
      <w:pPr>
        <w:pStyle w:val="Prrafodelista"/>
        <w:numPr>
          <w:ilvl w:val="0"/>
          <w:numId w:val="124"/>
        </w:numPr>
        <w:spacing w:after="160"/>
        <w:contextualSpacing/>
        <w:jc w:val="both"/>
        <w:rPr>
          <w:rFonts w:ascii="Arial" w:hAnsi="Arial" w:cs="Arial"/>
          <w:sz w:val="22"/>
          <w:szCs w:val="22"/>
        </w:rPr>
      </w:pPr>
      <w:r w:rsidRPr="003007CA">
        <w:rPr>
          <w:rFonts w:ascii="Arial" w:hAnsi="Arial" w:cs="Arial"/>
          <w:sz w:val="22"/>
          <w:szCs w:val="22"/>
        </w:rPr>
        <w:t>Realizar pruebas de estrés (Stress-</w:t>
      </w:r>
      <w:proofErr w:type="spellStart"/>
      <w:r w:rsidR="006C145D" w:rsidRPr="003007CA">
        <w:rPr>
          <w:rFonts w:ascii="Arial" w:hAnsi="Arial" w:cs="Arial"/>
          <w:sz w:val="22"/>
          <w:szCs w:val="22"/>
        </w:rPr>
        <w:t>Testing</w:t>
      </w:r>
      <w:proofErr w:type="spellEnd"/>
      <w:r w:rsidRPr="003007CA">
        <w:rPr>
          <w:rFonts w:ascii="Arial" w:hAnsi="Arial" w:cs="Arial"/>
          <w:sz w:val="22"/>
          <w:szCs w:val="22"/>
        </w:rPr>
        <w:t>) y ejercicios de autocomprobación (Back-</w:t>
      </w:r>
      <w:proofErr w:type="spellStart"/>
      <w:r w:rsidR="006C145D" w:rsidRPr="003007CA">
        <w:rPr>
          <w:rFonts w:ascii="Arial" w:hAnsi="Arial" w:cs="Arial"/>
          <w:sz w:val="22"/>
          <w:szCs w:val="22"/>
        </w:rPr>
        <w:t>Testing</w:t>
      </w:r>
      <w:proofErr w:type="spellEnd"/>
      <w:r w:rsidRPr="003007CA">
        <w:rPr>
          <w:rFonts w:ascii="Arial" w:hAnsi="Arial" w:cs="Arial"/>
          <w:sz w:val="22"/>
          <w:szCs w:val="22"/>
        </w:rPr>
        <w:t>)</w:t>
      </w:r>
      <w:r w:rsidRPr="00322EE4">
        <w:rPr>
          <w:rFonts w:ascii="Arial" w:hAnsi="Arial" w:cs="Arial"/>
          <w:sz w:val="22"/>
          <w:szCs w:val="22"/>
        </w:rPr>
        <w:footnoteReference w:id="4"/>
      </w:r>
      <w:r w:rsidRPr="00322EE4">
        <w:rPr>
          <w:rFonts w:ascii="Arial" w:hAnsi="Arial" w:cs="Arial"/>
          <w:sz w:val="22"/>
          <w:szCs w:val="22"/>
        </w:rPr>
        <w:t xml:space="preserve"> </w:t>
      </w:r>
      <w:r w:rsidRPr="003007CA">
        <w:rPr>
          <w:rFonts w:ascii="Arial" w:hAnsi="Arial" w:cs="Arial"/>
          <w:sz w:val="22"/>
          <w:szCs w:val="22"/>
        </w:rPr>
        <w:t xml:space="preserve">sobre los modelos actuariales utilizados para establecer los niveles </w:t>
      </w:r>
      <w:r w:rsidRPr="003007CA">
        <w:rPr>
          <w:rFonts w:ascii="Arial" w:hAnsi="Arial" w:cs="Arial"/>
          <w:sz w:val="22"/>
          <w:szCs w:val="22"/>
        </w:rPr>
        <w:lastRenderedPageBreak/>
        <w:t>adecuados de reservas técnicas, y de esta manera realizar l</w:t>
      </w:r>
      <w:r w:rsidR="00D86E80" w:rsidRPr="003007CA">
        <w:rPr>
          <w:rFonts w:ascii="Arial" w:hAnsi="Arial" w:cs="Arial"/>
          <w:sz w:val="22"/>
          <w:szCs w:val="22"/>
        </w:rPr>
        <w:t>o</w:t>
      </w:r>
      <w:r w:rsidRPr="003007CA">
        <w:rPr>
          <w:rFonts w:ascii="Arial" w:hAnsi="Arial" w:cs="Arial"/>
          <w:sz w:val="22"/>
          <w:szCs w:val="22"/>
        </w:rPr>
        <w:t xml:space="preserve">s </w:t>
      </w:r>
      <w:r w:rsidR="00D86E80" w:rsidRPr="003007CA">
        <w:rPr>
          <w:rFonts w:ascii="Arial" w:hAnsi="Arial" w:cs="Arial"/>
          <w:sz w:val="22"/>
          <w:szCs w:val="22"/>
        </w:rPr>
        <w:t xml:space="preserve">ajustes </w:t>
      </w:r>
      <w:r w:rsidRPr="003007CA">
        <w:rPr>
          <w:rFonts w:ascii="Arial" w:hAnsi="Arial" w:cs="Arial"/>
          <w:sz w:val="22"/>
          <w:szCs w:val="22"/>
        </w:rPr>
        <w:t>correspondientes.</w:t>
      </w:r>
    </w:p>
    <w:p w14:paraId="2BC88C38" w14:textId="562C74DE" w:rsidR="00451422" w:rsidRPr="003007CA" w:rsidRDefault="00451422" w:rsidP="00322EE4">
      <w:pPr>
        <w:pStyle w:val="Prrafodelista"/>
        <w:numPr>
          <w:ilvl w:val="0"/>
          <w:numId w:val="124"/>
        </w:numPr>
        <w:spacing w:after="160"/>
        <w:contextualSpacing/>
        <w:jc w:val="both"/>
        <w:rPr>
          <w:rFonts w:ascii="Arial" w:hAnsi="Arial" w:cs="Arial"/>
          <w:sz w:val="22"/>
          <w:szCs w:val="22"/>
        </w:rPr>
      </w:pPr>
      <w:r w:rsidRPr="003007CA">
        <w:rPr>
          <w:rFonts w:ascii="Arial" w:hAnsi="Arial" w:cs="Arial"/>
          <w:sz w:val="22"/>
          <w:szCs w:val="22"/>
        </w:rPr>
        <w:t>Adoptar medidas para mitigar las potenciales pérdidas asociadas a un aumento inesperado de los costos de la atención en salud. Además de esta evaluación periódica, se debe realizar un análisis anual detallado donde se consolide toda la información de los anteriores puntos referenciados.</w:t>
      </w:r>
    </w:p>
    <w:p w14:paraId="47B7F82A" w14:textId="052A541A" w:rsidR="00EF5873" w:rsidRPr="003007CA" w:rsidRDefault="56775168" w:rsidP="00322EE4">
      <w:pPr>
        <w:pStyle w:val="Prrafodelista"/>
        <w:numPr>
          <w:ilvl w:val="0"/>
          <w:numId w:val="124"/>
        </w:numPr>
        <w:spacing w:after="160"/>
        <w:contextualSpacing/>
        <w:jc w:val="both"/>
        <w:rPr>
          <w:rFonts w:ascii="Arial" w:hAnsi="Arial" w:cs="Arial"/>
          <w:sz w:val="22"/>
          <w:szCs w:val="22"/>
        </w:rPr>
      </w:pPr>
      <w:r w:rsidRPr="003007CA">
        <w:rPr>
          <w:rFonts w:ascii="Arial" w:hAnsi="Arial" w:cs="Arial"/>
          <w:sz w:val="22"/>
          <w:szCs w:val="22"/>
        </w:rPr>
        <w:t>Realizar controles de calidad a los sistemas de información de la entidad.</w:t>
      </w:r>
    </w:p>
    <w:p w14:paraId="77B84975" w14:textId="799D29B8" w:rsidR="00987DA7" w:rsidRPr="008C1315" w:rsidRDefault="00987DA7" w:rsidP="00322EE4">
      <w:pPr>
        <w:pStyle w:val="Prrafodelista"/>
        <w:numPr>
          <w:ilvl w:val="0"/>
          <w:numId w:val="124"/>
        </w:numPr>
        <w:spacing w:after="160"/>
        <w:contextualSpacing/>
        <w:jc w:val="both"/>
        <w:rPr>
          <w:rFonts w:ascii="Arial" w:hAnsi="Arial" w:cs="Arial"/>
          <w:sz w:val="22"/>
          <w:szCs w:val="22"/>
        </w:rPr>
      </w:pPr>
      <w:r w:rsidRPr="008C1315">
        <w:rPr>
          <w:rFonts w:ascii="Arial" w:hAnsi="Arial" w:cs="Arial"/>
          <w:sz w:val="22"/>
          <w:szCs w:val="22"/>
        </w:rPr>
        <w:t>Cuando la entidad utiliza los reaseguros como mecanismo de gestión del riesgo actuarial, debe tener una política formalmente establecida respecto al tipo de contrato del reaseguro a realizar, los montos o niveles de cesión de riesgos hacia los reaseguradores y los requisitos que se exigirán a los reaseguradores para operar con la entidad, tales como la ca</w:t>
      </w:r>
      <w:r w:rsidR="00A22FE3" w:rsidRPr="008C1315">
        <w:rPr>
          <w:rFonts w:ascii="Arial" w:hAnsi="Arial" w:cs="Arial"/>
          <w:sz w:val="22"/>
          <w:szCs w:val="22"/>
        </w:rPr>
        <w:t>l</w:t>
      </w:r>
      <w:r w:rsidRPr="008C1315">
        <w:rPr>
          <w:rFonts w:ascii="Arial" w:hAnsi="Arial" w:cs="Arial"/>
          <w:sz w:val="22"/>
          <w:szCs w:val="22"/>
        </w:rPr>
        <w:t>ificación de riesgo y la experiencia en las coberturas de riesgos ofrecidas.</w:t>
      </w:r>
    </w:p>
    <w:p w14:paraId="444F867E" w14:textId="3F2B765C" w:rsidR="00CD3502" w:rsidRPr="003007CA" w:rsidRDefault="00480273" w:rsidP="00BC4ACA">
      <w:pPr>
        <w:pStyle w:val="Prrafodelista"/>
        <w:tabs>
          <w:tab w:val="left" w:pos="2025"/>
        </w:tabs>
        <w:ind w:left="0"/>
        <w:contextualSpacing/>
        <w:jc w:val="both"/>
        <w:rPr>
          <w:rFonts w:cs="Arial"/>
          <w:sz w:val="22"/>
          <w:szCs w:val="22"/>
        </w:rPr>
      </w:pPr>
      <w:r w:rsidRPr="003007CA">
        <w:rPr>
          <w:rFonts w:ascii="Arial" w:hAnsi="Arial" w:cs="Arial"/>
          <w:sz w:val="22"/>
          <w:szCs w:val="22"/>
        </w:rPr>
        <w:tab/>
      </w:r>
    </w:p>
    <w:p w14:paraId="39E758C1" w14:textId="77777777" w:rsidR="00EF5873" w:rsidRPr="003007CA" w:rsidRDefault="00EF5873" w:rsidP="0031222E">
      <w:pPr>
        <w:pStyle w:val="Normalarial"/>
        <w:jc w:val="both"/>
        <w:rPr>
          <w:rFonts w:cs="Arial"/>
          <w:sz w:val="22"/>
          <w:szCs w:val="22"/>
        </w:rPr>
      </w:pPr>
    </w:p>
    <w:p w14:paraId="7B44C644" w14:textId="77777777" w:rsidR="001D6BC3" w:rsidRPr="003007CA" w:rsidRDefault="008B2DC0" w:rsidP="00F26221">
      <w:pPr>
        <w:pStyle w:val="Normalarial"/>
        <w:numPr>
          <w:ilvl w:val="0"/>
          <w:numId w:val="101"/>
        </w:numPr>
        <w:jc w:val="both"/>
        <w:rPr>
          <w:rFonts w:cs="Arial"/>
          <w:b/>
          <w:bCs/>
          <w:sz w:val="22"/>
          <w:szCs w:val="22"/>
        </w:rPr>
      </w:pPr>
      <w:r w:rsidRPr="003007CA">
        <w:rPr>
          <w:rFonts w:cs="Arial"/>
          <w:b/>
          <w:bCs/>
          <w:spacing w:val="0"/>
          <w:sz w:val="22"/>
          <w:szCs w:val="22"/>
        </w:rPr>
        <w:t>GESTIÓN DEL RIESGO DE CRÉDITO</w:t>
      </w:r>
    </w:p>
    <w:p w14:paraId="18771CF6" w14:textId="77777777" w:rsidR="001D6BC3" w:rsidRPr="003007CA" w:rsidRDefault="001D6BC3" w:rsidP="0031222E">
      <w:pPr>
        <w:pStyle w:val="Normalarial"/>
        <w:jc w:val="both"/>
        <w:rPr>
          <w:rFonts w:cs="Arial"/>
          <w:b/>
          <w:spacing w:val="0"/>
          <w:sz w:val="22"/>
          <w:szCs w:val="22"/>
        </w:rPr>
      </w:pPr>
    </w:p>
    <w:p w14:paraId="3C2C5516" w14:textId="124B0197" w:rsidR="00592D96" w:rsidRPr="00A75156" w:rsidRDefault="00684C20" w:rsidP="00592D96">
      <w:pPr>
        <w:pStyle w:val="Normalarial"/>
        <w:jc w:val="both"/>
        <w:rPr>
          <w:rFonts w:cs="Arial"/>
          <w:color w:val="FF0000"/>
          <w:sz w:val="22"/>
          <w:szCs w:val="22"/>
        </w:rPr>
      </w:pPr>
      <w:r w:rsidRPr="003007CA">
        <w:rPr>
          <w:rFonts w:cs="Arial"/>
          <w:spacing w:val="0"/>
          <w:sz w:val="22"/>
          <w:szCs w:val="22"/>
        </w:rPr>
        <w:t xml:space="preserve">El Riesgo de </w:t>
      </w:r>
      <w:r>
        <w:rPr>
          <w:rFonts w:cs="Arial"/>
          <w:spacing w:val="0"/>
          <w:sz w:val="22"/>
          <w:szCs w:val="22"/>
        </w:rPr>
        <w:t>C</w:t>
      </w:r>
      <w:r w:rsidR="001F5A7C" w:rsidRPr="003007CA">
        <w:rPr>
          <w:rFonts w:cs="Arial"/>
          <w:spacing w:val="0"/>
          <w:sz w:val="22"/>
          <w:szCs w:val="22"/>
        </w:rPr>
        <w:t>rédito</w:t>
      </w:r>
      <w:r>
        <w:rPr>
          <w:rFonts w:cs="Arial"/>
          <w:spacing w:val="0"/>
          <w:sz w:val="22"/>
          <w:szCs w:val="22"/>
        </w:rPr>
        <w:t xml:space="preserve"> </w:t>
      </w:r>
      <w:r w:rsidRPr="003007CA">
        <w:rPr>
          <w:rFonts w:cs="Arial"/>
          <w:spacing w:val="0"/>
          <w:sz w:val="22"/>
          <w:szCs w:val="22"/>
        </w:rPr>
        <w:t>corresponde a</w:t>
      </w:r>
      <w:r w:rsidR="001F5A7C" w:rsidRPr="003007CA">
        <w:rPr>
          <w:rFonts w:cs="Arial"/>
          <w:spacing w:val="0"/>
          <w:sz w:val="22"/>
          <w:szCs w:val="22"/>
        </w:rPr>
        <w:t xml:space="preserve"> la posibilidad que </w:t>
      </w:r>
      <w:r w:rsidR="001F5A7C" w:rsidRPr="00733D92">
        <w:rPr>
          <w:rFonts w:cs="Arial"/>
          <w:spacing w:val="0"/>
          <w:sz w:val="22"/>
          <w:szCs w:val="22"/>
        </w:rPr>
        <w:t xml:space="preserve">una entidad incurra en pérdidas como consecuencia </w:t>
      </w:r>
      <w:r w:rsidR="00654C96" w:rsidRPr="00733D92">
        <w:rPr>
          <w:rFonts w:cs="Arial"/>
          <w:spacing w:val="0"/>
          <w:sz w:val="22"/>
          <w:szCs w:val="22"/>
        </w:rPr>
        <w:t xml:space="preserve">del incumplimiento de las </w:t>
      </w:r>
      <w:r w:rsidR="001F5A7C" w:rsidRPr="00733D92">
        <w:rPr>
          <w:rFonts w:cs="Arial"/>
          <w:spacing w:val="0"/>
          <w:sz w:val="22"/>
          <w:szCs w:val="22"/>
        </w:rPr>
        <w:t xml:space="preserve">obligaciones </w:t>
      </w:r>
      <w:r w:rsidR="00654C96" w:rsidRPr="00733D92">
        <w:rPr>
          <w:rFonts w:cs="Arial"/>
          <w:spacing w:val="0"/>
          <w:sz w:val="22"/>
          <w:szCs w:val="22"/>
        </w:rPr>
        <w:t xml:space="preserve">por parte de sus deudores </w:t>
      </w:r>
      <w:r w:rsidR="00592D96" w:rsidRPr="008C1315">
        <w:rPr>
          <w:rFonts w:cs="Arial"/>
          <w:spacing w:val="0"/>
          <w:sz w:val="22"/>
          <w:szCs w:val="22"/>
        </w:rPr>
        <w:t>en los términos acordados</w:t>
      </w:r>
      <w:r w:rsidR="00DB6139" w:rsidRPr="008C1315">
        <w:rPr>
          <w:rFonts w:cs="Arial"/>
          <w:spacing w:val="0"/>
          <w:sz w:val="22"/>
          <w:szCs w:val="22"/>
        </w:rPr>
        <w:t xml:space="preserve">, </w:t>
      </w:r>
      <w:r w:rsidR="00277829" w:rsidRPr="008C1315">
        <w:rPr>
          <w:rFonts w:cs="Arial"/>
          <w:spacing w:val="0"/>
          <w:sz w:val="22"/>
          <w:szCs w:val="22"/>
        </w:rPr>
        <w:t>como,</w:t>
      </w:r>
      <w:r w:rsidR="00DB6139" w:rsidRPr="008C1315">
        <w:rPr>
          <w:rFonts w:cs="Arial"/>
          <w:spacing w:val="0"/>
          <w:sz w:val="22"/>
          <w:szCs w:val="22"/>
        </w:rPr>
        <w:t xml:space="preserve"> por ejemplo, monto, plazo y demás condiciones</w:t>
      </w:r>
      <w:r w:rsidR="00592D96" w:rsidRPr="008C1315">
        <w:rPr>
          <w:rFonts w:cs="Arial"/>
          <w:spacing w:val="0"/>
          <w:sz w:val="22"/>
          <w:szCs w:val="22"/>
        </w:rPr>
        <w:t>.</w:t>
      </w:r>
    </w:p>
    <w:p w14:paraId="612137BE" w14:textId="1FFCB159" w:rsidR="001F5A7C" w:rsidRPr="003007CA" w:rsidRDefault="001F5A7C" w:rsidP="00B05DFD">
      <w:pPr>
        <w:pStyle w:val="Normalarial"/>
        <w:jc w:val="both"/>
        <w:rPr>
          <w:rFonts w:cs="Arial"/>
          <w:spacing w:val="0"/>
          <w:sz w:val="22"/>
          <w:szCs w:val="22"/>
        </w:rPr>
      </w:pPr>
    </w:p>
    <w:p w14:paraId="52645AC0" w14:textId="545BF7D3" w:rsidR="001D6BC3" w:rsidRPr="003007CA" w:rsidRDefault="001F5A7C" w:rsidP="19F0DE14">
      <w:pPr>
        <w:pStyle w:val="Normalarial"/>
        <w:jc w:val="both"/>
        <w:rPr>
          <w:rFonts w:cs="Arial"/>
          <w:sz w:val="22"/>
          <w:szCs w:val="22"/>
        </w:rPr>
      </w:pPr>
      <w:r w:rsidRPr="003007CA">
        <w:rPr>
          <w:rFonts w:cs="Arial"/>
          <w:spacing w:val="0"/>
          <w:sz w:val="22"/>
          <w:szCs w:val="22"/>
        </w:rPr>
        <w:t>Teniendo en cuenta la anterior definición, l</w:t>
      </w:r>
      <w:r w:rsidR="001D6BC3" w:rsidRPr="003007CA">
        <w:rPr>
          <w:rFonts w:cs="Arial"/>
          <w:spacing w:val="0"/>
          <w:sz w:val="22"/>
          <w:szCs w:val="22"/>
        </w:rPr>
        <w:t xml:space="preserve">as </w:t>
      </w:r>
      <w:r w:rsidR="00AC4CF7">
        <w:rPr>
          <w:rFonts w:cs="Arial"/>
          <w:spacing w:val="0"/>
          <w:sz w:val="22"/>
          <w:szCs w:val="22"/>
        </w:rPr>
        <w:t>entidades</w:t>
      </w:r>
      <w:r w:rsidR="001D6BC3" w:rsidRPr="003007CA">
        <w:rPr>
          <w:rFonts w:cs="Arial"/>
          <w:spacing w:val="0"/>
          <w:sz w:val="22"/>
          <w:szCs w:val="22"/>
        </w:rPr>
        <w:t xml:space="preserve"> deben evaluar permanentemente el riesgo inherente </w:t>
      </w:r>
      <w:r w:rsidR="00CD4F58" w:rsidRPr="003007CA">
        <w:rPr>
          <w:rFonts w:cs="Arial"/>
          <w:spacing w:val="0"/>
          <w:sz w:val="22"/>
          <w:szCs w:val="22"/>
        </w:rPr>
        <w:t xml:space="preserve">que </w:t>
      </w:r>
      <w:r w:rsidR="001D6BC3" w:rsidRPr="003007CA">
        <w:rPr>
          <w:rFonts w:cs="Arial"/>
          <w:spacing w:val="0"/>
          <w:sz w:val="22"/>
          <w:szCs w:val="22"/>
        </w:rPr>
        <w:t xml:space="preserve">sus activos </w:t>
      </w:r>
      <w:r w:rsidR="00CD4F58" w:rsidRPr="003007CA">
        <w:rPr>
          <w:rFonts w:cs="Arial"/>
          <w:spacing w:val="0"/>
          <w:sz w:val="22"/>
          <w:szCs w:val="22"/>
        </w:rPr>
        <w:t xml:space="preserve">pierdan valor, como consecuencia que un deudor o contraparte incumpla sus obligaciones. Es así como dentro de esta evaluación debe </w:t>
      </w:r>
      <w:r w:rsidR="001D6BC3" w:rsidRPr="003007CA">
        <w:rPr>
          <w:rFonts w:cs="Arial"/>
          <w:spacing w:val="0"/>
          <w:sz w:val="22"/>
          <w:szCs w:val="22"/>
        </w:rPr>
        <w:t xml:space="preserve">incorporar oportunamente los cambios significativos de las condiciones de cumplimiento de </w:t>
      </w:r>
      <w:r w:rsidR="007978C2" w:rsidRPr="003007CA">
        <w:rPr>
          <w:rFonts w:cs="Arial"/>
          <w:spacing w:val="0"/>
          <w:sz w:val="22"/>
          <w:szCs w:val="22"/>
        </w:rPr>
        <w:t xml:space="preserve">sus </w:t>
      </w:r>
      <w:r w:rsidR="001D6BC3" w:rsidRPr="003007CA">
        <w:rPr>
          <w:rFonts w:cs="Arial"/>
          <w:spacing w:val="0"/>
          <w:sz w:val="22"/>
          <w:szCs w:val="22"/>
        </w:rPr>
        <w:t xml:space="preserve">deudores. Para esto, la entidad deberá desarrollar políticas, procedimientos y mecanismos idóneos que le </w:t>
      </w:r>
      <w:r w:rsidR="002C21A4" w:rsidRPr="003007CA">
        <w:rPr>
          <w:rFonts w:cs="Arial"/>
          <w:spacing w:val="0"/>
          <w:sz w:val="22"/>
          <w:szCs w:val="22"/>
        </w:rPr>
        <w:t>permit</w:t>
      </w:r>
      <w:r w:rsidR="002C21A4">
        <w:rPr>
          <w:rFonts w:cs="Arial"/>
          <w:spacing w:val="0"/>
          <w:sz w:val="22"/>
          <w:szCs w:val="22"/>
        </w:rPr>
        <w:t>a</w:t>
      </w:r>
      <w:r w:rsidR="002C21A4" w:rsidRPr="003007CA">
        <w:rPr>
          <w:rFonts w:cs="Arial"/>
          <w:spacing w:val="0"/>
          <w:sz w:val="22"/>
          <w:szCs w:val="22"/>
        </w:rPr>
        <w:t xml:space="preserve">n </w:t>
      </w:r>
      <w:r w:rsidR="001D6BC3" w:rsidRPr="003007CA">
        <w:rPr>
          <w:rFonts w:cs="Arial"/>
          <w:spacing w:val="0"/>
          <w:sz w:val="22"/>
          <w:szCs w:val="22"/>
        </w:rPr>
        <w:t xml:space="preserve">llevar a cabo en forma oportuna el ciclo general de gestión de </w:t>
      </w:r>
      <w:r w:rsidR="007978C2" w:rsidRPr="003007CA">
        <w:rPr>
          <w:rFonts w:cs="Arial"/>
          <w:spacing w:val="0"/>
          <w:sz w:val="22"/>
          <w:szCs w:val="22"/>
        </w:rPr>
        <w:t xml:space="preserve">este </w:t>
      </w:r>
      <w:r w:rsidR="001D6BC3" w:rsidRPr="003007CA">
        <w:rPr>
          <w:rFonts w:cs="Arial"/>
          <w:spacing w:val="0"/>
          <w:sz w:val="22"/>
          <w:szCs w:val="22"/>
        </w:rPr>
        <w:t xml:space="preserve">riesgo </w:t>
      </w:r>
      <w:r w:rsidR="007978C2" w:rsidRPr="003007CA">
        <w:rPr>
          <w:rFonts w:cs="Arial"/>
          <w:spacing w:val="0"/>
          <w:sz w:val="22"/>
          <w:szCs w:val="22"/>
        </w:rPr>
        <w:t>particular</w:t>
      </w:r>
      <w:r w:rsidR="001D6BC3" w:rsidRPr="003007CA">
        <w:rPr>
          <w:rFonts w:cs="Arial"/>
          <w:spacing w:val="0"/>
          <w:sz w:val="22"/>
          <w:szCs w:val="22"/>
        </w:rPr>
        <w:t>.</w:t>
      </w:r>
    </w:p>
    <w:p w14:paraId="6EFA52B6" w14:textId="77777777" w:rsidR="00D14B11" w:rsidRPr="003007CA" w:rsidRDefault="00D14B11" w:rsidP="0031222E">
      <w:pPr>
        <w:rPr>
          <w:rFonts w:ascii="Arial" w:hAnsi="Arial" w:cs="Arial"/>
          <w:sz w:val="22"/>
          <w:szCs w:val="22"/>
          <w:lang w:val="es-CO" w:eastAsia="es-CO"/>
        </w:rPr>
      </w:pPr>
    </w:p>
    <w:p w14:paraId="1443FD97" w14:textId="77777777" w:rsidR="00B36B9A" w:rsidRPr="003007CA" w:rsidRDefault="00B36B9A" w:rsidP="56775168">
      <w:pPr>
        <w:pStyle w:val="Normalarial"/>
        <w:numPr>
          <w:ilvl w:val="1"/>
          <w:numId w:val="35"/>
        </w:numPr>
        <w:jc w:val="both"/>
        <w:rPr>
          <w:rFonts w:cs="Arial"/>
          <w:b/>
          <w:bCs/>
          <w:sz w:val="22"/>
          <w:szCs w:val="22"/>
        </w:rPr>
      </w:pPr>
      <w:r w:rsidRPr="003007CA">
        <w:rPr>
          <w:rFonts w:cs="Arial"/>
          <w:b/>
          <w:bCs/>
          <w:spacing w:val="0"/>
          <w:sz w:val="22"/>
          <w:szCs w:val="22"/>
        </w:rPr>
        <w:t>Ciclo de gestión de Riesgo de Crédito</w:t>
      </w:r>
    </w:p>
    <w:p w14:paraId="0F644BDF" w14:textId="77777777" w:rsidR="00D14B11" w:rsidRPr="003007CA" w:rsidRDefault="00D14B11" w:rsidP="0031222E">
      <w:pPr>
        <w:ind w:left="360"/>
        <w:rPr>
          <w:rFonts w:ascii="Arial" w:hAnsi="Arial" w:cs="Arial"/>
          <w:b/>
          <w:sz w:val="22"/>
          <w:szCs w:val="22"/>
        </w:rPr>
      </w:pPr>
    </w:p>
    <w:p w14:paraId="15BF5E77" w14:textId="1659F7F0" w:rsidR="003D1304" w:rsidRPr="003007CA" w:rsidRDefault="003D1304" w:rsidP="56775168">
      <w:pPr>
        <w:pStyle w:val="Normalarial"/>
        <w:jc w:val="both"/>
        <w:rPr>
          <w:rFonts w:cs="Arial"/>
          <w:sz w:val="22"/>
          <w:szCs w:val="22"/>
        </w:rPr>
      </w:pPr>
      <w:r w:rsidRPr="003007CA">
        <w:rPr>
          <w:rFonts w:cs="Arial"/>
          <w:spacing w:val="0"/>
          <w:sz w:val="22"/>
          <w:szCs w:val="22"/>
        </w:rPr>
        <w:t>Para la gestión de</w:t>
      </w:r>
      <w:r w:rsidR="00C70C29">
        <w:rPr>
          <w:rFonts w:cs="Arial"/>
          <w:spacing w:val="0"/>
          <w:sz w:val="22"/>
          <w:szCs w:val="22"/>
        </w:rPr>
        <w:t>l</w:t>
      </w:r>
      <w:r w:rsidRPr="003007CA">
        <w:rPr>
          <w:rFonts w:cs="Arial"/>
          <w:spacing w:val="0"/>
          <w:sz w:val="22"/>
          <w:szCs w:val="22"/>
        </w:rPr>
        <w:t xml:space="preserve"> riesgo </w:t>
      </w:r>
      <w:r w:rsidR="00C70C29">
        <w:rPr>
          <w:rFonts w:cs="Arial"/>
          <w:spacing w:val="0"/>
          <w:sz w:val="22"/>
          <w:szCs w:val="22"/>
        </w:rPr>
        <w:t xml:space="preserve">de crédito </w:t>
      </w:r>
      <w:r w:rsidRPr="003007CA">
        <w:rPr>
          <w:rFonts w:cs="Arial"/>
          <w:spacing w:val="0"/>
          <w:sz w:val="22"/>
          <w:szCs w:val="22"/>
        </w:rPr>
        <w:t xml:space="preserve">aplican todos los lineamientos generales presentados en esta Circular. Sin embargo, en atención a la anterior definición y para plantear las políticas específicas de gestión de este riesgo, el Subsistema de Administración de Riesgo de Crédito que implementen las </w:t>
      </w:r>
      <w:r w:rsidR="00AC4CF7">
        <w:rPr>
          <w:rFonts w:cs="Arial"/>
          <w:spacing w:val="0"/>
          <w:sz w:val="22"/>
          <w:szCs w:val="22"/>
        </w:rPr>
        <w:t>entidades</w:t>
      </w:r>
      <w:r w:rsidRPr="003007CA">
        <w:rPr>
          <w:rFonts w:cs="Arial"/>
          <w:spacing w:val="0"/>
          <w:sz w:val="22"/>
          <w:szCs w:val="22"/>
        </w:rPr>
        <w:t>, debe</w:t>
      </w:r>
      <w:r w:rsidR="002B26A2">
        <w:rPr>
          <w:rFonts w:cs="Arial"/>
          <w:spacing w:val="0"/>
          <w:sz w:val="22"/>
          <w:szCs w:val="22"/>
        </w:rPr>
        <w:t>rá</w:t>
      </w:r>
      <w:r w:rsidRPr="003007CA">
        <w:rPr>
          <w:rFonts w:cs="Arial"/>
          <w:spacing w:val="0"/>
          <w:sz w:val="22"/>
          <w:szCs w:val="22"/>
        </w:rPr>
        <w:t xml:space="preserve"> </w:t>
      </w:r>
      <w:r w:rsidR="00AC46D9" w:rsidRPr="00AC46D9">
        <w:rPr>
          <w:rFonts w:cs="Arial"/>
          <w:spacing w:val="0"/>
          <w:sz w:val="22"/>
          <w:szCs w:val="22"/>
        </w:rPr>
        <w:t xml:space="preserve">incorporar dentro de sus procesos y procedimientos internos, </w:t>
      </w:r>
      <w:r w:rsidRPr="003007CA">
        <w:rPr>
          <w:rFonts w:cs="Arial"/>
          <w:spacing w:val="0"/>
          <w:sz w:val="22"/>
          <w:szCs w:val="22"/>
        </w:rPr>
        <w:t xml:space="preserve">los siguientes lineamientos </w:t>
      </w:r>
      <w:r w:rsidR="00AC46D9">
        <w:rPr>
          <w:rFonts w:cs="Arial"/>
          <w:spacing w:val="0"/>
          <w:sz w:val="22"/>
          <w:szCs w:val="22"/>
        </w:rPr>
        <w:t xml:space="preserve">y aspectos </w:t>
      </w:r>
      <w:r w:rsidRPr="003007CA">
        <w:rPr>
          <w:rFonts w:cs="Arial"/>
          <w:spacing w:val="0"/>
          <w:sz w:val="22"/>
          <w:szCs w:val="22"/>
        </w:rPr>
        <w:t>específicos como mínimo:</w:t>
      </w:r>
    </w:p>
    <w:p w14:paraId="6997B466" w14:textId="77777777" w:rsidR="003D1304" w:rsidRPr="003007CA" w:rsidRDefault="003D1304" w:rsidP="003D1304">
      <w:pPr>
        <w:pStyle w:val="Normalarial"/>
        <w:jc w:val="both"/>
        <w:rPr>
          <w:rFonts w:cs="Arial"/>
          <w:sz w:val="22"/>
          <w:szCs w:val="22"/>
        </w:rPr>
      </w:pPr>
    </w:p>
    <w:p w14:paraId="5C77DC9E" w14:textId="6C4D2752" w:rsidR="0003306D" w:rsidRDefault="56775168" w:rsidP="00D53032">
      <w:pPr>
        <w:pStyle w:val="Prrafodelista"/>
        <w:numPr>
          <w:ilvl w:val="0"/>
          <w:numId w:val="125"/>
        </w:numPr>
        <w:spacing w:after="160"/>
        <w:contextualSpacing/>
        <w:jc w:val="both"/>
        <w:rPr>
          <w:rFonts w:ascii="Arial" w:hAnsi="Arial" w:cs="Arial"/>
          <w:sz w:val="22"/>
          <w:szCs w:val="22"/>
        </w:rPr>
      </w:pPr>
      <w:r w:rsidRPr="003007CA">
        <w:rPr>
          <w:rFonts w:ascii="Arial" w:hAnsi="Arial" w:cs="Arial"/>
          <w:sz w:val="22"/>
          <w:szCs w:val="22"/>
        </w:rPr>
        <w:t>Una evaluación de riesgo por contraparte (incluyendo los instrumentos financieros, tratándose de inversiones) y límites de exposición por contraparte asociadas a la evaluación de riesgos realizada. La entidad podrá realizar una evaluación agrupando activos sobre la base de características y perfiles de riesgo similares, pero deberá realizar esta evaluación en forma individual si el activo es significativo.</w:t>
      </w:r>
    </w:p>
    <w:p w14:paraId="498BDD8F" w14:textId="77777777" w:rsidR="00A86B1B" w:rsidRPr="004F3732" w:rsidRDefault="00A86B1B" w:rsidP="00A86B1B">
      <w:pPr>
        <w:pStyle w:val="Prrafodelista"/>
        <w:numPr>
          <w:ilvl w:val="0"/>
          <w:numId w:val="125"/>
        </w:numPr>
        <w:spacing w:after="160"/>
        <w:contextualSpacing/>
        <w:jc w:val="both"/>
        <w:rPr>
          <w:rFonts w:ascii="Arial" w:hAnsi="Arial" w:cs="Arial"/>
          <w:sz w:val="22"/>
          <w:szCs w:val="22"/>
        </w:rPr>
      </w:pPr>
      <w:r>
        <w:rPr>
          <w:rFonts w:ascii="Arial" w:hAnsi="Arial" w:cs="Arial"/>
          <w:sz w:val="22"/>
          <w:szCs w:val="22"/>
        </w:rPr>
        <w:t xml:space="preserve">Un </w:t>
      </w:r>
      <w:r w:rsidRPr="004F3732">
        <w:rPr>
          <w:rFonts w:ascii="Arial" w:hAnsi="Arial" w:cs="Arial"/>
          <w:sz w:val="22"/>
          <w:szCs w:val="22"/>
        </w:rPr>
        <w:t xml:space="preserve">modelo de cálculo de deterioros/provisiones por riesgo de crédito </w:t>
      </w:r>
      <w:r>
        <w:rPr>
          <w:rFonts w:ascii="Arial" w:hAnsi="Arial" w:cs="Arial"/>
          <w:sz w:val="22"/>
          <w:szCs w:val="22"/>
        </w:rPr>
        <w:t xml:space="preserve">que </w:t>
      </w:r>
      <w:r w:rsidRPr="004F3732">
        <w:rPr>
          <w:rFonts w:ascii="Arial" w:hAnsi="Arial" w:cs="Arial"/>
          <w:sz w:val="22"/>
          <w:szCs w:val="22"/>
        </w:rPr>
        <w:t>sea adecuado para reflejar las potenciales pérdidas a las que está expuesta la entidad por el incumplimiento de las contrapartes y que se ajust</w:t>
      </w:r>
      <w:r>
        <w:rPr>
          <w:rFonts w:ascii="Arial" w:hAnsi="Arial" w:cs="Arial"/>
          <w:sz w:val="22"/>
          <w:szCs w:val="22"/>
        </w:rPr>
        <w:t>e</w:t>
      </w:r>
      <w:r w:rsidRPr="004F3732">
        <w:rPr>
          <w:rFonts w:ascii="Arial" w:hAnsi="Arial" w:cs="Arial"/>
          <w:sz w:val="22"/>
          <w:szCs w:val="22"/>
        </w:rPr>
        <w:t xml:space="preserve"> a la normatividad vigente.</w:t>
      </w:r>
    </w:p>
    <w:p w14:paraId="7D579361" w14:textId="77777777" w:rsidR="0003306D" w:rsidRPr="003007CA" w:rsidRDefault="56775168" w:rsidP="00D53032">
      <w:pPr>
        <w:pStyle w:val="Prrafodelista"/>
        <w:numPr>
          <w:ilvl w:val="0"/>
          <w:numId w:val="125"/>
        </w:numPr>
        <w:spacing w:after="160"/>
        <w:contextualSpacing/>
        <w:jc w:val="both"/>
        <w:rPr>
          <w:rFonts w:ascii="Arial" w:hAnsi="Arial" w:cs="Arial"/>
          <w:sz w:val="22"/>
          <w:szCs w:val="22"/>
        </w:rPr>
      </w:pPr>
      <w:r w:rsidRPr="003007CA">
        <w:rPr>
          <w:rFonts w:ascii="Arial" w:hAnsi="Arial" w:cs="Arial"/>
          <w:sz w:val="22"/>
          <w:szCs w:val="22"/>
        </w:rPr>
        <w:t>La definición de procedimientos específicos de seguimiento y cobranza de las deudas y el establecimiento de mecanismos apropiados de negociación y recuperación de deudas que se encuentran en incumplimiento.</w:t>
      </w:r>
    </w:p>
    <w:p w14:paraId="06930B55" w14:textId="7C5C7C77" w:rsidR="00A86B1B" w:rsidRPr="003007CA" w:rsidRDefault="56775168" w:rsidP="00B31FF2">
      <w:pPr>
        <w:pStyle w:val="Prrafodelista"/>
        <w:numPr>
          <w:ilvl w:val="0"/>
          <w:numId w:val="125"/>
        </w:numPr>
        <w:spacing w:after="160"/>
        <w:contextualSpacing/>
        <w:jc w:val="both"/>
        <w:rPr>
          <w:rFonts w:ascii="Arial" w:hAnsi="Arial" w:cs="Arial"/>
          <w:sz w:val="22"/>
          <w:szCs w:val="22"/>
        </w:rPr>
      </w:pPr>
      <w:r w:rsidRPr="00A86B1B">
        <w:rPr>
          <w:rFonts w:ascii="Arial" w:hAnsi="Arial" w:cs="Arial"/>
          <w:sz w:val="22"/>
          <w:szCs w:val="22"/>
        </w:rPr>
        <w:t xml:space="preserve">La verificación </w:t>
      </w:r>
      <w:r w:rsidR="00A86B1B" w:rsidRPr="00A86B1B">
        <w:rPr>
          <w:rFonts w:ascii="Arial" w:hAnsi="Arial" w:cs="Arial"/>
          <w:sz w:val="22"/>
          <w:szCs w:val="22"/>
        </w:rPr>
        <w:t xml:space="preserve">de los literales anteriores </w:t>
      </w:r>
      <w:r w:rsidRPr="00A86B1B">
        <w:rPr>
          <w:rFonts w:ascii="Arial" w:hAnsi="Arial" w:cs="Arial"/>
          <w:sz w:val="22"/>
          <w:szCs w:val="22"/>
        </w:rPr>
        <w:t>se debe realizar al menos s</w:t>
      </w:r>
      <w:r w:rsidR="00A86B1B" w:rsidRPr="00A86B1B">
        <w:rPr>
          <w:rFonts w:ascii="Arial" w:hAnsi="Arial" w:cs="Arial"/>
          <w:sz w:val="22"/>
          <w:szCs w:val="22"/>
        </w:rPr>
        <w:t>emes</w:t>
      </w:r>
      <w:r w:rsidRPr="00A86B1B">
        <w:rPr>
          <w:rFonts w:ascii="Arial" w:hAnsi="Arial" w:cs="Arial"/>
          <w:sz w:val="22"/>
          <w:szCs w:val="22"/>
        </w:rPr>
        <w:t xml:space="preserve">tralmente, </w:t>
      </w:r>
      <w:r w:rsidR="00A86B1B" w:rsidRPr="00A86B1B">
        <w:rPr>
          <w:rFonts w:ascii="Arial" w:hAnsi="Arial" w:cs="Arial"/>
          <w:sz w:val="22"/>
          <w:szCs w:val="22"/>
        </w:rPr>
        <w:t>para evaluar su funcionamiento y monitorear efectivamente la exposición a este riesgo.</w:t>
      </w:r>
    </w:p>
    <w:p w14:paraId="79166AA5" w14:textId="56830DE5" w:rsidR="0003306D" w:rsidRDefault="56775168" w:rsidP="00B31FF2">
      <w:pPr>
        <w:pStyle w:val="Prrafodelista"/>
        <w:numPr>
          <w:ilvl w:val="0"/>
          <w:numId w:val="125"/>
        </w:numPr>
        <w:spacing w:after="160"/>
        <w:contextualSpacing/>
        <w:jc w:val="both"/>
        <w:rPr>
          <w:rFonts w:ascii="Arial" w:hAnsi="Arial" w:cs="Arial"/>
          <w:sz w:val="22"/>
          <w:szCs w:val="22"/>
        </w:rPr>
      </w:pPr>
      <w:r w:rsidRPr="00A86B1B">
        <w:rPr>
          <w:rFonts w:ascii="Arial" w:hAnsi="Arial" w:cs="Arial"/>
          <w:sz w:val="22"/>
          <w:szCs w:val="22"/>
        </w:rPr>
        <w:t xml:space="preserve">Las bases de datos utilizadas en el proceso de diseño de los modelos para la administración del riesgo crediticio </w:t>
      </w:r>
      <w:r w:rsidR="00A86B1B">
        <w:rPr>
          <w:rFonts w:ascii="Arial" w:hAnsi="Arial" w:cs="Arial"/>
          <w:sz w:val="22"/>
          <w:szCs w:val="22"/>
        </w:rPr>
        <w:t xml:space="preserve">deben tener </w:t>
      </w:r>
      <w:r w:rsidRPr="00A86B1B">
        <w:rPr>
          <w:rFonts w:ascii="Arial" w:hAnsi="Arial" w:cs="Arial"/>
          <w:sz w:val="22"/>
          <w:szCs w:val="22"/>
        </w:rPr>
        <w:t xml:space="preserve">una </w:t>
      </w:r>
      <w:r w:rsidR="00F1082A" w:rsidRPr="00A86B1B">
        <w:rPr>
          <w:rFonts w:ascii="Arial" w:hAnsi="Arial" w:cs="Arial"/>
          <w:sz w:val="22"/>
          <w:szCs w:val="22"/>
        </w:rPr>
        <w:t xml:space="preserve">historia </w:t>
      </w:r>
      <w:r w:rsidRPr="00A86B1B">
        <w:rPr>
          <w:rFonts w:ascii="Arial" w:hAnsi="Arial" w:cs="Arial"/>
          <w:sz w:val="22"/>
          <w:szCs w:val="22"/>
        </w:rPr>
        <w:t xml:space="preserve">mínima de cinco (5) años. </w:t>
      </w:r>
      <w:bookmarkStart w:id="20" w:name="_Hlk503946700"/>
      <w:r w:rsidRPr="00A86B1B">
        <w:rPr>
          <w:rFonts w:ascii="Arial" w:hAnsi="Arial" w:cs="Arial"/>
          <w:sz w:val="22"/>
          <w:szCs w:val="22"/>
        </w:rPr>
        <w:t xml:space="preserve">En caso de no cumplirse con </w:t>
      </w:r>
      <w:r w:rsidR="00F1082A" w:rsidRPr="00A86B1B">
        <w:rPr>
          <w:rFonts w:ascii="Arial" w:hAnsi="Arial" w:cs="Arial"/>
          <w:sz w:val="22"/>
          <w:szCs w:val="22"/>
        </w:rPr>
        <w:t>el tiempo recomendado</w:t>
      </w:r>
      <w:r w:rsidRPr="00A86B1B">
        <w:rPr>
          <w:rFonts w:ascii="Arial" w:hAnsi="Arial" w:cs="Arial"/>
          <w:sz w:val="22"/>
          <w:szCs w:val="22"/>
        </w:rPr>
        <w:t xml:space="preserve">, la </w:t>
      </w:r>
      <w:r w:rsidR="00AC4CF7" w:rsidRPr="00A86B1B">
        <w:rPr>
          <w:rFonts w:ascii="Arial" w:hAnsi="Arial" w:cs="Arial"/>
          <w:sz w:val="22"/>
          <w:szCs w:val="22"/>
        </w:rPr>
        <w:t>entidad</w:t>
      </w:r>
      <w:r w:rsidRPr="00A86B1B">
        <w:rPr>
          <w:rFonts w:ascii="Arial" w:hAnsi="Arial" w:cs="Arial"/>
          <w:sz w:val="22"/>
          <w:szCs w:val="22"/>
        </w:rPr>
        <w:t xml:space="preserve"> deberá preparar un plan de ajuste en el cual se expongan los procedimientos y fechas en las cuales se logrará cumplir con esta recomendación. </w:t>
      </w:r>
      <w:bookmarkEnd w:id="20"/>
      <w:r w:rsidR="00A86B1B" w:rsidRPr="00A86B1B">
        <w:rPr>
          <w:rFonts w:ascii="Arial" w:hAnsi="Arial" w:cs="Arial"/>
          <w:sz w:val="22"/>
          <w:szCs w:val="22"/>
        </w:rPr>
        <w:t xml:space="preserve">Durante el periodo de ajuste, </w:t>
      </w:r>
      <w:r w:rsidR="00A86B1B">
        <w:rPr>
          <w:rFonts w:ascii="Arial" w:hAnsi="Arial" w:cs="Arial"/>
          <w:sz w:val="22"/>
          <w:szCs w:val="22"/>
        </w:rPr>
        <w:t>a</w:t>
      </w:r>
      <w:r w:rsidRPr="00A86B1B">
        <w:rPr>
          <w:rFonts w:ascii="Arial" w:hAnsi="Arial" w:cs="Arial"/>
          <w:sz w:val="22"/>
          <w:szCs w:val="22"/>
        </w:rPr>
        <w:t xml:space="preserve"> partir de la infraestructura tecnológica y de los sistemas necesarios para garantizar la adecuada administración del Riesgo de Crédito se deben generar informes confiables sobre dicha labor</w:t>
      </w:r>
      <w:r w:rsidR="00A86B1B">
        <w:rPr>
          <w:rFonts w:ascii="Arial" w:hAnsi="Arial" w:cs="Arial"/>
          <w:sz w:val="22"/>
          <w:szCs w:val="22"/>
        </w:rPr>
        <w:t xml:space="preserve"> </w:t>
      </w:r>
      <w:r w:rsidR="00A86B1B" w:rsidRPr="00A86B1B">
        <w:rPr>
          <w:rFonts w:ascii="Arial" w:hAnsi="Arial" w:cs="Arial"/>
          <w:sz w:val="22"/>
          <w:szCs w:val="22"/>
        </w:rPr>
        <w:t>por lo menos una vez al trimestre</w:t>
      </w:r>
      <w:r w:rsidR="00A86B1B">
        <w:rPr>
          <w:rFonts w:ascii="Arial" w:hAnsi="Arial" w:cs="Arial"/>
          <w:sz w:val="22"/>
          <w:szCs w:val="22"/>
        </w:rPr>
        <w:t>.</w:t>
      </w:r>
    </w:p>
    <w:p w14:paraId="55502DE4" w14:textId="59D2FC4F" w:rsidR="00A86B1B" w:rsidRPr="004F3493" w:rsidRDefault="00A86B1B" w:rsidP="004F3493">
      <w:pPr>
        <w:pStyle w:val="Prrafodelista"/>
        <w:numPr>
          <w:ilvl w:val="0"/>
          <w:numId w:val="125"/>
        </w:numPr>
        <w:spacing w:after="160"/>
        <w:jc w:val="both"/>
        <w:rPr>
          <w:sz w:val="22"/>
          <w:szCs w:val="22"/>
        </w:rPr>
      </w:pPr>
      <w:r w:rsidRPr="006343CC">
        <w:rPr>
          <w:rFonts w:ascii="Arial" w:hAnsi="Arial" w:cs="Arial"/>
          <w:sz w:val="22"/>
          <w:szCs w:val="22"/>
        </w:rPr>
        <w:lastRenderedPageBreak/>
        <w:t xml:space="preserve">Cuando las </w:t>
      </w:r>
      <w:r>
        <w:rPr>
          <w:rFonts w:ascii="Arial" w:hAnsi="Arial" w:cs="Arial"/>
          <w:sz w:val="22"/>
          <w:szCs w:val="22"/>
        </w:rPr>
        <w:t xml:space="preserve">EMP y SAP </w:t>
      </w:r>
      <w:r w:rsidRPr="006343CC">
        <w:rPr>
          <w:rFonts w:ascii="Arial" w:hAnsi="Arial" w:cs="Arial"/>
          <w:sz w:val="22"/>
          <w:szCs w:val="22"/>
        </w:rPr>
        <w:t>lleven menos de (</w:t>
      </w:r>
      <w:r>
        <w:rPr>
          <w:rFonts w:ascii="Arial" w:hAnsi="Arial" w:cs="Arial"/>
          <w:sz w:val="22"/>
          <w:szCs w:val="22"/>
        </w:rPr>
        <w:t>5</w:t>
      </w:r>
      <w:r w:rsidRPr="006343CC">
        <w:rPr>
          <w:rFonts w:ascii="Arial" w:hAnsi="Arial" w:cs="Arial"/>
          <w:sz w:val="22"/>
          <w:szCs w:val="22"/>
        </w:rPr>
        <w:t xml:space="preserve">) años de constitución </w:t>
      </w:r>
      <w:r>
        <w:rPr>
          <w:rFonts w:ascii="Arial" w:hAnsi="Arial" w:cs="Arial"/>
          <w:sz w:val="22"/>
          <w:szCs w:val="22"/>
        </w:rPr>
        <w:t xml:space="preserve">deberán velar por la </w:t>
      </w:r>
      <w:r w:rsidRPr="006343CC">
        <w:rPr>
          <w:rFonts w:ascii="Arial" w:hAnsi="Arial" w:cs="Arial"/>
          <w:sz w:val="22"/>
          <w:szCs w:val="22"/>
        </w:rPr>
        <w:t>recopilación</w:t>
      </w:r>
      <w:r>
        <w:rPr>
          <w:rFonts w:ascii="Arial" w:hAnsi="Arial" w:cs="Arial"/>
          <w:sz w:val="22"/>
          <w:szCs w:val="22"/>
        </w:rPr>
        <w:t xml:space="preserve"> de </w:t>
      </w:r>
      <w:r w:rsidRPr="006343CC">
        <w:rPr>
          <w:rFonts w:ascii="Arial" w:hAnsi="Arial" w:cs="Arial"/>
          <w:sz w:val="22"/>
          <w:szCs w:val="22"/>
        </w:rPr>
        <w:t>la información necesaria para dar cumplimiento a los lineamientos dispuestos en la presente circular.</w:t>
      </w:r>
    </w:p>
    <w:p w14:paraId="6C0641B0" w14:textId="77777777" w:rsidR="00D14B11" w:rsidRPr="003007CA" w:rsidRDefault="00D14B11" w:rsidP="0031222E">
      <w:pPr>
        <w:contextualSpacing/>
        <w:jc w:val="both"/>
        <w:rPr>
          <w:rFonts w:ascii="Arial" w:hAnsi="Arial" w:cs="Arial"/>
          <w:sz w:val="22"/>
          <w:szCs w:val="22"/>
          <w:lang w:val="es-CO" w:eastAsia="es-CO"/>
        </w:rPr>
      </w:pPr>
    </w:p>
    <w:p w14:paraId="4712DF9E" w14:textId="77777777" w:rsidR="00D14B11" w:rsidRPr="003007CA" w:rsidRDefault="56775168" w:rsidP="56775168">
      <w:pPr>
        <w:pStyle w:val="Normalarial"/>
        <w:numPr>
          <w:ilvl w:val="2"/>
          <w:numId w:val="35"/>
        </w:numPr>
        <w:jc w:val="both"/>
        <w:rPr>
          <w:rFonts w:cs="Arial"/>
          <w:b/>
          <w:bCs/>
          <w:sz w:val="22"/>
          <w:szCs w:val="22"/>
        </w:rPr>
      </w:pPr>
      <w:r w:rsidRPr="003007CA">
        <w:rPr>
          <w:rFonts w:cs="Arial"/>
          <w:b/>
          <w:bCs/>
          <w:sz w:val="22"/>
          <w:szCs w:val="22"/>
          <w:lang w:val="es-CO"/>
        </w:rPr>
        <w:t>Identificación</w:t>
      </w:r>
      <w:r w:rsidRPr="003007CA">
        <w:rPr>
          <w:rFonts w:cs="Arial"/>
          <w:b/>
          <w:bCs/>
          <w:sz w:val="22"/>
          <w:szCs w:val="22"/>
        </w:rPr>
        <w:t xml:space="preserve"> del Riesgo de Crédito</w:t>
      </w:r>
    </w:p>
    <w:p w14:paraId="3A1992C8" w14:textId="77777777" w:rsidR="0003306D" w:rsidRPr="003007CA" w:rsidRDefault="0003306D" w:rsidP="0031222E">
      <w:pPr>
        <w:rPr>
          <w:rFonts w:ascii="Arial" w:eastAsiaTheme="majorEastAsia" w:hAnsi="Arial" w:cs="Arial"/>
          <w:sz w:val="22"/>
          <w:szCs w:val="22"/>
          <w:lang w:val="es-CO" w:eastAsia="es-CO"/>
        </w:rPr>
      </w:pPr>
    </w:p>
    <w:p w14:paraId="0220C918" w14:textId="77777777" w:rsidR="0003306D" w:rsidRPr="003007CA" w:rsidRDefault="0003306D" w:rsidP="56775168">
      <w:pPr>
        <w:pStyle w:val="Normalarial"/>
        <w:jc w:val="both"/>
        <w:rPr>
          <w:rFonts w:cs="Arial"/>
          <w:sz w:val="22"/>
          <w:szCs w:val="22"/>
        </w:rPr>
      </w:pPr>
      <w:r w:rsidRPr="003007CA">
        <w:rPr>
          <w:rFonts w:cs="Arial"/>
          <w:spacing w:val="0"/>
          <w:sz w:val="22"/>
          <w:szCs w:val="22"/>
        </w:rPr>
        <w:t>Para la identificación de este riesgo, los aspectos mínimos a considerar por p</w:t>
      </w:r>
      <w:r w:rsidR="00D14B11" w:rsidRPr="003007CA">
        <w:rPr>
          <w:rFonts w:cs="Arial"/>
          <w:spacing w:val="0"/>
          <w:sz w:val="22"/>
          <w:szCs w:val="22"/>
        </w:rPr>
        <w:t>arte de la entidad</w:t>
      </w:r>
      <w:r w:rsidR="00971830" w:rsidRPr="003007CA">
        <w:rPr>
          <w:rFonts w:cs="Arial"/>
          <w:spacing w:val="0"/>
          <w:sz w:val="22"/>
          <w:szCs w:val="22"/>
        </w:rPr>
        <w:t xml:space="preserve"> parten de</w:t>
      </w:r>
      <w:r w:rsidR="00D14B11" w:rsidRPr="003007CA">
        <w:rPr>
          <w:rFonts w:cs="Arial"/>
          <w:spacing w:val="0"/>
          <w:sz w:val="22"/>
          <w:szCs w:val="22"/>
        </w:rPr>
        <w:t xml:space="preserve"> d</w:t>
      </w:r>
      <w:r w:rsidRPr="003007CA">
        <w:rPr>
          <w:rFonts w:cs="Arial"/>
          <w:spacing w:val="0"/>
          <w:sz w:val="22"/>
          <w:szCs w:val="22"/>
        </w:rPr>
        <w:t>efinir los tipos de activos expuestos a este riesgo, como mínimo las cuentas por cobrar y los instrumentos financieros. Estos últimos incluyen:</w:t>
      </w:r>
    </w:p>
    <w:p w14:paraId="3ECF474E" w14:textId="77777777" w:rsidR="0003306D" w:rsidRPr="003007CA" w:rsidRDefault="0003306D" w:rsidP="0031222E">
      <w:pPr>
        <w:ind w:left="1560"/>
        <w:jc w:val="both"/>
        <w:rPr>
          <w:rFonts w:ascii="Arial" w:hAnsi="Arial" w:cs="Arial"/>
          <w:sz w:val="22"/>
          <w:szCs w:val="22"/>
          <w:lang w:val="es-CO" w:eastAsia="es-CO"/>
        </w:rPr>
      </w:pPr>
    </w:p>
    <w:p w14:paraId="30EF4DE9" w14:textId="77777777" w:rsidR="0003306D" w:rsidRPr="003007CA" w:rsidRDefault="0003306D" w:rsidP="00D53032">
      <w:pPr>
        <w:pStyle w:val="Prrafodelista"/>
        <w:numPr>
          <w:ilvl w:val="0"/>
          <w:numId w:val="126"/>
        </w:numPr>
        <w:spacing w:after="160"/>
        <w:contextualSpacing/>
        <w:jc w:val="both"/>
        <w:rPr>
          <w:rFonts w:ascii="Arial" w:hAnsi="Arial" w:cs="Arial"/>
          <w:sz w:val="22"/>
          <w:szCs w:val="22"/>
        </w:rPr>
      </w:pPr>
      <w:r w:rsidRPr="003007CA">
        <w:rPr>
          <w:rFonts w:ascii="Arial" w:hAnsi="Arial" w:cs="Arial"/>
          <w:sz w:val="22"/>
          <w:szCs w:val="22"/>
        </w:rPr>
        <w:t xml:space="preserve">Cuentas de </w:t>
      </w:r>
      <w:r w:rsidR="00971830" w:rsidRPr="003007CA">
        <w:rPr>
          <w:rFonts w:ascii="Arial" w:hAnsi="Arial" w:cs="Arial"/>
          <w:sz w:val="22"/>
          <w:szCs w:val="22"/>
        </w:rPr>
        <w:t>B</w:t>
      </w:r>
      <w:r w:rsidRPr="003007CA">
        <w:rPr>
          <w:rFonts w:ascii="Arial" w:hAnsi="Arial" w:cs="Arial"/>
          <w:sz w:val="22"/>
          <w:szCs w:val="22"/>
        </w:rPr>
        <w:t xml:space="preserve">ancos y </w:t>
      </w:r>
      <w:r w:rsidR="00311875" w:rsidRPr="003007CA">
        <w:rPr>
          <w:rFonts w:ascii="Arial" w:hAnsi="Arial" w:cs="Arial"/>
          <w:sz w:val="22"/>
          <w:szCs w:val="22"/>
        </w:rPr>
        <w:t>Fondos de Inversión C</w:t>
      </w:r>
      <w:r w:rsidRPr="003007CA">
        <w:rPr>
          <w:rFonts w:ascii="Arial" w:hAnsi="Arial" w:cs="Arial"/>
          <w:sz w:val="22"/>
          <w:szCs w:val="22"/>
        </w:rPr>
        <w:t>olectivas</w:t>
      </w:r>
      <w:r w:rsidR="00311875" w:rsidRPr="003007CA">
        <w:rPr>
          <w:rFonts w:ascii="Arial" w:hAnsi="Arial" w:cs="Arial"/>
          <w:sz w:val="22"/>
          <w:szCs w:val="22"/>
        </w:rPr>
        <w:t xml:space="preserve"> (FIC, antes Carteras Colectivas)</w:t>
      </w:r>
      <w:r w:rsidRPr="003007CA">
        <w:rPr>
          <w:rFonts w:ascii="Arial" w:hAnsi="Arial" w:cs="Arial"/>
          <w:sz w:val="22"/>
          <w:szCs w:val="22"/>
        </w:rPr>
        <w:t xml:space="preserve"> tales como: cuentas corrientes; cuentas de ahorros; cuentas maestras de recaudo; </w:t>
      </w:r>
      <w:r w:rsidR="00311875" w:rsidRPr="003007CA">
        <w:rPr>
          <w:rFonts w:ascii="Arial" w:hAnsi="Arial" w:cs="Arial"/>
          <w:sz w:val="22"/>
          <w:szCs w:val="22"/>
        </w:rPr>
        <w:t xml:space="preserve">FIC </w:t>
      </w:r>
      <w:r w:rsidRPr="003007CA">
        <w:rPr>
          <w:rFonts w:ascii="Arial" w:hAnsi="Arial" w:cs="Arial"/>
          <w:sz w:val="22"/>
          <w:szCs w:val="22"/>
        </w:rPr>
        <w:t>abiert</w:t>
      </w:r>
      <w:r w:rsidR="00311875" w:rsidRPr="003007CA">
        <w:rPr>
          <w:rFonts w:ascii="Arial" w:hAnsi="Arial" w:cs="Arial"/>
          <w:sz w:val="22"/>
          <w:szCs w:val="22"/>
        </w:rPr>
        <w:t>o</w:t>
      </w:r>
      <w:r w:rsidRPr="003007CA">
        <w:rPr>
          <w:rFonts w:ascii="Arial" w:hAnsi="Arial" w:cs="Arial"/>
          <w:sz w:val="22"/>
          <w:szCs w:val="22"/>
        </w:rPr>
        <w:t>s</w:t>
      </w:r>
      <w:r w:rsidR="00311875" w:rsidRPr="003007CA">
        <w:rPr>
          <w:rFonts w:ascii="Arial" w:hAnsi="Arial" w:cs="Arial"/>
          <w:sz w:val="22"/>
          <w:szCs w:val="22"/>
        </w:rPr>
        <w:t>,</w:t>
      </w:r>
      <w:r w:rsidRPr="003007CA">
        <w:rPr>
          <w:rFonts w:ascii="Arial" w:hAnsi="Arial" w:cs="Arial"/>
          <w:sz w:val="22"/>
          <w:szCs w:val="22"/>
        </w:rPr>
        <w:t xml:space="preserve"> </w:t>
      </w:r>
      <w:r w:rsidR="00311875" w:rsidRPr="003007CA">
        <w:rPr>
          <w:rFonts w:ascii="Arial" w:hAnsi="Arial" w:cs="Arial"/>
          <w:sz w:val="22"/>
          <w:szCs w:val="22"/>
        </w:rPr>
        <w:t xml:space="preserve">del </w:t>
      </w:r>
      <w:r w:rsidRPr="003007CA">
        <w:rPr>
          <w:rFonts w:ascii="Arial" w:hAnsi="Arial" w:cs="Arial"/>
          <w:sz w:val="22"/>
          <w:szCs w:val="22"/>
        </w:rPr>
        <w:t>mercado monetario; carteras colectivas cerrada</w:t>
      </w:r>
      <w:r w:rsidR="00613824" w:rsidRPr="003007CA">
        <w:rPr>
          <w:rFonts w:ascii="Arial" w:hAnsi="Arial" w:cs="Arial"/>
          <w:sz w:val="22"/>
          <w:szCs w:val="22"/>
        </w:rPr>
        <w:t>s</w:t>
      </w:r>
      <w:r w:rsidRPr="003007CA">
        <w:rPr>
          <w:rFonts w:ascii="Arial" w:hAnsi="Arial" w:cs="Arial"/>
          <w:sz w:val="22"/>
          <w:szCs w:val="22"/>
        </w:rPr>
        <w:t>; y otros tipos de encargo</w:t>
      </w:r>
      <w:r w:rsidR="00613824" w:rsidRPr="003007CA">
        <w:rPr>
          <w:rFonts w:ascii="Arial" w:hAnsi="Arial" w:cs="Arial"/>
          <w:sz w:val="22"/>
          <w:szCs w:val="22"/>
        </w:rPr>
        <w:t>s</w:t>
      </w:r>
      <w:r w:rsidRPr="003007CA">
        <w:rPr>
          <w:rFonts w:ascii="Arial" w:hAnsi="Arial" w:cs="Arial"/>
          <w:sz w:val="22"/>
          <w:szCs w:val="22"/>
        </w:rPr>
        <w:t xml:space="preserve"> fiduciario</w:t>
      </w:r>
      <w:r w:rsidR="00613824" w:rsidRPr="003007CA">
        <w:rPr>
          <w:rFonts w:ascii="Arial" w:hAnsi="Arial" w:cs="Arial"/>
          <w:sz w:val="22"/>
          <w:szCs w:val="22"/>
        </w:rPr>
        <w:t>s</w:t>
      </w:r>
      <w:r w:rsidRPr="003007CA">
        <w:rPr>
          <w:rFonts w:ascii="Arial" w:hAnsi="Arial" w:cs="Arial"/>
          <w:sz w:val="22"/>
          <w:szCs w:val="22"/>
        </w:rPr>
        <w:t xml:space="preserve"> o fondo</w:t>
      </w:r>
      <w:r w:rsidR="00613824" w:rsidRPr="003007CA">
        <w:rPr>
          <w:rFonts w:ascii="Arial" w:hAnsi="Arial" w:cs="Arial"/>
          <w:sz w:val="22"/>
          <w:szCs w:val="22"/>
        </w:rPr>
        <w:t>s</w:t>
      </w:r>
      <w:r w:rsidRPr="003007CA">
        <w:rPr>
          <w:rFonts w:ascii="Arial" w:hAnsi="Arial" w:cs="Arial"/>
          <w:sz w:val="22"/>
          <w:szCs w:val="22"/>
        </w:rPr>
        <w:t xml:space="preserve"> de inversión, fideicomisos, fondos de inversión colectiva inmobiliarios y/o fondos de capital privado</w:t>
      </w:r>
      <w:r w:rsidR="00613824" w:rsidRPr="003007CA">
        <w:rPr>
          <w:rFonts w:ascii="Arial" w:hAnsi="Arial" w:cs="Arial"/>
          <w:sz w:val="22"/>
          <w:szCs w:val="22"/>
        </w:rPr>
        <w:t>, entre otros, siendo locales o extranjeros.</w:t>
      </w:r>
    </w:p>
    <w:p w14:paraId="678CB491" w14:textId="77777777" w:rsidR="0058043E" w:rsidRPr="003007CA" w:rsidRDefault="0058043E" w:rsidP="00D53032">
      <w:pPr>
        <w:pStyle w:val="Prrafodelista"/>
        <w:numPr>
          <w:ilvl w:val="0"/>
          <w:numId w:val="126"/>
        </w:numPr>
        <w:spacing w:after="160"/>
        <w:contextualSpacing/>
        <w:jc w:val="both"/>
        <w:rPr>
          <w:rFonts w:ascii="Arial" w:hAnsi="Arial" w:cs="Arial"/>
          <w:sz w:val="22"/>
          <w:szCs w:val="22"/>
        </w:rPr>
      </w:pPr>
      <w:r w:rsidRPr="003007CA">
        <w:rPr>
          <w:rFonts w:ascii="Arial" w:hAnsi="Arial" w:cs="Arial"/>
          <w:sz w:val="22"/>
          <w:szCs w:val="22"/>
        </w:rPr>
        <w:t>Instrumentos inscritos en el Mercado de Valores de Colombia, tales como títulos de deuda pública emitidos o garantizados por la Nación o por el Banco de la República; títulos de renta fija emitidos, aceptados, garantizados o avalados por entidades vigiladas por la Superintendencia Financiera de Colombia, FOGAFIN y FOGACOOP.</w:t>
      </w:r>
    </w:p>
    <w:p w14:paraId="1BF7FF1C" w14:textId="77777777" w:rsidR="00613824" w:rsidRPr="003007CA" w:rsidRDefault="00770D3B" w:rsidP="00D53032">
      <w:pPr>
        <w:pStyle w:val="Prrafodelista"/>
        <w:numPr>
          <w:ilvl w:val="0"/>
          <w:numId w:val="126"/>
        </w:numPr>
        <w:spacing w:after="160"/>
        <w:contextualSpacing/>
        <w:jc w:val="both"/>
        <w:rPr>
          <w:rFonts w:ascii="Arial" w:hAnsi="Arial" w:cs="Arial"/>
          <w:sz w:val="22"/>
          <w:szCs w:val="22"/>
        </w:rPr>
      </w:pPr>
      <w:r w:rsidRPr="003007CA">
        <w:rPr>
          <w:rFonts w:ascii="Arial" w:hAnsi="Arial" w:cs="Arial"/>
          <w:sz w:val="22"/>
          <w:szCs w:val="22"/>
        </w:rPr>
        <w:t>Todas las i</w:t>
      </w:r>
      <w:r w:rsidR="00613824" w:rsidRPr="003007CA">
        <w:rPr>
          <w:rFonts w:ascii="Arial" w:hAnsi="Arial" w:cs="Arial"/>
          <w:sz w:val="22"/>
          <w:szCs w:val="22"/>
        </w:rPr>
        <w:t xml:space="preserve">nversiones en títulos o valores sean de renta fija o </w:t>
      </w:r>
      <w:r w:rsidRPr="003007CA">
        <w:rPr>
          <w:rFonts w:ascii="Arial" w:hAnsi="Arial" w:cs="Arial"/>
          <w:sz w:val="22"/>
          <w:szCs w:val="22"/>
        </w:rPr>
        <w:t xml:space="preserve">renta </w:t>
      </w:r>
      <w:r w:rsidR="00613824" w:rsidRPr="003007CA">
        <w:rPr>
          <w:rFonts w:ascii="Arial" w:hAnsi="Arial" w:cs="Arial"/>
          <w:sz w:val="22"/>
          <w:szCs w:val="22"/>
        </w:rPr>
        <w:t>variable emitidos por entidades nacionales o extranjeras.</w:t>
      </w:r>
    </w:p>
    <w:p w14:paraId="1402A63F" w14:textId="77777777" w:rsidR="0003306D" w:rsidRPr="003007CA" w:rsidRDefault="0003306D" w:rsidP="0031222E">
      <w:pPr>
        <w:jc w:val="both"/>
        <w:rPr>
          <w:rFonts w:ascii="Arial" w:hAnsi="Arial" w:cs="Arial"/>
          <w:sz w:val="22"/>
          <w:szCs w:val="22"/>
          <w:lang w:val="es-CO" w:eastAsia="es-CO"/>
        </w:rPr>
      </w:pPr>
    </w:p>
    <w:p w14:paraId="44B086E5" w14:textId="77777777" w:rsidR="00DE16D0" w:rsidRPr="003007CA" w:rsidRDefault="56775168" w:rsidP="56775168">
      <w:pPr>
        <w:pStyle w:val="Normalarial"/>
        <w:numPr>
          <w:ilvl w:val="2"/>
          <w:numId w:val="35"/>
        </w:numPr>
        <w:jc w:val="both"/>
        <w:rPr>
          <w:rFonts w:cs="Arial"/>
          <w:b/>
          <w:bCs/>
          <w:sz w:val="22"/>
          <w:szCs w:val="22"/>
        </w:rPr>
      </w:pPr>
      <w:r w:rsidRPr="003007CA">
        <w:rPr>
          <w:rFonts w:cs="Arial"/>
          <w:b/>
          <w:bCs/>
          <w:sz w:val="22"/>
          <w:szCs w:val="22"/>
        </w:rPr>
        <w:t xml:space="preserve">Evaluación y </w:t>
      </w:r>
      <w:r w:rsidRPr="003007CA">
        <w:rPr>
          <w:rFonts w:cs="Arial"/>
          <w:b/>
          <w:bCs/>
          <w:sz w:val="22"/>
          <w:szCs w:val="22"/>
          <w:lang w:val="es-CO"/>
        </w:rPr>
        <w:t>Medición</w:t>
      </w:r>
      <w:r w:rsidRPr="003007CA">
        <w:rPr>
          <w:rFonts w:cs="Arial"/>
          <w:b/>
          <w:bCs/>
          <w:sz w:val="22"/>
          <w:szCs w:val="22"/>
        </w:rPr>
        <w:t xml:space="preserve"> del Riesgo de Crédito</w:t>
      </w:r>
    </w:p>
    <w:p w14:paraId="4333C806" w14:textId="77777777" w:rsidR="00DE16D0" w:rsidRPr="003007CA" w:rsidRDefault="00DE16D0" w:rsidP="0031222E">
      <w:pPr>
        <w:pStyle w:val="Prrafodelista"/>
        <w:ind w:left="1440"/>
        <w:rPr>
          <w:rFonts w:ascii="Arial" w:hAnsi="Arial" w:cs="Arial"/>
          <w:b/>
          <w:sz w:val="22"/>
          <w:szCs w:val="22"/>
        </w:rPr>
      </w:pPr>
    </w:p>
    <w:p w14:paraId="348D56F0" w14:textId="73F89FBE" w:rsidR="00DE16D0" w:rsidRPr="003007CA" w:rsidRDefault="00DE16D0" w:rsidP="56775168">
      <w:pPr>
        <w:pStyle w:val="Normalarial"/>
        <w:jc w:val="both"/>
        <w:rPr>
          <w:rFonts w:cs="Arial"/>
          <w:sz w:val="22"/>
          <w:szCs w:val="22"/>
        </w:rPr>
      </w:pPr>
      <w:r w:rsidRPr="003007CA">
        <w:rPr>
          <w:rFonts w:cs="Arial"/>
          <w:spacing w:val="0"/>
          <w:sz w:val="22"/>
          <w:szCs w:val="22"/>
        </w:rPr>
        <w:t xml:space="preserve">El </w:t>
      </w:r>
      <w:r w:rsidR="00C23DF2" w:rsidRPr="003007CA">
        <w:rPr>
          <w:rFonts w:cs="Arial"/>
          <w:spacing w:val="0"/>
          <w:sz w:val="22"/>
          <w:szCs w:val="22"/>
        </w:rPr>
        <w:t>S</w:t>
      </w:r>
      <w:r w:rsidR="006E2363" w:rsidRPr="003007CA">
        <w:rPr>
          <w:rFonts w:cs="Arial"/>
          <w:spacing w:val="0"/>
          <w:sz w:val="22"/>
          <w:szCs w:val="22"/>
        </w:rPr>
        <w:t>ubs</w:t>
      </w:r>
      <w:r w:rsidRPr="003007CA">
        <w:rPr>
          <w:rFonts w:cs="Arial"/>
          <w:spacing w:val="0"/>
          <w:sz w:val="22"/>
          <w:szCs w:val="22"/>
        </w:rPr>
        <w:t xml:space="preserve">istema de </w:t>
      </w:r>
      <w:r w:rsidR="00C23DF2" w:rsidRPr="003007CA">
        <w:rPr>
          <w:rFonts w:cs="Arial"/>
          <w:spacing w:val="0"/>
          <w:sz w:val="22"/>
          <w:szCs w:val="22"/>
        </w:rPr>
        <w:t>A</w:t>
      </w:r>
      <w:r w:rsidR="00387CF7" w:rsidRPr="003007CA">
        <w:rPr>
          <w:rFonts w:cs="Arial"/>
          <w:spacing w:val="0"/>
          <w:sz w:val="22"/>
          <w:szCs w:val="22"/>
        </w:rPr>
        <w:t>dministración</w:t>
      </w:r>
      <w:r w:rsidRPr="003007CA">
        <w:rPr>
          <w:rFonts w:cs="Arial"/>
          <w:spacing w:val="0"/>
          <w:sz w:val="22"/>
          <w:szCs w:val="22"/>
        </w:rPr>
        <w:t xml:space="preserve"> de </w:t>
      </w:r>
      <w:r w:rsidR="00C23DF2" w:rsidRPr="003007CA">
        <w:rPr>
          <w:rFonts w:cs="Arial"/>
          <w:spacing w:val="0"/>
          <w:sz w:val="22"/>
          <w:szCs w:val="22"/>
        </w:rPr>
        <w:t>R</w:t>
      </w:r>
      <w:r w:rsidRPr="003007CA">
        <w:rPr>
          <w:rFonts w:cs="Arial"/>
          <w:spacing w:val="0"/>
          <w:sz w:val="22"/>
          <w:szCs w:val="22"/>
        </w:rPr>
        <w:t xml:space="preserve">iesgo de </w:t>
      </w:r>
      <w:r w:rsidR="00C23DF2" w:rsidRPr="003007CA">
        <w:rPr>
          <w:rFonts w:cs="Arial"/>
          <w:spacing w:val="0"/>
          <w:sz w:val="22"/>
          <w:szCs w:val="22"/>
        </w:rPr>
        <w:t>C</w:t>
      </w:r>
      <w:r w:rsidRPr="003007CA">
        <w:rPr>
          <w:rFonts w:cs="Arial"/>
          <w:spacing w:val="0"/>
          <w:sz w:val="22"/>
          <w:szCs w:val="22"/>
        </w:rPr>
        <w:t xml:space="preserve">rédito debe </w:t>
      </w:r>
      <w:r w:rsidR="00592D96" w:rsidRPr="003007CA">
        <w:rPr>
          <w:rFonts w:cs="Arial"/>
          <w:spacing w:val="0"/>
          <w:sz w:val="22"/>
          <w:szCs w:val="22"/>
        </w:rPr>
        <w:t>evaluar</w:t>
      </w:r>
      <w:r w:rsidRPr="003007CA">
        <w:rPr>
          <w:rFonts w:cs="Arial"/>
          <w:spacing w:val="0"/>
          <w:sz w:val="22"/>
          <w:szCs w:val="22"/>
        </w:rPr>
        <w:t xml:space="preserve"> las pérdidas estimadas como resultado del incumplimiento de sus contrapartes. Dentro del </w:t>
      </w:r>
      <w:r w:rsidR="006E2363" w:rsidRPr="003007CA">
        <w:rPr>
          <w:rFonts w:cs="Arial"/>
          <w:spacing w:val="0"/>
          <w:sz w:val="22"/>
          <w:szCs w:val="22"/>
        </w:rPr>
        <w:t>Sub</w:t>
      </w:r>
      <w:r w:rsidRPr="003007CA">
        <w:rPr>
          <w:rFonts w:cs="Arial"/>
          <w:spacing w:val="0"/>
          <w:sz w:val="22"/>
          <w:szCs w:val="22"/>
        </w:rPr>
        <w:t xml:space="preserve">sistema, la entidad puede diseñar modelos para diferentes tipos de activos expuestos a este riesgo, dentro de los cuales deberá </w:t>
      </w:r>
      <w:r w:rsidR="00B16D5B" w:rsidRPr="00B16D5B">
        <w:rPr>
          <w:rFonts w:cs="Arial"/>
          <w:spacing w:val="0"/>
          <w:sz w:val="22"/>
          <w:szCs w:val="22"/>
        </w:rPr>
        <w:t xml:space="preserve">como mínimo </w:t>
      </w:r>
      <w:r w:rsidRPr="003007CA">
        <w:rPr>
          <w:rFonts w:cs="Arial"/>
          <w:spacing w:val="0"/>
          <w:sz w:val="22"/>
          <w:szCs w:val="22"/>
        </w:rPr>
        <w:t>contemplar la estimación de los siguientes elementos:</w:t>
      </w:r>
    </w:p>
    <w:p w14:paraId="2D4CF6FA" w14:textId="77777777" w:rsidR="00DE16D0" w:rsidRPr="003007CA" w:rsidRDefault="00DE16D0" w:rsidP="0031222E">
      <w:pPr>
        <w:ind w:left="1418"/>
        <w:jc w:val="both"/>
        <w:rPr>
          <w:rFonts w:ascii="Arial" w:hAnsi="Arial" w:cs="Arial"/>
          <w:sz w:val="22"/>
          <w:szCs w:val="22"/>
          <w:lang w:val="es-CO" w:eastAsia="es-CO"/>
        </w:rPr>
      </w:pPr>
    </w:p>
    <w:p w14:paraId="7CAB9ABA" w14:textId="7C1CE399" w:rsidR="00DE16D0" w:rsidRDefault="56775168" w:rsidP="00025805">
      <w:pPr>
        <w:pStyle w:val="Prrafodelista"/>
        <w:numPr>
          <w:ilvl w:val="0"/>
          <w:numId w:val="127"/>
        </w:numPr>
        <w:spacing w:after="160"/>
        <w:contextualSpacing/>
        <w:jc w:val="both"/>
        <w:rPr>
          <w:rFonts w:ascii="Arial" w:hAnsi="Arial" w:cs="Arial"/>
          <w:sz w:val="22"/>
          <w:szCs w:val="22"/>
        </w:rPr>
      </w:pPr>
      <w:r w:rsidRPr="003007CA">
        <w:rPr>
          <w:rFonts w:ascii="Arial" w:hAnsi="Arial" w:cs="Arial"/>
          <w:sz w:val="22"/>
          <w:szCs w:val="22"/>
        </w:rPr>
        <w:t>La probabilidad de incumplimiento de los deudores dentro de un periodo de tiempo de 12 meses.</w:t>
      </w:r>
    </w:p>
    <w:p w14:paraId="70F2F605" w14:textId="09353E35" w:rsidR="00C93D19" w:rsidRPr="00184280" w:rsidRDefault="00C93D19" w:rsidP="00C93D19">
      <w:pPr>
        <w:pStyle w:val="Prrafodelista"/>
        <w:numPr>
          <w:ilvl w:val="0"/>
          <w:numId w:val="127"/>
        </w:numPr>
        <w:jc w:val="both"/>
        <w:rPr>
          <w:rFonts w:ascii="Arial" w:hAnsi="Arial" w:cs="Arial"/>
          <w:sz w:val="22"/>
          <w:szCs w:val="22"/>
        </w:rPr>
      </w:pPr>
      <w:r w:rsidRPr="00C12E58">
        <w:rPr>
          <w:rFonts w:ascii="Arial" w:hAnsi="Arial" w:cs="Arial"/>
          <w:sz w:val="22"/>
          <w:szCs w:val="22"/>
        </w:rPr>
        <w:t xml:space="preserve">Al interior de cada tipo de activo </w:t>
      </w:r>
      <w:r w:rsidR="00B16D5B" w:rsidRPr="00B16D5B">
        <w:rPr>
          <w:rFonts w:ascii="Arial" w:hAnsi="Arial" w:cs="Arial"/>
          <w:sz w:val="22"/>
          <w:szCs w:val="22"/>
        </w:rPr>
        <w:t xml:space="preserve">se deben </w:t>
      </w:r>
      <w:r w:rsidRPr="00C12E58">
        <w:rPr>
          <w:rFonts w:ascii="Arial" w:hAnsi="Arial" w:cs="Arial"/>
          <w:sz w:val="22"/>
          <w:szCs w:val="22"/>
        </w:rPr>
        <w:t>generar categorías de calidad del deudor/contraparte que orienten una posterior asignación de factores de riesgo diferenciales según dicha categorización.</w:t>
      </w:r>
    </w:p>
    <w:p w14:paraId="5E5BBD77" w14:textId="77777777" w:rsidR="00DE16D0" w:rsidRPr="003007CA" w:rsidRDefault="56775168" w:rsidP="00D53032">
      <w:pPr>
        <w:pStyle w:val="Prrafodelista"/>
        <w:numPr>
          <w:ilvl w:val="0"/>
          <w:numId w:val="127"/>
        </w:numPr>
        <w:spacing w:after="160"/>
        <w:contextualSpacing/>
        <w:jc w:val="both"/>
        <w:rPr>
          <w:rFonts w:ascii="Arial" w:hAnsi="Arial" w:cs="Arial"/>
          <w:sz w:val="22"/>
          <w:szCs w:val="22"/>
        </w:rPr>
      </w:pPr>
      <w:r w:rsidRPr="003007CA">
        <w:rPr>
          <w:rFonts w:ascii="Arial" w:hAnsi="Arial" w:cs="Arial"/>
          <w:sz w:val="22"/>
          <w:szCs w:val="22"/>
        </w:rPr>
        <w:t>La estimación de la pérdida esperada en que incurriría la entidad dado el incumplimiento. En este elemento se debe considerar tanto el valor expuesto del activo (saldo de la obligación o valor neto del activo) en el momento del incumplimiento, como la tasa de recuperación del valor del activo una vez se ha materializado el incumplimiento, la cual debe contemplar las recuperaciones efectivas que se han realizado sobre estos incumplimientos en los últimos 3 años y la existencia e idoneidad de las garantías, si las hubiese.</w:t>
      </w:r>
    </w:p>
    <w:p w14:paraId="00806DA7" w14:textId="77777777" w:rsidR="00DE16D0" w:rsidRPr="003007CA" w:rsidRDefault="00DE16D0" w:rsidP="0031222E">
      <w:pPr>
        <w:ind w:left="1418"/>
        <w:jc w:val="both"/>
        <w:rPr>
          <w:rFonts w:ascii="Arial" w:hAnsi="Arial" w:cs="Arial"/>
          <w:sz w:val="22"/>
          <w:szCs w:val="22"/>
          <w:lang w:val="es-CO" w:eastAsia="es-CO"/>
        </w:rPr>
      </w:pPr>
    </w:p>
    <w:p w14:paraId="59FB56F7" w14:textId="77777777" w:rsidR="00DE16D0" w:rsidRPr="003007CA" w:rsidRDefault="00DE16D0" w:rsidP="56775168">
      <w:pPr>
        <w:pStyle w:val="Normalarial"/>
        <w:jc w:val="both"/>
        <w:rPr>
          <w:rFonts w:cs="Arial"/>
          <w:sz w:val="22"/>
          <w:szCs w:val="22"/>
        </w:rPr>
      </w:pPr>
      <w:r w:rsidRPr="003007CA">
        <w:rPr>
          <w:rFonts w:cs="Arial"/>
          <w:spacing w:val="0"/>
          <w:sz w:val="22"/>
          <w:szCs w:val="22"/>
        </w:rPr>
        <w:t>Para estimar la probabilidad que el deudor/contraparte no cumpla con sus obligaciones en los términos acordados, se recomienda que la entidad tenga en cuenta como mínimo los siguientes aspectos:</w:t>
      </w:r>
    </w:p>
    <w:p w14:paraId="1A441D85" w14:textId="77777777" w:rsidR="00DE16D0" w:rsidRPr="003007CA" w:rsidRDefault="00DE16D0" w:rsidP="0031222E">
      <w:pPr>
        <w:jc w:val="both"/>
        <w:rPr>
          <w:rFonts w:ascii="Arial" w:hAnsi="Arial" w:cs="Arial"/>
          <w:sz w:val="22"/>
          <w:szCs w:val="22"/>
          <w:lang w:val="es-CO" w:eastAsia="es-CO"/>
        </w:rPr>
      </w:pPr>
    </w:p>
    <w:p w14:paraId="422D49D0" w14:textId="77777777" w:rsidR="00DE16D0" w:rsidRPr="003007CA" w:rsidRDefault="56775168" w:rsidP="56775168">
      <w:pPr>
        <w:pStyle w:val="Prrafodelista"/>
        <w:numPr>
          <w:ilvl w:val="0"/>
          <w:numId w:val="12"/>
        </w:numPr>
        <w:ind w:left="709" w:hanging="283"/>
        <w:contextualSpacing/>
        <w:jc w:val="both"/>
        <w:rPr>
          <w:rFonts w:ascii="Arial" w:hAnsi="Arial" w:cs="Arial"/>
          <w:sz w:val="22"/>
          <w:szCs w:val="22"/>
          <w:lang w:val="es-CO" w:eastAsia="es-CO"/>
        </w:rPr>
      </w:pPr>
      <w:r w:rsidRPr="003007CA">
        <w:rPr>
          <w:rFonts w:ascii="Arial" w:hAnsi="Arial" w:cs="Arial"/>
          <w:sz w:val="22"/>
          <w:szCs w:val="22"/>
          <w:lang w:val="es-CO" w:eastAsia="es-CO"/>
        </w:rPr>
        <w:t>En el caso de los deudores/cuentas por cobrar:</w:t>
      </w:r>
    </w:p>
    <w:p w14:paraId="5E7589E0" w14:textId="77777777" w:rsidR="00DE16D0" w:rsidRPr="003007CA" w:rsidRDefault="00DE16D0" w:rsidP="0031222E">
      <w:pPr>
        <w:jc w:val="both"/>
        <w:rPr>
          <w:rFonts w:ascii="Arial" w:hAnsi="Arial" w:cs="Arial"/>
          <w:sz w:val="22"/>
          <w:szCs w:val="22"/>
          <w:lang w:val="es-CO" w:eastAsia="es-CO"/>
        </w:rPr>
      </w:pPr>
    </w:p>
    <w:p w14:paraId="5E3743FE" w14:textId="77777777" w:rsidR="00DE16D0" w:rsidRPr="003007CA" w:rsidRDefault="56775168" w:rsidP="00596E0F">
      <w:pPr>
        <w:pStyle w:val="Prrafodelista"/>
        <w:numPr>
          <w:ilvl w:val="0"/>
          <w:numId w:val="128"/>
        </w:numPr>
        <w:spacing w:after="160"/>
        <w:contextualSpacing/>
        <w:jc w:val="both"/>
        <w:rPr>
          <w:rFonts w:ascii="Arial" w:hAnsi="Arial" w:cs="Arial"/>
          <w:sz w:val="22"/>
          <w:szCs w:val="22"/>
        </w:rPr>
      </w:pPr>
      <w:r w:rsidRPr="003007CA">
        <w:rPr>
          <w:rFonts w:ascii="Arial" w:hAnsi="Arial" w:cs="Arial"/>
          <w:sz w:val="22"/>
          <w:szCs w:val="22"/>
        </w:rPr>
        <w:t>Análisis históricos de las cuentas por cobrar de cada deudor según plazos y cumplimiento de pago.</w:t>
      </w:r>
    </w:p>
    <w:p w14:paraId="09385D84" w14:textId="77777777" w:rsidR="00DE16D0" w:rsidRPr="003007CA" w:rsidRDefault="56775168" w:rsidP="00596E0F">
      <w:pPr>
        <w:pStyle w:val="Prrafodelista"/>
        <w:numPr>
          <w:ilvl w:val="0"/>
          <w:numId w:val="128"/>
        </w:numPr>
        <w:spacing w:after="160"/>
        <w:contextualSpacing/>
        <w:jc w:val="both"/>
        <w:rPr>
          <w:rFonts w:ascii="Arial" w:hAnsi="Arial" w:cs="Arial"/>
          <w:sz w:val="22"/>
          <w:szCs w:val="22"/>
        </w:rPr>
      </w:pPr>
      <w:r w:rsidRPr="003007CA">
        <w:rPr>
          <w:rFonts w:ascii="Arial" w:hAnsi="Arial" w:cs="Arial"/>
          <w:sz w:val="22"/>
          <w:szCs w:val="22"/>
        </w:rPr>
        <w:t>La calidad del deudor y el plazo de la cartera: a mayor concentración de las deudas de mayor plazo, mayor el riesgo asociado al deudor.</w:t>
      </w:r>
    </w:p>
    <w:p w14:paraId="52683631" w14:textId="53293669" w:rsidR="00DE16D0" w:rsidRPr="003007CA" w:rsidRDefault="56775168" w:rsidP="00596E0F">
      <w:pPr>
        <w:pStyle w:val="Prrafodelista"/>
        <w:numPr>
          <w:ilvl w:val="0"/>
          <w:numId w:val="128"/>
        </w:numPr>
        <w:spacing w:after="160"/>
        <w:contextualSpacing/>
        <w:jc w:val="both"/>
        <w:rPr>
          <w:rFonts w:ascii="Arial" w:hAnsi="Arial" w:cs="Arial"/>
          <w:sz w:val="22"/>
          <w:szCs w:val="22"/>
        </w:rPr>
      </w:pPr>
      <w:r w:rsidRPr="003007CA">
        <w:rPr>
          <w:rFonts w:ascii="Arial" w:hAnsi="Arial" w:cs="Arial"/>
          <w:sz w:val="22"/>
          <w:szCs w:val="22"/>
        </w:rPr>
        <w:t xml:space="preserve">Adicional al análisis individual por deudor, se recomienda realizar </w:t>
      </w:r>
      <w:r w:rsidR="00971830" w:rsidRPr="003007CA">
        <w:rPr>
          <w:rFonts w:ascii="Arial" w:hAnsi="Arial" w:cs="Arial"/>
          <w:sz w:val="22"/>
          <w:szCs w:val="22"/>
        </w:rPr>
        <w:t xml:space="preserve">un </w:t>
      </w:r>
      <w:r w:rsidRPr="003007CA">
        <w:rPr>
          <w:rFonts w:ascii="Arial" w:hAnsi="Arial" w:cs="Arial"/>
          <w:sz w:val="22"/>
          <w:szCs w:val="22"/>
        </w:rPr>
        <w:t>análisis segmenta</w:t>
      </w:r>
      <w:r w:rsidR="00971830" w:rsidRPr="003007CA">
        <w:rPr>
          <w:rFonts w:ascii="Arial" w:hAnsi="Arial" w:cs="Arial"/>
          <w:sz w:val="22"/>
          <w:szCs w:val="22"/>
        </w:rPr>
        <w:t>do</w:t>
      </w:r>
      <w:r w:rsidRPr="003007CA">
        <w:rPr>
          <w:rFonts w:ascii="Arial" w:hAnsi="Arial" w:cs="Arial"/>
          <w:sz w:val="22"/>
          <w:szCs w:val="22"/>
        </w:rPr>
        <w:t xml:space="preserve"> </w:t>
      </w:r>
      <w:r w:rsidR="00971830" w:rsidRPr="003007CA">
        <w:rPr>
          <w:rFonts w:ascii="Arial" w:hAnsi="Arial" w:cs="Arial"/>
          <w:sz w:val="22"/>
          <w:szCs w:val="22"/>
        </w:rPr>
        <w:t xml:space="preserve">por </w:t>
      </w:r>
      <w:r w:rsidR="00322EE4" w:rsidRPr="003007CA">
        <w:rPr>
          <w:rFonts w:ascii="Arial" w:hAnsi="Arial" w:cs="Arial"/>
          <w:sz w:val="22"/>
          <w:szCs w:val="22"/>
        </w:rPr>
        <w:t>la línea</w:t>
      </w:r>
      <w:r w:rsidRPr="003007CA">
        <w:rPr>
          <w:rFonts w:ascii="Arial" w:hAnsi="Arial" w:cs="Arial"/>
          <w:sz w:val="22"/>
          <w:szCs w:val="22"/>
        </w:rPr>
        <w:t xml:space="preserve"> de negocio (</w:t>
      </w:r>
      <w:r w:rsidR="003E227B" w:rsidRPr="003007CA">
        <w:rPr>
          <w:rFonts w:ascii="Arial" w:hAnsi="Arial" w:cs="Arial"/>
          <w:sz w:val="22"/>
          <w:szCs w:val="22"/>
        </w:rPr>
        <w:t xml:space="preserve">en </w:t>
      </w:r>
      <w:r w:rsidR="00592D96">
        <w:rPr>
          <w:rFonts w:ascii="Arial" w:hAnsi="Arial" w:cs="Arial"/>
          <w:sz w:val="22"/>
          <w:szCs w:val="22"/>
        </w:rPr>
        <w:t xml:space="preserve">tanto </w:t>
      </w:r>
      <w:r w:rsidRPr="003007CA">
        <w:rPr>
          <w:rFonts w:ascii="Arial" w:hAnsi="Arial" w:cs="Arial"/>
          <w:sz w:val="22"/>
          <w:szCs w:val="22"/>
        </w:rPr>
        <w:t>la entidad desarrolle varias actividades dentro del sector como aseguramiento obligatorio, voluntario, prestación de servicios de salud) y el concepto generador de la obligación, en el caso de las cuentas por cobrar.</w:t>
      </w:r>
    </w:p>
    <w:p w14:paraId="6006E603" w14:textId="77777777" w:rsidR="005203C9" w:rsidRPr="003007CA" w:rsidRDefault="00DE16D0" w:rsidP="00596E0F">
      <w:pPr>
        <w:pStyle w:val="Prrafodelista"/>
        <w:numPr>
          <w:ilvl w:val="0"/>
          <w:numId w:val="128"/>
        </w:numPr>
        <w:spacing w:after="160"/>
        <w:contextualSpacing/>
        <w:jc w:val="both"/>
        <w:rPr>
          <w:rFonts w:ascii="Arial" w:hAnsi="Arial" w:cs="Arial"/>
          <w:sz w:val="22"/>
          <w:szCs w:val="22"/>
        </w:rPr>
      </w:pPr>
      <w:r w:rsidRPr="003007CA">
        <w:rPr>
          <w:rFonts w:ascii="Arial" w:hAnsi="Arial" w:cs="Arial"/>
          <w:sz w:val="22"/>
          <w:szCs w:val="22"/>
        </w:rPr>
        <w:t>Estima</w:t>
      </w:r>
      <w:r w:rsidR="005203C9" w:rsidRPr="003007CA">
        <w:rPr>
          <w:rFonts w:ascii="Arial" w:hAnsi="Arial" w:cs="Arial"/>
          <w:sz w:val="22"/>
          <w:szCs w:val="22"/>
        </w:rPr>
        <w:t xml:space="preserve">r las posibles pérdidas </w:t>
      </w:r>
      <w:r w:rsidR="00987DA7" w:rsidRPr="003007CA">
        <w:rPr>
          <w:rFonts w:ascii="Arial" w:hAnsi="Arial" w:cs="Arial"/>
          <w:sz w:val="22"/>
          <w:szCs w:val="22"/>
        </w:rPr>
        <w:t>que resulten de</w:t>
      </w:r>
      <w:r w:rsidR="005203C9" w:rsidRPr="003007CA">
        <w:rPr>
          <w:rFonts w:ascii="Arial" w:hAnsi="Arial" w:cs="Arial"/>
          <w:sz w:val="22"/>
          <w:szCs w:val="22"/>
        </w:rPr>
        <w:t xml:space="preserve"> incumplimientos de pago frente a prestaciones realizadas u obligaciones generadas, las cuales involucran entre otros elementos, la evaluación de deterioros o posteriores valoraciones de acuerdo con las </w:t>
      </w:r>
      <w:r w:rsidR="005203C9" w:rsidRPr="003007CA">
        <w:rPr>
          <w:rFonts w:ascii="Arial" w:hAnsi="Arial" w:cs="Arial"/>
          <w:sz w:val="22"/>
          <w:szCs w:val="22"/>
        </w:rPr>
        <w:lastRenderedPageBreak/>
        <w:t>políticas contables que sobre los instrumentos financieros</w:t>
      </w:r>
      <w:r w:rsidR="00D50D82" w:rsidRPr="003007CA">
        <w:rPr>
          <w:rFonts w:ascii="Arial" w:hAnsi="Arial" w:cs="Arial"/>
          <w:sz w:val="22"/>
          <w:szCs w:val="22"/>
        </w:rPr>
        <w:t xml:space="preserve"> </w:t>
      </w:r>
      <w:r w:rsidR="006C34FB" w:rsidRPr="003007CA">
        <w:rPr>
          <w:rFonts w:ascii="Arial" w:hAnsi="Arial" w:cs="Arial"/>
          <w:sz w:val="22"/>
          <w:szCs w:val="22"/>
        </w:rPr>
        <w:t>haya escogido la entidad, específicamente e</w:t>
      </w:r>
      <w:r w:rsidR="005203C9" w:rsidRPr="003007CA">
        <w:rPr>
          <w:rFonts w:ascii="Arial" w:hAnsi="Arial" w:cs="Arial"/>
          <w:sz w:val="22"/>
          <w:szCs w:val="22"/>
        </w:rPr>
        <w:t>n las cuentas por cobrar</w:t>
      </w:r>
      <w:r w:rsidR="006C34FB" w:rsidRPr="003007CA">
        <w:rPr>
          <w:rFonts w:ascii="Arial" w:hAnsi="Arial" w:cs="Arial"/>
          <w:sz w:val="22"/>
          <w:szCs w:val="22"/>
        </w:rPr>
        <w:t>.</w:t>
      </w:r>
    </w:p>
    <w:p w14:paraId="03B2FB3B" w14:textId="77777777" w:rsidR="005203C9" w:rsidRPr="003007CA" w:rsidRDefault="005203C9" w:rsidP="00D40F64">
      <w:pPr>
        <w:pStyle w:val="Prrafodelista"/>
        <w:spacing w:after="160"/>
        <w:ind w:left="360"/>
        <w:contextualSpacing/>
        <w:jc w:val="both"/>
        <w:rPr>
          <w:rFonts w:ascii="Arial" w:hAnsi="Arial" w:cs="Arial"/>
          <w:sz w:val="22"/>
          <w:szCs w:val="22"/>
        </w:rPr>
      </w:pPr>
    </w:p>
    <w:p w14:paraId="045CAD66" w14:textId="77777777" w:rsidR="00DE16D0" w:rsidRPr="003007CA" w:rsidRDefault="00DE16D0" w:rsidP="56775168">
      <w:pPr>
        <w:pStyle w:val="Prrafodelista"/>
        <w:numPr>
          <w:ilvl w:val="0"/>
          <w:numId w:val="12"/>
        </w:numPr>
        <w:ind w:left="709" w:hanging="283"/>
        <w:contextualSpacing/>
        <w:jc w:val="both"/>
        <w:rPr>
          <w:rFonts w:ascii="Arial" w:hAnsi="Arial" w:cs="Arial"/>
          <w:sz w:val="22"/>
          <w:szCs w:val="22"/>
          <w:lang w:val="es-CO" w:eastAsia="es-CO"/>
        </w:rPr>
      </w:pPr>
      <w:r w:rsidRPr="003007CA">
        <w:rPr>
          <w:rFonts w:ascii="Arial" w:hAnsi="Arial" w:cs="Arial"/>
          <w:sz w:val="22"/>
          <w:szCs w:val="22"/>
          <w:lang w:val="es-CO" w:eastAsia="es-CO"/>
        </w:rPr>
        <w:t xml:space="preserve">En el caso de los instrumentos financieros, se recomienda que la </w:t>
      </w:r>
      <w:r w:rsidR="00AC4CF7">
        <w:rPr>
          <w:rFonts w:ascii="Arial" w:hAnsi="Arial" w:cs="Arial"/>
          <w:sz w:val="22"/>
          <w:szCs w:val="22"/>
          <w:lang w:val="es-CO" w:eastAsia="es-CO"/>
        </w:rPr>
        <w:t>entidad</w:t>
      </w:r>
      <w:r w:rsidRPr="003007CA">
        <w:rPr>
          <w:rFonts w:ascii="Arial" w:hAnsi="Arial" w:cs="Arial"/>
          <w:sz w:val="22"/>
          <w:szCs w:val="22"/>
          <w:lang w:val="es-CO" w:eastAsia="es-CO"/>
        </w:rPr>
        <w:t>:</w:t>
      </w:r>
    </w:p>
    <w:p w14:paraId="7274E6E9" w14:textId="77777777" w:rsidR="00DE16D0" w:rsidRPr="003007CA" w:rsidRDefault="00DE16D0" w:rsidP="0031222E">
      <w:pPr>
        <w:jc w:val="both"/>
        <w:rPr>
          <w:rFonts w:ascii="Arial" w:hAnsi="Arial" w:cs="Arial"/>
          <w:sz w:val="22"/>
          <w:szCs w:val="22"/>
          <w:lang w:val="es-CO" w:eastAsia="es-CO"/>
        </w:rPr>
      </w:pPr>
    </w:p>
    <w:p w14:paraId="09CB7614" w14:textId="77777777" w:rsidR="00DE16D0" w:rsidRPr="003007CA" w:rsidRDefault="00DE16D0" w:rsidP="00596E0F">
      <w:pPr>
        <w:pStyle w:val="Prrafodelista"/>
        <w:numPr>
          <w:ilvl w:val="0"/>
          <w:numId w:val="129"/>
        </w:numPr>
        <w:spacing w:after="160"/>
        <w:contextualSpacing/>
        <w:jc w:val="both"/>
        <w:rPr>
          <w:rFonts w:ascii="Arial" w:hAnsi="Arial" w:cs="Arial"/>
          <w:sz w:val="22"/>
          <w:szCs w:val="22"/>
        </w:rPr>
      </w:pPr>
      <w:r w:rsidRPr="003007CA">
        <w:rPr>
          <w:rFonts w:ascii="Arial" w:hAnsi="Arial" w:cs="Arial"/>
          <w:sz w:val="22"/>
          <w:szCs w:val="22"/>
        </w:rPr>
        <w:t xml:space="preserve">Clasifique la seguridad del activo con </w:t>
      </w:r>
      <w:r w:rsidR="00E92EC6" w:rsidRPr="003007CA">
        <w:rPr>
          <w:rFonts w:ascii="Arial" w:hAnsi="Arial" w:cs="Arial"/>
          <w:sz w:val="22"/>
          <w:szCs w:val="22"/>
        </w:rPr>
        <w:t xml:space="preserve">fundamento </w:t>
      </w:r>
      <w:r w:rsidRPr="003007CA">
        <w:rPr>
          <w:rFonts w:ascii="Arial" w:hAnsi="Arial" w:cs="Arial"/>
          <w:sz w:val="22"/>
          <w:szCs w:val="22"/>
        </w:rPr>
        <w:t>en la calificación de crédito emitida por agencias calificadoras de riesgo</w:t>
      </w:r>
      <w:r w:rsidR="005A29FB" w:rsidRPr="003007CA">
        <w:rPr>
          <w:rFonts w:ascii="Arial" w:hAnsi="Arial" w:cs="Arial"/>
          <w:sz w:val="22"/>
          <w:szCs w:val="22"/>
        </w:rPr>
        <w:t xml:space="preserve"> tanto para el activo</w:t>
      </w:r>
      <w:r w:rsidR="00770D3B" w:rsidRPr="003007CA">
        <w:rPr>
          <w:rFonts w:ascii="Arial" w:hAnsi="Arial" w:cs="Arial"/>
          <w:sz w:val="22"/>
          <w:szCs w:val="22"/>
        </w:rPr>
        <w:t xml:space="preserve"> de renta fija</w:t>
      </w:r>
      <w:r w:rsidR="005A29FB" w:rsidRPr="003007CA">
        <w:rPr>
          <w:rFonts w:ascii="Arial" w:hAnsi="Arial" w:cs="Arial"/>
          <w:sz w:val="22"/>
          <w:szCs w:val="22"/>
        </w:rPr>
        <w:t xml:space="preserve"> como para el emisor</w:t>
      </w:r>
      <w:r w:rsidRPr="003007CA">
        <w:rPr>
          <w:rFonts w:ascii="Arial" w:hAnsi="Arial" w:cs="Arial"/>
          <w:sz w:val="22"/>
          <w:szCs w:val="22"/>
        </w:rPr>
        <w:t>, ya que estas calificaciones reflejan las probabilidades de incumplimiento de los activos en cada categoría de calificación.</w:t>
      </w:r>
    </w:p>
    <w:p w14:paraId="5D7D9370" w14:textId="36DD65D9" w:rsidR="00DE16D0" w:rsidRPr="003007CA" w:rsidRDefault="00DE16D0" w:rsidP="00596E0F">
      <w:pPr>
        <w:pStyle w:val="Prrafodelista"/>
        <w:numPr>
          <w:ilvl w:val="0"/>
          <w:numId w:val="129"/>
        </w:numPr>
        <w:spacing w:after="160"/>
        <w:contextualSpacing/>
        <w:jc w:val="both"/>
        <w:rPr>
          <w:rFonts w:ascii="Arial" w:hAnsi="Arial" w:cs="Arial"/>
          <w:sz w:val="22"/>
          <w:szCs w:val="22"/>
        </w:rPr>
      </w:pPr>
      <w:r w:rsidRPr="003007CA">
        <w:rPr>
          <w:rFonts w:ascii="Arial" w:hAnsi="Arial" w:cs="Arial"/>
          <w:sz w:val="22"/>
          <w:szCs w:val="22"/>
        </w:rPr>
        <w:t xml:space="preserve">Asigne factores de riesgo en función de las probabilidades de incumplimiento para cada categoría de seguridad del activo. De no disponer de estudios propios que evalúen estas probabilidades de incumplimiento para los diferentes emisores y tipos de instrumentos financieros, </w:t>
      </w:r>
      <w:r w:rsidR="00613824" w:rsidRPr="003007CA">
        <w:rPr>
          <w:rFonts w:ascii="Arial" w:hAnsi="Arial" w:cs="Arial"/>
          <w:sz w:val="22"/>
          <w:szCs w:val="22"/>
        </w:rPr>
        <w:t>s</w:t>
      </w:r>
      <w:r w:rsidR="00B64660" w:rsidRPr="003007CA">
        <w:rPr>
          <w:rFonts w:ascii="Arial" w:hAnsi="Arial" w:cs="Arial"/>
          <w:sz w:val="22"/>
          <w:szCs w:val="22"/>
        </w:rPr>
        <w:t>e puede</w:t>
      </w:r>
      <w:r w:rsidR="00613824" w:rsidRPr="003007CA">
        <w:rPr>
          <w:rFonts w:ascii="Arial" w:hAnsi="Arial" w:cs="Arial"/>
          <w:sz w:val="22"/>
          <w:szCs w:val="22"/>
        </w:rPr>
        <w:t xml:space="preserve"> tomar</w:t>
      </w:r>
      <w:r w:rsidR="0058043E" w:rsidRPr="003007CA">
        <w:rPr>
          <w:rFonts w:ascii="Arial" w:hAnsi="Arial" w:cs="Arial"/>
          <w:sz w:val="22"/>
          <w:szCs w:val="22"/>
        </w:rPr>
        <w:t xml:space="preserve"> </w:t>
      </w:r>
      <w:r w:rsidR="00B64660" w:rsidRPr="003007CA">
        <w:rPr>
          <w:rFonts w:ascii="Arial" w:hAnsi="Arial" w:cs="Arial"/>
          <w:sz w:val="22"/>
          <w:szCs w:val="22"/>
        </w:rPr>
        <w:t xml:space="preserve">como referencia </w:t>
      </w:r>
      <w:r w:rsidRPr="003007CA">
        <w:rPr>
          <w:rFonts w:ascii="Arial" w:hAnsi="Arial" w:cs="Arial"/>
          <w:sz w:val="22"/>
          <w:szCs w:val="22"/>
        </w:rPr>
        <w:t xml:space="preserve">los ponderadores que </w:t>
      </w:r>
      <w:r w:rsidR="00613824" w:rsidRPr="003007CA">
        <w:rPr>
          <w:rFonts w:ascii="Arial" w:hAnsi="Arial" w:cs="Arial"/>
          <w:sz w:val="22"/>
          <w:szCs w:val="22"/>
        </w:rPr>
        <w:t>se mencionan en el Decreto 2954 de 2010</w:t>
      </w:r>
      <w:r w:rsidR="00477884" w:rsidRPr="003007CA">
        <w:rPr>
          <w:rFonts w:ascii="Arial" w:hAnsi="Arial" w:cs="Arial"/>
          <w:sz w:val="22"/>
          <w:szCs w:val="22"/>
        </w:rPr>
        <w:t xml:space="preserve"> del </w:t>
      </w:r>
      <w:r w:rsidR="00F85D0B" w:rsidRPr="00F85D0B">
        <w:rPr>
          <w:rFonts w:ascii="Arial" w:hAnsi="Arial" w:cs="Arial"/>
          <w:sz w:val="22"/>
          <w:szCs w:val="22"/>
        </w:rPr>
        <w:t xml:space="preserve">Ministerio de Hacienda y Crédito Público </w:t>
      </w:r>
      <w:r w:rsidR="005B316D" w:rsidRPr="003007CA">
        <w:rPr>
          <w:rFonts w:ascii="Arial" w:hAnsi="Arial" w:cs="Arial"/>
          <w:sz w:val="22"/>
          <w:szCs w:val="22"/>
        </w:rPr>
        <w:t>o sus modificatorias,</w:t>
      </w:r>
      <w:r w:rsidR="00613824" w:rsidRPr="003007CA">
        <w:rPr>
          <w:rFonts w:ascii="Arial" w:hAnsi="Arial" w:cs="Arial"/>
          <w:sz w:val="22"/>
          <w:szCs w:val="22"/>
        </w:rPr>
        <w:t xml:space="preserve"> por el cual se modific</w:t>
      </w:r>
      <w:r w:rsidR="0080543D" w:rsidRPr="003007CA">
        <w:rPr>
          <w:rFonts w:ascii="Arial" w:hAnsi="Arial" w:cs="Arial"/>
          <w:sz w:val="22"/>
          <w:szCs w:val="22"/>
        </w:rPr>
        <w:t>ó</w:t>
      </w:r>
      <w:r w:rsidR="00613824" w:rsidRPr="003007CA">
        <w:rPr>
          <w:rFonts w:ascii="Arial" w:hAnsi="Arial" w:cs="Arial"/>
          <w:sz w:val="22"/>
          <w:szCs w:val="22"/>
        </w:rPr>
        <w:t xml:space="preserve"> el Decreto 2555 de 2010 y se establece el régimen de patrimonio adecuado </w:t>
      </w:r>
      <w:r w:rsidR="0080543D" w:rsidRPr="003007CA">
        <w:rPr>
          <w:rFonts w:ascii="Arial" w:hAnsi="Arial" w:cs="Arial"/>
          <w:sz w:val="22"/>
          <w:szCs w:val="22"/>
        </w:rPr>
        <w:t xml:space="preserve">para </w:t>
      </w:r>
      <w:r w:rsidR="00613824" w:rsidRPr="003007CA">
        <w:rPr>
          <w:rFonts w:ascii="Arial" w:hAnsi="Arial" w:cs="Arial"/>
          <w:sz w:val="22"/>
          <w:szCs w:val="22"/>
        </w:rPr>
        <w:t>las entidades aseguradoras.</w:t>
      </w:r>
    </w:p>
    <w:p w14:paraId="358E160A" w14:textId="77777777" w:rsidR="00B36B9A" w:rsidRPr="003007CA" w:rsidRDefault="00B36B9A" w:rsidP="0031222E">
      <w:pPr>
        <w:jc w:val="both"/>
        <w:rPr>
          <w:rFonts w:ascii="Arial" w:hAnsi="Arial" w:cs="Arial"/>
          <w:sz w:val="22"/>
          <w:szCs w:val="22"/>
          <w:lang w:val="es-CO" w:eastAsia="es-CO"/>
        </w:rPr>
      </w:pPr>
    </w:p>
    <w:p w14:paraId="26F05C1F" w14:textId="77777777" w:rsidR="00B36B9A" w:rsidRPr="003007CA" w:rsidRDefault="00CA2229" w:rsidP="56775168">
      <w:pPr>
        <w:pStyle w:val="Normalarial"/>
        <w:numPr>
          <w:ilvl w:val="2"/>
          <w:numId w:val="35"/>
        </w:numPr>
        <w:jc w:val="both"/>
        <w:rPr>
          <w:rFonts w:cs="Arial"/>
          <w:b/>
          <w:bCs/>
          <w:sz w:val="22"/>
          <w:szCs w:val="22"/>
          <w:lang w:val="es-CO" w:eastAsia="es-CO"/>
        </w:rPr>
      </w:pPr>
      <w:r w:rsidRPr="003007CA">
        <w:rPr>
          <w:rFonts w:cs="Arial"/>
          <w:b/>
          <w:bCs/>
          <w:sz w:val="22"/>
          <w:szCs w:val="22"/>
          <w:lang w:val="es-CO" w:eastAsia="es-CO"/>
        </w:rPr>
        <w:t xml:space="preserve">Tratamiento </w:t>
      </w:r>
      <w:r w:rsidR="00B36B9A" w:rsidRPr="003007CA">
        <w:rPr>
          <w:rFonts w:cs="Arial"/>
          <w:b/>
          <w:bCs/>
          <w:sz w:val="22"/>
          <w:szCs w:val="22"/>
          <w:lang w:val="es-CO" w:eastAsia="es-CO"/>
        </w:rPr>
        <w:t xml:space="preserve">y </w:t>
      </w:r>
      <w:r w:rsidRPr="003007CA">
        <w:rPr>
          <w:rFonts w:cs="Arial"/>
          <w:b/>
          <w:bCs/>
          <w:sz w:val="22"/>
          <w:szCs w:val="22"/>
          <w:lang w:val="es-CO" w:eastAsia="es-CO"/>
        </w:rPr>
        <w:t>C</w:t>
      </w:r>
      <w:r w:rsidR="00B36B9A" w:rsidRPr="003007CA">
        <w:rPr>
          <w:rFonts w:cs="Arial"/>
          <w:b/>
          <w:bCs/>
          <w:sz w:val="22"/>
          <w:szCs w:val="22"/>
          <w:lang w:val="es-CO" w:eastAsia="es-CO"/>
        </w:rPr>
        <w:t xml:space="preserve">ontrol del </w:t>
      </w:r>
      <w:r w:rsidR="00392C9E" w:rsidRPr="003007CA">
        <w:rPr>
          <w:rFonts w:cs="Arial"/>
          <w:b/>
          <w:bCs/>
          <w:sz w:val="22"/>
          <w:szCs w:val="22"/>
          <w:lang w:val="es-CO" w:eastAsia="es-CO"/>
        </w:rPr>
        <w:t>R</w:t>
      </w:r>
      <w:r w:rsidR="00B36B9A" w:rsidRPr="003007CA">
        <w:rPr>
          <w:rFonts w:cs="Arial"/>
          <w:b/>
          <w:bCs/>
          <w:sz w:val="22"/>
          <w:szCs w:val="22"/>
          <w:lang w:val="es-CO" w:eastAsia="es-CO"/>
        </w:rPr>
        <w:t xml:space="preserve">iesgo de </w:t>
      </w:r>
      <w:r w:rsidR="00392C9E" w:rsidRPr="003007CA">
        <w:rPr>
          <w:rFonts w:cs="Arial"/>
          <w:b/>
          <w:bCs/>
          <w:sz w:val="22"/>
          <w:szCs w:val="22"/>
          <w:lang w:val="es-CO" w:eastAsia="es-CO"/>
        </w:rPr>
        <w:t>C</w:t>
      </w:r>
      <w:r w:rsidR="00B36B9A" w:rsidRPr="003007CA">
        <w:rPr>
          <w:rFonts w:cs="Arial"/>
          <w:b/>
          <w:bCs/>
          <w:sz w:val="22"/>
          <w:szCs w:val="22"/>
          <w:lang w:val="es-CO" w:eastAsia="es-CO"/>
        </w:rPr>
        <w:t>rédito</w:t>
      </w:r>
      <w:r w:rsidR="00B36B9A" w:rsidRPr="003007CA">
        <w:rPr>
          <w:rFonts w:cs="Arial"/>
          <w:b/>
          <w:sz w:val="22"/>
          <w:szCs w:val="22"/>
          <w:lang w:val="es-CO" w:eastAsia="es-CO"/>
        </w:rPr>
        <w:tab/>
      </w:r>
    </w:p>
    <w:p w14:paraId="6E0AC69C" w14:textId="77777777" w:rsidR="00B36B9A" w:rsidRPr="003007CA" w:rsidRDefault="00B36B9A" w:rsidP="0031222E">
      <w:pPr>
        <w:pStyle w:val="Normalarial"/>
        <w:jc w:val="both"/>
        <w:rPr>
          <w:rFonts w:cs="Arial"/>
          <w:b/>
          <w:spacing w:val="0"/>
          <w:sz w:val="22"/>
          <w:szCs w:val="22"/>
          <w:lang w:val="es-CO"/>
        </w:rPr>
      </w:pPr>
    </w:p>
    <w:p w14:paraId="2E72351A" w14:textId="7CB8E454" w:rsidR="00B36B9A" w:rsidRPr="003007CA" w:rsidRDefault="00B36B9A" w:rsidP="19F0DE14">
      <w:pPr>
        <w:pStyle w:val="Normalarial"/>
        <w:jc w:val="both"/>
        <w:rPr>
          <w:rFonts w:cs="Arial"/>
          <w:sz w:val="22"/>
          <w:szCs w:val="22"/>
        </w:rPr>
      </w:pPr>
      <w:r w:rsidRPr="003007CA">
        <w:rPr>
          <w:rFonts w:cs="Arial"/>
          <w:spacing w:val="0"/>
          <w:sz w:val="22"/>
          <w:szCs w:val="22"/>
        </w:rPr>
        <w:t xml:space="preserve">Las </w:t>
      </w:r>
      <w:r w:rsidR="00AC4CF7">
        <w:rPr>
          <w:rFonts w:cs="Arial"/>
          <w:spacing w:val="0"/>
          <w:sz w:val="22"/>
          <w:szCs w:val="22"/>
        </w:rPr>
        <w:t>entidades</w:t>
      </w:r>
      <w:r w:rsidR="006C6B1C" w:rsidRPr="003007CA">
        <w:rPr>
          <w:rFonts w:cs="Arial"/>
          <w:spacing w:val="0"/>
          <w:sz w:val="22"/>
          <w:szCs w:val="22"/>
        </w:rPr>
        <w:t xml:space="preserve"> </w:t>
      </w:r>
      <w:r w:rsidRPr="003007CA">
        <w:rPr>
          <w:rFonts w:cs="Arial"/>
          <w:spacing w:val="0"/>
          <w:sz w:val="22"/>
          <w:szCs w:val="22"/>
        </w:rPr>
        <w:t xml:space="preserve">deberán contemplar dentro de </w:t>
      </w:r>
      <w:r w:rsidR="00FD2AE1" w:rsidRPr="003007CA">
        <w:rPr>
          <w:rFonts w:cs="Arial"/>
          <w:spacing w:val="0"/>
          <w:sz w:val="22"/>
          <w:szCs w:val="22"/>
        </w:rPr>
        <w:t xml:space="preserve">este </w:t>
      </w:r>
      <w:r w:rsidR="006E2363" w:rsidRPr="003007CA">
        <w:rPr>
          <w:rFonts w:cs="Arial"/>
          <w:spacing w:val="0"/>
          <w:sz w:val="22"/>
          <w:szCs w:val="22"/>
        </w:rPr>
        <w:t>Subs</w:t>
      </w:r>
      <w:r w:rsidRPr="003007CA">
        <w:rPr>
          <w:rFonts w:cs="Arial"/>
          <w:spacing w:val="0"/>
          <w:sz w:val="22"/>
          <w:szCs w:val="22"/>
        </w:rPr>
        <w:t xml:space="preserve">istema de </w:t>
      </w:r>
      <w:r w:rsidR="006E2363" w:rsidRPr="003007CA">
        <w:rPr>
          <w:rFonts w:cs="Arial"/>
          <w:spacing w:val="0"/>
          <w:sz w:val="22"/>
          <w:szCs w:val="22"/>
        </w:rPr>
        <w:t>A</w:t>
      </w:r>
      <w:r w:rsidR="00387CF7" w:rsidRPr="003007CA">
        <w:rPr>
          <w:rFonts w:cs="Arial"/>
          <w:spacing w:val="0"/>
          <w:sz w:val="22"/>
          <w:szCs w:val="22"/>
        </w:rPr>
        <w:t xml:space="preserve">dministración y </w:t>
      </w:r>
      <w:r w:rsidR="00B16D5B">
        <w:rPr>
          <w:rFonts w:cs="Arial"/>
          <w:spacing w:val="0"/>
          <w:sz w:val="22"/>
          <w:szCs w:val="22"/>
        </w:rPr>
        <w:t>G</w:t>
      </w:r>
      <w:r w:rsidR="00B16D5B" w:rsidRPr="003007CA">
        <w:rPr>
          <w:rFonts w:cs="Arial"/>
          <w:spacing w:val="0"/>
          <w:sz w:val="22"/>
          <w:szCs w:val="22"/>
        </w:rPr>
        <w:t xml:space="preserve">estión </w:t>
      </w:r>
      <w:r w:rsidRPr="003007CA">
        <w:rPr>
          <w:rFonts w:cs="Arial"/>
          <w:spacing w:val="0"/>
          <w:sz w:val="22"/>
          <w:szCs w:val="22"/>
        </w:rPr>
        <w:t xml:space="preserve">de </w:t>
      </w:r>
      <w:r w:rsidR="006E2363" w:rsidRPr="003007CA">
        <w:rPr>
          <w:rFonts w:cs="Arial"/>
          <w:spacing w:val="0"/>
          <w:sz w:val="22"/>
          <w:szCs w:val="22"/>
        </w:rPr>
        <w:t>R</w:t>
      </w:r>
      <w:r w:rsidRPr="003007CA">
        <w:rPr>
          <w:rFonts w:cs="Arial"/>
          <w:spacing w:val="0"/>
          <w:sz w:val="22"/>
          <w:szCs w:val="22"/>
        </w:rPr>
        <w:t xml:space="preserve">iesgo mecanismos de </w:t>
      </w:r>
      <w:r w:rsidR="00CA2229" w:rsidRPr="003007CA">
        <w:rPr>
          <w:rFonts w:cs="Arial"/>
          <w:spacing w:val="0"/>
          <w:sz w:val="22"/>
          <w:szCs w:val="22"/>
        </w:rPr>
        <w:t xml:space="preserve">tratamiento </w:t>
      </w:r>
      <w:r w:rsidRPr="003007CA">
        <w:rPr>
          <w:rFonts w:cs="Arial"/>
          <w:spacing w:val="0"/>
          <w:sz w:val="22"/>
          <w:szCs w:val="22"/>
        </w:rPr>
        <w:t>y control del riesgo de crédito, los cuales deben ser aplicados de forma continua. Su frecuencia y criterios</w:t>
      </w:r>
      <w:r w:rsidR="004B4B3C" w:rsidRPr="003007CA">
        <w:rPr>
          <w:rFonts w:cs="Arial"/>
          <w:spacing w:val="0"/>
          <w:sz w:val="22"/>
          <w:szCs w:val="22"/>
        </w:rPr>
        <w:t xml:space="preserve"> de calificación</w:t>
      </w:r>
      <w:r w:rsidRPr="003007CA">
        <w:rPr>
          <w:rFonts w:cs="Arial"/>
          <w:spacing w:val="0"/>
          <w:sz w:val="22"/>
          <w:szCs w:val="22"/>
        </w:rPr>
        <w:t xml:space="preserve"> deberán definirse de acuerdo con las políticas de gestión del riesgo que </w:t>
      </w:r>
      <w:r w:rsidR="00FD2AE1" w:rsidRPr="003007CA">
        <w:rPr>
          <w:rFonts w:cs="Arial"/>
          <w:spacing w:val="0"/>
          <w:sz w:val="22"/>
          <w:szCs w:val="22"/>
        </w:rPr>
        <w:t>esté dispuesto a asumir</w:t>
      </w:r>
      <w:r w:rsidRPr="003007CA">
        <w:rPr>
          <w:rFonts w:cs="Arial"/>
          <w:spacing w:val="0"/>
          <w:sz w:val="22"/>
          <w:szCs w:val="22"/>
        </w:rPr>
        <w:t xml:space="preserve"> cada Entidad.</w:t>
      </w:r>
    </w:p>
    <w:p w14:paraId="6E6BE59B" w14:textId="77777777" w:rsidR="00B36B9A" w:rsidRPr="003007CA" w:rsidRDefault="00B36B9A" w:rsidP="001A3947">
      <w:pPr>
        <w:pStyle w:val="Normalarial"/>
        <w:jc w:val="both"/>
        <w:rPr>
          <w:rFonts w:cs="Arial"/>
          <w:spacing w:val="0"/>
          <w:sz w:val="22"/>
          <w:szCs w:val="22"/>
        </w:rPr>
      </w:pPr>
    </w:p>
    <w:p w14:paraId="3C54703B" w14:textId="77777777" w:rsidR="00B36B9A" w:rsidRPr="003007CA" w:rsidRDefault="00B36B9A" w:rsidP="56775168">
      <w:pPr>
        <w:pStyle w:val="Normalarial"/>
        <w:jc w:val="both"/>
        <w:rPr>
          <w:rFonts w:cs="Arial"/>
          <w:sz w:val="22"/>
          <w:szCs w:val="22"/>
        </w:rPr>
      </w:pPr>
      <w:r w:rsidRPr="003007CA">
        <w:rPr>
          <w:rFonts w:cs="Arial"/>
          <w:spacing w:val="0"/>
          <w:sz w:val="22"/>
          <w:szCs w:val="22"/>
        </w:rPr>
        <w:t>Se consideran buenas prácticas de gestión para el tratamiento y control del riesgo de crédito las siguientes acciones, las cuales por su naturaleza deberán ser refrendadas en los aspectos específicos de la política de gestión del riesgo de crédito de la entidad.</w:t>
      </w:r>
    </w:p>
    <w:p w14:paraId="0E626A44" w14:textId="77777777" w:rsidR="00B36B9A" w:rsidRPr="003007CA" w:rsidRDefault="00B36B9A" w:rsidP="0031222E">
      <w:pPr>
        <w:ind w:left="1080"/>
        <w:jc w:val="both"/>
        <w:rPr>
          <w:rFonts w:ascii="Arial" w:hAnsi="Arial" w:cs="Arial"/>
          <w:sz w:val="22"/>
          <w:szCs w:val="22"/>
          <w:lang w:val="es-CO" w:eastAsia="es-CO"/>
        </w:rPr>
      </w:pPr>
    </w:p>
    <w:p w14:paraId="70937C94" w14:textId="77777777" w:rsidR="00B36B9A" w:rsidRPr="003007CA" w:rsidRDefault="00B36B9A" w:rsidP="56775168">
      <w:pPr>
        <w:pStyle w:val="Normalarial"/>
        <w:numPr>
          <w:ilvl w:val="3"/>
          <w:numId w:val="35"/>
        </w:numPr>
        <w:jc w:val="both"/>
        <w:rPr>
          <w:rFonts w:cs="Arial"/>
          <w:b/>
          <w:bCs/>
          <w:sz w:val="22"/>
          <w:szCs w:val="22"/>
        </w:rPr>
      </w:pPr>
      <w:bookmarkStart w:id="21" w:name="_Toc482950822"/>
      <w:r w:rsidRPr="003007CA">
        <w:rPr>
          <w:rFonts w:cs="Arial"/>
          <w:b/>
          <w:bCs/>
          <w:spacing w:val="0"/>
          <w:sz w:val="22"/>
          <w:szCs w:val="22"/>
        </w:rPr>
        <w:t>Límites de exposición crediticia y de pérdida tolerada</w:t>
      </w:r>
      <w:r w:rsidRPr="003007CA">
        <w:rPr>
          <w:rFonts w:cs="Arial"/>
          <w:b/>
          <w:spacing w:val="0"/>
          <w:sz w:val="22"/>
          <w:szCs w:val="22"/>
        </w:rPr>
        <w:tab/>
      </w:r>
    </w:p>
    <w:bookmarkEnd w:id="21"/>
    <w:p w14:paraId="651F3DB6" w14:textId="77777777" w:rsidR="00B36B9A" w:rsidRPr="003007CA" w:rsidRDefault="00B36B9A" w:rsidP="0031222E">
      <w:pPr>
        <w:ind w:left="1080"/>
        <w:jc w:val="both"/>
        <w:rPr>
          <w:rFonts w:ascii="Arial" w:hAnsi="Arial" w:cs="Arial"/>
          <w:sz w:val="22"/>
          <w:szCs w:val="22"/>
          <w:lang w:val="es-CO" w:eastAsia="es-CO"/>
        </w:rPr>
      </w:pPr>
    </w:p>
    <w:p w14:paraId="7A8F6A5F" w14:textId="5C1C580F" w:rsidR="00B36B9A" w:rsidRPr="003007CA" w:rsidRDefault="00B36B9A" w:rsidP="19F0DE14">
      <w:pPr>
        <w:pStyle w:val="Normalarial"/>
        <w:jc w:val="both"/>
        <w:rPr>
          <w:rFonts w:cs="Arial"/>
          <w:sz w:val="22"/>
          <w:szCs w:val="22"/>
        </w:rPr>
      </w:pPr>
      <w:r w:rsidRPr="003007CA">
        <w:rPr>
          <w:rFonts w:cs="Arial"/>
          <w:spacing w:val="0"/>
          <w:sz w:val="22"/>
          <w:szCs w:val="22"/>
        </w:rPr>
        <w:t>Las políticas de gestión del riesgo deben establecer lineamientos para la fijación de niveles y límites de exposición (iniciales y potenciales) de los créditos totales, individuales y por portafolios</w:t>
      </w:r>
      <w:r w:rsidR="00B64660" w:rsidRPr="003007CA">
        <w:rPr>
          <w:rFonts w:cs="Arial"/>
          <w:spacing w:val="0"/>
          <w:sz w:val="22"/>
          <w:szCs w:val="22"/>
        </w:rPr>
        <w:t xml:space="preserve"> de inversión</w:t>
      </w:r>
      <w:r w:rsidRPr="003007CA">
        <w:rPr>
          <w:rFonts w:cs="Arial"/>
          <w:spacing w:val="0"/>
          <w:sz w:val="22"/>
          <w:szCs w:val="22"/>
        </w:rPr>
        <w:t>, así como de los límites de concentración por deudor, sector o grupo económico. As</w:t>
      </w:r>
      <w:r w:rsidR="00B64660" w:rsidRPr="003007CA">
        <w:rPr>
          <w:rFonts w:cs="Arial"/>
          <w:spacing w:val="0"/>
          <w:sz w:val="22"/>
          <w:szCs w:val="22"/>
        </w:rPr>
        <w:t>im</w:t>
      </w:r>
      <w:r w:rsidRPr="003007CA">
        <w:rPr>
          <w:rFonts w:cs="Arial"/>
          <w:spacing w:val="0"/>
          <w:sz w:val="22"/>
          <w:szCs w:val="22"/>
        </w:rPr>
        <w:t>ismo, establecer porcentajes máximos de tenencia de activos de la categoría más riesgosa y mínimos de los activos de máxima seguridad.</w:t>
      </w:r>
      <w:r w:rsidR="00BB4465">
        <w:rPr>
          <w:rFonts w:cs="Arial"/>
          <w:spacing w:val="0"/>
          <w:sz w:val="22"/>
          <w:szCs w:val="22"/>
        </w:rPr>
        <w:t xml:space="preserve"> </w:t>
      </w:r>
    </w:p>
    <w:p w14:paraId="6AF0B6FE" w14:textId="77777777" w:rsidR="00B36B9A" w:rsidRPr="003007CA" w:rsidRDefault="00B36B9A" w:rsidP="0031222E">
      <w:pPr>
        <w:rPr>
          <w:rFonts w:ascii="Arial" w:hAnsi="Arial" w:cs="Arial"/>
          <w:b/>
          <w:sz w:val="22"/>
          <w:szCs w:val="22"/>
        </w:rPr>
      </w:pPr>
    </w:p>
    <w:p w14:paraId="2FA93179" w14:textId="77777777" w:rsidR="00B36B9A" w:rsidRPr="003007CA" w:rsidRDefault="003E6859" w:rsidP="19F0DE14">
      <w:pPr>
        <w:pStyle w:val="Normalarial"/>
        <w:numPr>
          <w:ilvl w:val="3"/>
          <w:numId w:val="35"/>
        </w:numPr>
        <w:jc w:val="both"/>
        <w:rPr>
          <w:rFonts w:cs="Arial"/>
          <w:b/>
          <w:bCs/>
          <w:sz w:val="22"/>
          <w:szCs w:val="22"/>
        </w:rPr>
      </w:pPr>
      <w:r w:rsidRPr="003007CA">
        <w:rPr>
          <w:rFonts w:cs="Arial"/>
          <w:b/>
          <w:bCs/>
          <w:sz w:val="22"/>
          <w:szCs w:val="22"/>
        </w:rPr>
        <w:t>D</w:t>
      </w:r>
      <w:r w:rsidR="00B36B9A" w:rsidRPr="003007CA">
        <w:rPr>
          <w:rFonts w:cs="Arial"/>
          <w:b/>
          <w:bCs/>
          <w:sz w:val="22"/>
          <w:szCs w:val="22"/>
        </w:rPr>
        <w:t>eterioro de</w:t>
      </w:r>
      <w:r w:rsidR="006C5D93" w:rsidRPr="003007CA">
        <w:rPr>
          <w:rFonts w:cs="Arial"/>
          <w:b/>
          <w:bCs/>
          <w:sz w:val="22"/>
          <w:szCs w:val="22"/>
        </w:rPr>
        <w:t xml:space="preserve"> </w:t>
      </w:r>
      <w:r w:rsidR="00B36B9A" w:rsidRPr="003007CA">
        <w:rPr>
          <w:rFonts w:cs="Arial"/>
          <w:b/>
          <w:bCs/>
          <w:sz w:val="22"/>
          <w:szCs w:val="22"/>
        </w:rPr>
        <w:t>l</w:t>
      </w:r>
      <w:r w:rsidR="006C5D93" w:rsidRPr="003007CA">
        <w:rPr>
          <w:rFonts w:cs="Arial"/>
          <w:b/>
          <w:bCs/>
          <w:sz w:val="22"/>
          <w:szCs w:val="22"/>
        </w:rPr>
        <w:t>os</w:t>
      </w:r>
      <w:r w:rsidR="00B36B9A" w:rsidRPr="003007CA">
        <w:rPr>
          <w:rFonts w:cs="Arial"/>
          <w:b/>
          <w:bCs/>
          <w:sz w:val="22"/>
          <w:szCs w:val="22"/>
        </w:rPr>
        <w:t xml:space="preserve"> activo</w:t>
      </w:r>
      <w:r w:rsidR="006C5D93" w:rsidRPr="003007CA">
        <w:rPr>
          <w:rFonts w:cs="Arial"/>
          <w:b/>
          <w:bCs/>
          <w:sz w:val="22"/>
          <w:szCs w:val="22"/>
        </w:rPr>
        <w:t>s</w:t>
      </w:r>
    </w:p>
    <w:p w14:paraId="08DBCAE6" w14:textId="77777777" w:rsidR="00B36B9A" w:rsidRPr="003007CA" w:rsidRDefault="00B36B9A" w:rsidP="0031222E">
      <w:pPr>
        <w:pStyle w:val="Prrafodelista"/>
        <w:ind w:left="1080"/>
        <w:rPr>
          <w:rFonts w:ascii="Arial" w:hAnsi="Arial" w:cs="Arial"/>
          <w:b/>
          <w:sz w:val="22"/>
          <w:szCs w:val="22"/>
        </w:rPr>
      </w:pPr>
    </w:p>
    <w:p w14:paraId="73038828" w14:textId="761A4C87" w:rsidR="00B36B9A" w:rsidRPr="003007CA" w:rsidRDefault="00B36B9A" w:rsidP="56775168">
      <w:pPr>
        <w:pStyle w:val="Normalarial"/>
        <w:jc w:val="both"/>
        <w:rPr>
          <w:rFonts w:cs="Arial"/>
          <w:sz w:val="22"/>
          <w:szCs w:val="22"/>
        </w:rPr>
      </w:pPr>
      <w:r w:rsidRPr="003007CA">
        <w:rPr>
          <w:rFonts w:cs="Arial"/>
          <w:spacing w:val="0"/>
          <w:sz w:val="22"/>
          <w:szCs w:val="22"/>
        </w:rPr>
        <w:t>Las políticas de gestión del riesgo deben establecer un sistema de cubrimiento del riesgo</w:t>
      </w:r>
      <w:r w:rsidR="003420B0">
        <w:rPr>
          <w:rFonts w:cs="Arial"/>
          <w:spacing w:val="0"/>
          <w:sz w:val="22"/>
          <w:szCs w:val="22"/>
        </w:rPr>
        <w:t xml:space="preserve"> de crédito</w:t>
      </w:r>
      <w:r w:rsidRPr="003007CA">
        <w:rPr>
          <w:rFonts w:cs="Arial"/>
          <w:spacing w:val="0"/>
          <w:sz w:val="22"/>
          <w:szCs w:val="22"/>
        </w:rPr>
        <w:t xml:space="preserve"> por medio de provisiones o deterioro de</w:t>
      </w:r>
      <w:r w:rsidR="006C5D93" w:rsidRPr="003007CA">
        <w:rPr>
          <w:rFonts w:cs="Arial"/>
          <w:spacing w:val="0"/>
          <w:sz w:val="22"/>
          <w:szCs w:val="22"/>
        </w:rPr>
        <w:t xml:space="preserve"> </w:t>
      </w:r>
      <w:r w:rsidRPr="003007CA">
        <w:rPr>
          <w:rFonts w:cs="Arial"/>
          <w:spacing w:val="0"/>
          <w:sz w:val="22"/>
          <w:szCs w:val="22"/>
        </w:rPr>
        <w:t>l</w:t>
      </w:r>
      <w:r w:rsidR="006C5D93" w:rsidRPr="003007CA">
        <w:rPr>
          <w:rFonts w:cs="Arial"/>
          <w:spacing w:val="0"/>
          <w:sz w:val="22"/>
          <w:szCs w:val="22"/>
        </w:rPr>
        <w:t>os</w:t>
      </w:r>
      <w:r w:rsidRPr="003007CA">
        <w:rPr>
          <w:rFonts w:cs="Arial"/>
          <w:spacing w:val="0"/>
          <w:sz w:val="22"/>
          <w:szCs w:val="22"/>
        </w:rPr>
        <w:t xml:space="preserve"> activo</w:t>
      </w:r>
      <w:r w:rsidR="006C5D93" w:rsidRPr="003007CA">
        <w:rPr>
          <w:rFonts w:cs="Arial"/>
          <w:spacing w:val="0"/>
          <w:sz w:val="22"/>
          <w:szCs w:val="22"/>
        </w:rPr>
        <w:t>s</w:t>
      </w:r>
      <w:r w:rsidRPr="003007CA">
        <w:rPr>
          <w:rFonts w:cs="Arial"/>
          <w:spacing w:val="0"/>
          <w:sz w:val="22"/>
          <w:szCs w:val="22"/>
        </w:rPr>
        <w:t xml:space="preserve"> generales e individuales que permitan absorber las pérdidas esperadas derivadas de la exposición crediticia de la entidad y estimadas mediante las metodologías y análisis desarrollados para la gestión de riesgo de crédito. En todo caso, el sistema</w:t>
      </w:r>
      <w:r w:rsidR="003420B0">
        <w:rPr>
          <w:rFonts w:cs="Arial"/>
          <w:spacing w:val="0"/>
          <w:sz w:val="22"/>
          <w:szCs w:val="22"/>
        </w:rPr>
        <w:t xml:space="preserve"> de deterioro</w:t>
      </w:r>
      <w:r w:rsidRPr="003007CA">
        <w:rPr>
          <w:rFonts w:cs="Arial"/>
          <w:spacing w:val="0"/>
          <w:sz w:val="22"/>
          <w:szCs w:val="22"/>
        </w:rPr>
        <w:t xml:space="preserve"> desarrollado debe estar alineado con el cumplimiento de las normas que se encuentren vigentes sobre la materia</w:t>
      </w:r>
      <w:r w:rsidR="003420B0">
        <w:rPr>
          <w:rFonts w:cs="Arial"/>
          <w:spacing w:val="0"/>
          <w:sz w:val="22"/>
          <w:szCs w:val="22"/>
        </w:rPr>
        <w:t xml:space="preserve"> y debe establecerse </w:t>
      </w:r>
      <w:r w:rsidR="003420B0" w:rsidRPr="003007CA">
        <w:rPr>
          <w:rFonts w:cs="Arial"/>
          <w:spacing w:val="0"/>
          <w:sz w:val="22"/>
          <w:szCs w:val="22"/>
        </w:rPr>
        <w:t>como política contable calculado en función de la pérdida esperada</w:t>
      </w:r>
      <w:r w:rsidRPr="003007CA">
        <w:rPr>
          <w:rFonts w:cs="Arial"/>
          <w:spacing w:val="0"/>
          <w:sz w:val="22"/>
          <w:szCs w:val="22"/>
        </w:rPr>
        <w:t>.</w:t>
      </w:r>
    </w:p>
    <w:p w14:paraId="698B65FB" w14:textId="77777777" w:rsidR="00B36B9A" w:rsidRPr="003007CA" w:rsidRDefault="00B36B9A" w:rsidP="0031222E">
      <w:pPr>
        <w:jc w:val="both"/>
        <w:rPr>
          <w:rFonts w:ascii="Arial" w:hAnsi="Arial" w:cs="Arial"/>
          <w:sz w:val="22"/>
          <w:szCs w:val="22"/>
          <w:lang w:val="es-CO" w:eastAsia="es-CO"/>
        </w:rPr>
      </w:pPr>
    </w:p>
    <w:p w14:paraId="23D44D57" w14:textId="6698F8E4" w:rsidR="00B36B9A" w:rsidRPr="003007CA" w:rsidRDefault="56775168" w:rsidP="56775168">
      <w:pPr>
        <w:pStyle w:val="Normalarial"/>
        <w:numPr>
          <w:ilvl w:val="3"/>
          <w:numId w:val="35"/>
        </w:numPr>
        <w:jc w:val="both"/>
        <w:rPr>
          <w:rFonts w:cs="Arial"/>
          <w:b/>
          <w:bCs/>
          <w:sz w:val="22"/>
          <w:szCs w:val="22"/>
        </w:rPr>
      </w:pPr>
      <w:r w:rsidRPr="003007CA">
        <w:rPr>
          <w:rFonts w:cs="Arial"/>
          <w:b/>
          <w:bCs/>
          <w:sz w:val="22"/>
          <w:szCs w:val="22"/>
        </w:rPr>
        <w:t xml:space="preserve">Capital </w:t>
      </w:r>
      <w:r w:rsidR="007D38B0">
        <w:rPr>
          <w:rFonts w:cs="Arial"/>
          <w:b/>
          <w:bCs/>
          <w:sz w:val="22"/>
          <w:szCs w:val="22"/>
        </w:rPr>
        <w:t xml:space="preserve">expuesto al </w:t>
      </w:r>
      <w:r w:rsidRPr="003007CA">
        <w:rPr>
          <w:rFonts w:cs="Arial"/>
          <w:b/>
          <w:bCs/>
          <w:sz w:val="22"/>
          <w:szCs w:val="22"/>
        </w:rPr>
        <w:t>Riesgo</w:t>
      </w:r>
    </w:p>
    <w:p w14:paraId="22A7BF73" w14:textId="77777777" w:rsidR="00B36B9A" w:rsidRPr="003007CA" w:rsidRDefault="00B36B9A" w:rsidP="0031222E">
      <w:pPr>
        <w:rPr>
          <w:rFonts w:ascii="Arial" w:hAnsi="Arial" w:cs="Arial"/>
          <w:sz w:val="22"/>
          <w:szCs w:val="22"/>
          <w:lang w:val="es-CO" w:eastAsia="es-CO"/>
        </w:rPr>
      </w:pPr>
    </w:p>
    <w:p w14:paraId="18686523" w14:textId="0C756A12" w:rsidR="00B36B9A" w:rsidRDefault="00B36B9A" w:rsidP="56775168">
      <w:pPr>
        <w:pStyle w:val="Normalarial"/>
        <w:jc w:val="both"/>
        <w:rPr>
          <w:rFonts w:cs="Arial"/>
          <w:spacing w:val="0"/>
          <w:sz w:val="22"/>
          <w:szCs w:val="22"/>
        </w:rPr>
      </w:pPr>
      <w:r w:rsidRPr="003007CA">
        <w:rPr>
          <w:rFonts w:cs="Arial"/>
          <w:spacing w:val="0"/>
          <w:sz w:val="22"/>
          <w:szCs w:val="22"/>
        </w:rPr>
        <w:t xml:space="preserve">El capital </w:t>
      </w:r>
      <w:r w:rsidR="00C46828" w:rsidRPr="00C46828">
        <w:rPr>
          <w:rFonts w:cs="Arial"/>
          <w:spacing w:val="0"/>
          <w:sz w:val="22"/>
          <w:szCs w:val="22"/>
        </w:rPr>
        <w:t xml:space="preserve">expuesto al </w:t>
      </w:r>
      <w:r w:rsidRPr="003007CA">
        <w:rPr>
          <w:rFonts w:cs="Arial"/>
          <w:spacing w:val="0"/>
          <w:sz w:val="22"/>
          <w:szCs w:val="22"/>
        </w:rPr>
        <w:t xml:space="preserve">riesgo de crédito corresponde a la estimación del nivel de patrimonio </w:t>
      </w:r>
      <w:r w:rsidR="00FB7015" w:rsidRPr="00FB7015">
        <w:rPr>
          <w:rFonts w:cs="Arial"/>
          <w:spacing w:val="0"/>
          <w:sz w:val="22"/>
          <w:szCs w:val="22"/>
        </w:rPr>
        <w:t xml:space="preserve">comprometido por </w:t>
      </w:r>
      <w:r w:rsidRPr="003007CA">
        <w:rPr>
          <w:rFonts w:cs="Arial"/>
          <w:spacing w:val="0"/>
          <w:sz w:val="22"/>
          <w:szCs w:val="22"/>
        </w:rPr>
        <w:t xml:space="preserve">las pérdidas no esperadas de la entidad debido a incumplimientos de las obligaciones por parte de sus deudores. En este sentido, se recomienda como medida prudencial </w:t>
      </w:r>
      <w:r w:rsidR="00A86B1B">
        <w:rPr>
          <w:rFonts w:cs="Arial"/>
          <w:spacing w:val="0"/>
          <w:sz w:val="22"/>
          <w:szCs w:val="22"/>
        </w:rPr>
        <w:t xml:space="preserve">(autocontrol) </w:t>
      </w:r>
      <w:r w:rsidRPr="003007CA">
        <w:rPr>
          <w:rFonts w:cs="Arial"/>
          <w:spacing w:val="0"/>
          <w:sz w:val="22"/>
          <w:szCs w:val="22"/>
        </w:rPr>
        <w:t>que las entidades realicen un proceso de estimación de este capital con metodologías internas y acorde con las políticas de gestión del riesgo de crédito</w:t>
      </w:r>
      <w:r w:rsidR="006C5D93" w:rsidRPr="003007CA">
        <w:rPr>
          <w:rFonts w:cs="Arial"/>
          <w:spacing w:val="0"/>
          <w:sz w:val="22"/>
          <w:szCs w:val="22"/>
        </w:rPr>
        <w:t xml:space="preserve"> aprobadas</w:t>
      </w:r>
      <w:r w:rsidRPr="003007CA">
        <w:rPr>
          <w:rFonts w:cs="Arial"/>
          <w:spacing w:val="0"/>
          <w:sz w:val="22"/>
          <w:szCs w:val="22"/>
        </w:rPr>
        <w:t>.</w:t>
      </w:r>
    </w:p>
    <w:p w14:paraId="575CA8E4" w14:textId="77777777" w:rsidR="005F45CB" w:rsidRDefault="005F45CB" w:rsidP="56775168">
      <w:pPr>
        <w:pStyle w:val="Normalarial"/>
        <w:jc w:val="both"/>
        <w:rPr>
          <w:rFonts w:cs="Arial"/>
          <w:sz w:val="22"/>
          <w:szCs w:val="22"/>
        </w:rPr>
      </w:pPr>
    </w:p>
    <w:p w14:paraId="1DDC4AE0" w14:textId="17BEF050" w:rsidR="005F45CB" w:rsidRPr="00322EE4" w:rsidRDefault="005F45CB" w:rsidP="56775168">
      <w:pPr>
        <w:pStyle w:val="Normalarial"/>
        <w:jc w:val="both"/>
        <w:rPr>
          <w:rFonts w:cs="Arial"/>
          <w:spacing w:val="0"/>
          <w:sz w:val="22"/>
          <w:szCs w:val="22"/>
        </w:rPr>
      </w:pPr>
      <w:r w:rsidRPr="00322EE4">
        <w:rPr>
          <w:rFonts w:cs="Arial"/>
          <w:spacing w:val="0"/>
          <w:sz w:val="22"/>
          <w:szCs w:val="22"/>
        </w:rPr>
        <w:t xml:space="preserve">Se hace énfasis en que el capital expuesto al riesgo es una forma de medir los riesgos asumidos y estimar las posibles pérdidas </w:t>
      </w:r>
      <w:r w:rsidR="00A86B1B">
        <w:rPr>
          <w:rFonts w:cs="Arial"/>
          <w:spacing w:val="0"/>
          <w:sz w:val="22"/>
          <w:szCs w:val="22"/>
        </w:rPr>
        <w:t xml:space="preserve">con el fin de </w:t>
      </w:r>
      <w:r w:rsidRPr="00322EE4">
        <w:rPr>
          <w:rFonts w:cs="Arial"/>
          <w:spacing w:val="0"/>
          <w:sz w:val="22"/>
          <w:szCs w:val="22"/>
        </w:rPr>
        <w:t xml:space="preserve">gestionarlas y </w:t>
      </w:r>
      <w:r w:rsidR="00A86B1B">
        <w:rPr>
          <w:rFonts w:cs="Arial"/>
          <w:spacing w:val="0"/>
          <w:sz w:val="22"/>
          <w:szCs w:val="22"/>
        </w:rPr>
        <w:t xml:space="preserve">establecer </w:t>
      </w:r>
      <w:r w:rsidRPr="00322EE4">
        <w:rPr>
          <w:rFonts w:cs="Arial"/>
          <w:spacing w:val="0"/>
          <w:sz w:val="22"/>
          <w:szCs w:val="22"/>
        </w:rPr>
        <w:t>las acciones necesarias para mitigarlos, más no implica constitución de reservas o requerimientos de capital adicional.</w:t>
      </w:r>
    </w:p>
    <w:p w14:paraId="77FCB8B1" w14:textId="77777777" w:rsidR="00B36B9A" w:rsidRPr="003007CA" w:rsidRDefault="00B36B9A" w:rsidP="0031222E">
      <w:pPr>
        <w:rPr>
          <w:rFonts w:ascii="Arial" w:hAnsi="Arial" w:cs="Arial"/>
          <w:b/>
          <w:sz w:val="22"/>
          <w:szCs w:val="22"/>
          <w:lang w:val="es-CO"/>
        </w:rPr>
      </w:pPr>
    </w:p>
    <w:p w14:paraId="35465B5B" w14:textId="77777777" w:rsidR="00B36B9A" w:rsidRPr="003007CA" w:rsidRDefault="56775168" w:rsidP="56775168">
      <w:pPr>
        <w:pStyle w:val="Normalarial"/>
        <w:numPr>
          <w:ilvl w:val="3"/>
          <w:numId w:val="35"/>
        </w:numPr>
        <w:jc w:val="both"/>
        <w:rPr>
          <w:rFonts w:cs="Arial"/>
          <w:b/>
          <w:bCs/>
          <w:sz w:val="22"/>
          <w:szCs w:val="22"/>
        </w:rPr>
      </w:pPr>
      <w:r w:rsidRPr="003007CA">
        <w:rPr>
          <w:rFonts w:cs="Arial"/>
          <w:b/>
          <w:bCs/>
          <w:sz w:val="22"/>
          <w:szCs w:val="22"/>
        </w:rPr>
        <w:t>Recuperación de cartera</w:t>
      </w:r>
    </w:p>
    <w:p w14:paraId="672B920A" w14:textId="77777777" w:rsidR="00E431D2" w:rsidRPr="003007CA" w:rsidRDefault="00E431D2" w:rsidP="00E431D2">
      <w:pPr>
        <w:pStyle w:val="Normalarial"/>
        <w:ind w:left="1080"/>
        <w:jc w:val="both"/>
        <w:rPr>
          <w:rFonts w:cs="Arial"/>
          <w:b/>
          <w:sz w:val="22"/>
          <w:szCs w:val="22"/>
        </w:rPr>
      </w:pPr>
    </w:p>
    <w:p w14:paraId="0D8E7DA0" w14:textId="77777777" w:rsidR="00B36B9A" w:rsidRPr="003007CA" w:rsidRDefault="00B36B9A" w:rsidP="56775168">
      <w:pPr>
        <w:pStyle w:val="Normalarial"/>
        <w:jc w:val="both"/>
        <w:rPr>
          <w:rFonts w:cs="Arial"/>
          <w:sz w:val="22"/>
          <w:szCs w:val="22"/>
        </w:rPr>
      </w:pPr>
      <w:r w:rsidRPr="003007CA">
        <w:rPr>
          <w:rFonts w:cs="Arial"/>
          <w:spacing w:val="0"/>
          <w:sz w:val="22"/>
          <w:szCs w:val="22"/>
        </w:rPr>
        <w:lastRenderedPageBreak/>
        <w:t>Las entidades deben establecer políticas y procedimientos que les permitan tomar medidas oportunamente para enfrentar incumplimientos con el objeto de minimizar las pérdidas. El diseño debe partir como mínimo de la base histórica de recuperaciones y las variables críticas que determin</w:t>
      </w:r>
      <w:r w:rsidR="006C5D93" w:rsidRPr="003007CA">
        <w:rPr>
          <w:rFonts w:cs="Arial"/>
          <w:spacing w:val="0"/>
          <w:sz w:val="22"/>
          <w:szCs w:val="22"/>
        </w:rPr>
        <w:t>e</w:t>
      </w:r>
      <w:r w:rsidRPr="003007CA">
        <w:rPr>
          <w:rFonts w:cs="Arial"/>
          <w:spacing w:val="0"/>
          <w:sz w:val="22"/>
          <w:szCs w:val="22"/>
        </w:rPr>
        <w:t>n la minimización de las pérdidas</w:t>
      </w:r>
      <w:r w:rsidR="00E25B94" w:rsidRPr="003007CA">
        <w:rPr>
          <w:rFonts w:cs="Arial"/>
          <w:spacing w:val="0"/>
          <w:sz w:val="22"/>
          <w:szCs w:val="22"/>
        </w:rPr>
        <w:t xml:space="preserve"> o castigos a la cartera</w:t>
      </w:r>
      <w:r w:rsidRPr="003007CA">
        <w:rPr>
          <w:rFonts w:cs="Arial"/>
          <w:spacing w:val="0"/>
          <w:sz w:val="22"/>
          <w:szCs w:val="22"/>
        </w:rPr>
        <w:t xml:space="preserve">. La información sobre los resultados de estas políticas debe ser almacenada como insumo para el afinamiento de los modelos desarrollados para el seguimiento y estimación de pérdidas, así como para alimentar las proyecciones de flujos de caja que permiten gestionar </w:t>
      </w:r>
      <w:r w:rsidR="00E25B94" w:rsidRPr="003007CA">
        <w:rPr>
          <w:rFonts w:cs="Arial"/>
          <w:spacing w:val="0"/>
          <w:sz w:val="22"/>
          <w:szCs w:val="22"/>
        </w:rPr>
        <w:t xml:space="preserve">a su vez, </w:t>
      </w:r>
      <w:r w:rsidRPr="003007CA">
        <w:rPr>
          <w:rFonts w:cs="Arial"/>
          <w:spacing w:val="0"/>
          <w:sz w:val="22"/>
          <w:szCs w:val="22"/>
        </w:rPr>
        <w:t>el riesgo de liquidez.</w:t>
      </w:r>
    </w:p>
    <w:p w14:paraId="2ED5D16E" w14:textId="4563F16B" w:rsidR="00863735" w:rsidRDefault="00863735" w:rsidP="00863735">
      <w:pPr>
        <w:rPr>
          <w:rFonts w:ascii="Arial" w:hAnsi="Arial" w:cs="Arial"/>
          <w:b/>
          <w:sz w:val="22"/>
          <w:szCs w:val="22"/>
          <w:lang w:val="es-CO"/>
        </w:rPr>
      </w:pPr>
    </w:p>
    <w:p w14:paraId="14B404F8" w14:textId="77777777" w:rsidR="00B36B9A" w:rsidRPr="003007CA" w:rsidRDefault="00B36B9A" w:rsidP="0031222E">
      <w:pPr>
        <w:pStyle w:val="Normalarial"/>
        <w:ind w:left="720"/>
        <w:jc w:val="both"/>
        <w:rPr>
          <w:rFonts w:cs="Arial"/>
          <w:b/>
          <w:spacing w:val="0"/>
          <w:sz w:val="22"/>
          <w:szCs w:val="22"/>
        </w:rPr>
      </w:pPr>
    </w:p>
    <w:p w14:paraId="592F6B7E" w14:textId="77777777" w:rsidR="001D6BC3" w:rsidRPr="003007CA" w:rsidRDefault="008B2DC0" w:rsidP="00F26221">
      <w:pPr>
        <w:pStyle w:val="Normalarial"/>
        <w:numPr>
          <w:ilvl w:val="0"/>
          <w:numId w:val="101"/>
        </w:numPr>
        <w:jc w:val="both"/>
        <w:rPr>
          <w:rFonts w:cs="Arial"/>
          <w:b/>
          <w:bCs/>
          <w:sz w:val="22"/>
          <w:szCs w:val="22"/>
        </w:rPr>
      </w:pPr>
      <w:r w:rsidRPr="003007CA">
        <w:rPr>
          <w:rFonts w:cs="Arial"/>
          <w:b/>
          <w:bCs/>
          <w:spacing w:val="0"/>
          <w:sz w:val="22"/>
          <w:szCs w:val="22"/>
        </w:rPr>
        <w:t>GESTIÓN DEL RIESGO DE LIQUIDEZ</w:t>
      </w:r>
    </w:p>
    <w:p w14:paraId="0B3BB2F8" w14:textId="77777777" w:rsidR="001D6BC3" w:rsidRPr="003007CA" w:rsidRDefault="001D6BC3" w:rsidP="0031222E">
      <w:pPr>
        <w:pStyle w:val="Prrafodelista"/>
        <w:rPr>
          <w:rFonts w:ascii="Arial" w:hAnsi="Arial" w:cs="Arial"/>
          <w:b/>
          <w:sz w:val="22"/>
          <w:szCs w:val="22"/>
        </w:rPr>
      </w:pPr>
    </w:p>
    <w:p w14:paraId="0C4D80AE" w14:textId="77777777" w:rsidR="005732FA" w:rsidRPr="003007CA" w:rsidRDefault="00684C20" w:rsidP="56775168">
      <w:pPr>
        <w:pStyle w:val="Normalarial"/>
        <w:jc w:val="both"/>
        <w:rPr>
          <w:rFonts w:cs="Arial"/>
          <w:sz w:val="22"/>
          <w:szCs w:val="22"/>
        </w:rPr>
      </w:pPr>
      <w:r w:rsidRPr="003007CA">
        <w:rPr>
          <w:rFonts w:cs="Arial"/>
          <w:spacing w:val="0"/>
          <w:sz w:val="22"/>
          <w:szCs w:val="22"/>
        </w:rPr>
        <w:t xml:space="preserve">El Riesgo de </w:t>
      </w:r>
      <w:r>
        <w:rPr>
          <w:rFonts w:cs="Arial"/>
          <w:spacing w:val="0"/>
          <w:sz w:val="22"/>
          <w:szCs w:val="22"/>
        </w:rPr>
        <w:t xml:space="preserve">Liquidez </w:t>
      </w:r>
      <w:r w:rsidRPr="003007CA">
        <w:rPr>
          <w:rFonts w:cs="Arial"/>
          <w:spacing w:val="0"/>
          <w:sz w:val="22"/>
          <w:szCs w:val="22"/>
        </w:rPr>
        <w:t xml:space="preserve">corresponde a </w:t>
      </w:r>
      <w:r w:rsidR="005732FA" w:rsidRPr="003007CA">
        <w:rPr>
          <w:rFonts w:cs="Arial"/>
          <w:spacing w:val="0"/>
          <w:sz w:val="22"/>
          <w:szCs w:val="22"/>
        </w:rPr>
        <w:t xml:space="preserve">la posibilidad que una entidad no cuente con recursos líquidos para cumplir con sus obligaciones de pago tanto en el corto </w:t>
      </w:r>
      <w:r w:rsidR="00917A80">
        <w:rPr>
          <w:rFonts w:cs="Arial"/>
          <w:spacing w:val="0"/>
          <w:sz w:val="22"/>
          <w:szCs w:val="22"/>
        </w:rPr>
        <w:t xml:space="preserve">(riesgo inminente) </w:t>
      </w:r>
      <w:r w:rsidR="005732FA" w:rsidRPr="003007CA">
        <w:rPr>
          <w:rFonts w:cs="Arial"/>
          <w:spacing w:val="0"/>
          <w:sz w:val="22"/>
          <w:szCs w:val="22"/>
        </w:rPr>
        <w:t xml:space="preserve">como en el </w:t>
      </w:r>
      <w:r w:rsidR="00917A80">
        <w:rPr>
          <w:rFonts w:cs="Arial"/>
          <w:spacing w:val="0"/>
          <w:sz w:val="22"/>
          <w:szCs w:val="22"/>
        </w:rPr>
        <w:t xml:space="preserve">mediano y </w:t>
      </w:r>
      <w:r w:rsidR="005732FA" w:rsidRPr="003007CA">
        <w:rPr>
          <w:rFonts w:cs="Arial"/>
          <w:spacing w:val="0"/>
          <w:sz w:val="22"/>
          <w:szCs w:val="22"/>
        </w:rPr>
        <w:t>largo plazo</w:t>
      </w:r>
      <w:r w:rsidR="00917A80">
        <w:rPr>
          <w:rFonts w:cs="Arial"/>
          <w:spacing w:val="0"/>
          <w:sz w:val="22"/>
          <w:szCs w:val="22"/>
        </w:rPr>
        <w:t xml:space="preserve"> (riesgo latente)</w:t>
      </w:r>
      <w:r w:rsidR="005732FA" w:rsidRPr="003007CA">
        <w:rPr>
          <w:rFonts w:cs="Arial"/>
          <w:spacing w:val="0"/>
          <w:sz w:val="22"/>
          <w:szCs w:val="22"/>
        </w:rPr>
        <w:t>.</w:t>
      </w:r>
    </w:p>
    <w:p w14:paraId="144E499D" w14:textId="77777777" w:rsidR="005732FA" w:rsidRPr="003007CA" w:rsidRDefault="005732FA" w:rsidP="001A3947">
      <w:pPr>
        <w:pStyle w:val="Normalarial"/>
        <w:jc w:val="both"/>
        <w:rPr>
          <w:rFonts w:cs="Arial"/>
          <w:spacing w:val="0"/>
          <w:sz w:val="22"/>
          <w:szCs w:val="22"/>
        </w:rPr>
      </w:pPr>
    </w:p>
    <w:p w14:paraId="1A6ABA91" w14:textId="77777777" w:rsidR="00E25B94" w:rsidRPr="003007CA" w:rsidRDefault="00E25B94" w:rsidP="56775168">
      <w:pPr>
        <w:pStyle w:val="Normalarial"/>
        <w:jc w:val="both"/>
        <w:rPr>
          <w:rFonts w:cs="Arial"/>
          <w:sz w:val="22"/>
          <w:szCs w:val="22"/>
        </w:rPr>
      </w:pPr>
      <w:r w:rsidRPr="003007CA">
        <w:rPr>
          <w:rFonts w:cs="Arial"/>
          <w:spacing w:val="0"/>
          <w:sz w:val="22"/>
          <w:szCs w:val="22"/>
        </w:rPr>
        <w:t xml:space="preserve">Como consecuencia de las actividades y operaciones diarias, las </w:t>
      </w:r>
      <w:r w:rsidR="00AC4CF7">
        <w:rPr>
          <w:rFonts w:cs="Arial"/>
          <w:spacing w:val="0"/>
          <w:sz w:val="22"/>
          <w:szCs w:val="22"/>
        </w:rPr>
        <w:t>entidades</w:t>
      </w:r>
      <w:r w:rsidRPr="003007CA">
        <w:rPr>
          <w:rFonts w:cs="Arial"/>
          <w:spacing w:val="0"/>
          <w:sz w:val="22"/>
          <w:szCs w:val="22"/>
        </w:rPr>
        <w:t xml:space="preserve"> se ven expuestas </w:t>
      </w:r>
      <w:r w:rsidR="005732FA" w:rsidRPr="003007CA">
        <w:rPr>
          <w:rFonts w:cs="Arial"/>
          <w:spacing w:val="0"/>
          <w:sz w:val="22"/>
          <w:szCs w:val="22"/>
        </w:rPr>
        <w:t xml:space="preserve">a este </w:t>
      </w:r>
      <w:r w:rsidRPr="003007CA">
        <w:rPr>
          <w:rFonts w:cs="Arial"/>
          <w:spacing w:val="0"/>
          <w:sz w:val="22"/>
          <w:szCs w:val="22"/>
        </w:rPr>
        <w:t>riesgo de liquidez</w:t>
      </w:r>
      <w:r w:rsidR="00393D95" w:rsidRPr="003007CA">
        <w:rPr>
          <w:rFonts w:cs="Arial"/>
          <w:spacing w:val="0"/>
          <w:sz w:val="22"/>
          <w:szCs w:val="22"/>
        </w:rPr>
        <w:t xml:space="preserve">. </w:t>
      </w:r>
      <w:r w:rsidRPr="003007CA">
        <w:rPr>
          <w:rFonts w:cs="Arial"/>
          <w:spacing w:val="0"/>
          <w:sz w:val="22"/>
          <w:szCs w:val="22"/>
        </w:rPr>
        <w:t xml:space="preserve">La gestión de liquidez de la </w:t>
      </w:r>
      <w:r w:rsidR="00AC4CF7">
        <w:rPr>
          <w:rFonts w:cs="Arial"/>
          <w:spacing w:val="0"/>
          <w:sz w:val="22"/>
          <w:szCs w:val="22"/>
        </w:rPr>
        <w:t>entidad</w:t>
      </w:r>
      <w:r w:rsidR="00AC4CF7" w:rsidRPr="003007CA">
        <w:rPr>
          <w:rFonts w:cs="Arial"/>
          <w:spacing w:val="0"/>
          <w:sz w:val="22"/>
          <w:szCs w:val="22"/>
        </w:rPr>
        <w:t xml:space="preserve"> </w:t>
      </w:r>
      <w:r w:rsidRPr="003007CA">
        <w:rPr>
          <w:rFonts w:cs="Arial"/>
          <w:spacing w:val="0"/>
          <w:sz w:val="22"/>
          <w:szCs w:val="22"/>
        </w:rPr>
        <w:t>está correlacionada con:</w:t>
      </w:r>
    </w:p>
    <w:p w14:paraId="0B841ECD" w14:textId="77777777" w:rsidR="00393D95" w:rsidRPr="003007CA" w:rsidRDefault="00393D95" w:rsidP="0031222E">
      <w:pPr>
        <w:jc w:val="both"/>
        <w:rPr>
          <w:rFonts w:ascii="Arial" w:hAnsi="Arial" w:cs="Arial"/>
          <w:sz w:val="22"/>
          <w:szCs w:val="22"/>
          <w:lang w:val="es-CO" w:eastAsia="es-CO"/>
        </w:rPr>
      </w:pPr>
    </w:p>
    <w:p w14:paraId="669E54F2" w14:textId="1C3D9C5A" w:rsidR="00E25B94" w:rsidRPr="003007CA" w:rsidRDefault="56775168" w:rsidP="00322EE4">
      <w:pPr>
        <w:pStyle w:val="Prrafodelista"/>
        <w:numPr>
          <w:ilvl w:val="0"/>
          <w:numId w:val="134"/>
        </w:numPr>
        <w:spacing w:after="160"/>
        <w:contextualSpacing/>
        <w:jc w:val="both"/>
        <w:rPr>
          <w:rFonts w:ascii="Arial" w:hAnsi="Arial" w:cs="Arial"/>
          <w:sz w:val="22"/>
          <w:szCs w:val="22"/>
        </w:rPr>
      </w:pPr>
      <w:r w:rsidRPr="003007CA">
        <w:rPr>
          <w:rFonts w:ascii="Arial" w:hAnsi="Arial" w:cs="Arial"/>
          <w:sz w:val="22"/>
          <w:szCs w:val="22"/>
        </w:rPr>
        <w:t xml:space="preserve">Una adecuada recuperación de cartera (gestión de riesgo de crédito), </w:t>
      </w:r>
    </w:p>
    <w:p w14:paraId="68F0D74B" w14:textId="766FA5A5" w:rsidR="00E25B94" w:rsidRPr="00322EE4" w:rsidRDefault="56775168" w:rsidP="00322EE4">
      <w:pPr>
        <w:pStyle w:val="Prrafodelista"/>
        <w:numPr>
          <w:ilvl w:val="0"/>
          <w:numId w:val="134"/>
        </w:numPr>
        <w:spacing w:after="160"/>
        <w:contextualSpacing/>
        <w:jc w:val="both"/>
        <w:rPr>
          <w:rFonts w:ascii="Arial" w:hAnsi="Arial" w:cs="Arial"/>
          <w:sz w:val="22"/>
          <w:szCs w:val="22"/>
        </w:rPr>
      </w:pPr>
      <w:r w:rsidRPr="003007CA">
        <w:rPr>
          <w:rFonts w:ascii="Arial" w:hAnsi="Arial" w:cs="Arial"/>
          <w:sz w:val="22"/>
          <w:szCs w:val="22"/>
        </w:rPr>
        <w:t>Una adecuada modelación y monitoreo a las volatilidades del mercado financiero (gestión de riesgo de mercado</w:t>
      </w:r>
      <w:r w:rsidR="000D319B" w:rsidRPr="000D319B">
        <w:rPr>
          <w:rFonts w:ascii="Arial" w:hAnsi="Arial" w:cs="Arial"/>
          <w:sz w:val="22"/>
          <w:szCs w:val="22"/>
        </w:rPr>
        <w:t xml:space="preserve"> de capitales</w:t>
      </w:r>
      <w:r w:rsidRPr="003007CA">
        <w:rPr>
          <w:rFonts w:ascii="Arial" w:hAnsi="Arial" w:cs="Arial"/>
          <w:sz w:val="22"/>
          <w:szCs w:val="22"/>
        </w:rPr>
        <w:t xml:space="preserve">) y, </w:t>
      </w:r>
      <w:r w:rsidR="00322EE4">
        <w:rPr>
          <w:rFonts w:ascii="Arial" w:hAnsi="Arial" w:cs="Arial"/>
          <w:sz w:val="22"/>
          <w:szCs w:val="22"/>
        </w:rPr>
        <w:t>u</w:t>
      </w:r>
      <w:r w:rsidRPr="00322EE4">
        <w:rPr>
          <w:rFonts w:ascii="Arial" w:hAnsi="Arial" w:cs="Arial"/>
          <w:sz w:val="22"/>
          <w:szCs w:val="22"/>
        </w:rPr>
        <w:t>n</w:t>
      </w:r>
      <w:r w:rsidR="00163C35" w:rsidRPr="00322EE4">
        <w:rPr>
          <w:rFonts w:ascii="Arial" w:hAnsi="Arial" w:cs="Arial"/>
          <w:sz w:val="22"/>
          <w:szCs w:val="22"/>
        </w:rPr>
        <w:t>a</w:t>
      </w:r>
      <w:r w:rsidRPr="00322EE4">
        <w:rPr>
          <w:rFonts w:ascii="Arial" w:hAnsi="Arial" w:cs="Arial"/>
          <w:sz w:val="22"/>
          <w:szCs w:val="22"/>
        </w:rPr>
        <w:t xml:space="preserve"> </w:t>
      </w:r>
      <w:r w:rsidR="00163C35" w:rsidRPr="00322EE4">
        <w:rPr>
          <w:rFonts w:ascii="Arial" w:hAnsi="Arial" w:cs="Arial"/>
          <w:sz w:val="22"/>
          <w:szCs w:val="22"/>
        </w:rPr>
        <w:t xml:space="preserve">adecuada modelación y gestión de </w:t>
      </w:r>
      <w:r w:rsidR="00525883" w:rsidRPr="00322EE4">
        <w:rPr>
          <w:rFonts w:ascii="Arial" w:hAnsi="Arial" w:cs="Arial"/>
          <w:sz w:val="22"/>
          <w:szCs w:val="22"/>
        </w:rPr>
        <w:t>la</w:t>
      </w:r>
      <w:r w:rsidRPr="00322EE4">
        <w:rPr>
          <w:rFonts w:ascii="Arial" w:hAnsi="Arial" w:cs="Arial"/>
          <w:sz w:val="22"/>
          <w:szCs w:val="22"/>
        </w:rPr>
        <w:t xml:space="preserve"> razón combinada entre </w:t>
      </w:r>
      <w:r w:rsidR="00525883" w:rsidRPr="00322EE4">
        <w:rPr>
          <w:rFonts w:ascii="Arial" w:hAnsi="Arial" w:cs="Arial"/>
          <w:sz w:val="22"/>
          <w:szCs w:val="22"/>
        </w:rPr>
        <w:t xml:space="preserve">los servicios prestados y los ingresos por </w:t>
      </w:r>
      <w:r w:rsidR="007F3FDB" w:rsidRPr="00322EE4">
        <w:rPr>
          <w:rFonts w:ascii="Arial" w:hAnsi="Arial" w:cs="Arial"/>
          <w:sz w:val="22"/>
          <w:szCs w:val="22"/>
        </w:rPr>
        <w:t xml:space="preserve">afiliaciones </w:t>
      </w:r>
      <w:r w:rsidRPr="00322EE4">
        <w:rPr>
          <w:rFonts w:ascii="Arial" w:hAnsi="Arial" w:cs="Arial"/>
          <w:sz w:val="22"/>
          <w:szCs w:val="22"/>
        </w:rPr>
        <w:t>(gestión de</w:t>
      </w:r>
      <w:r w:rsidR="00971830" w:rsidRPr="00322EE4">
        <w:rPr>
          <w:rFonts w:ascii="Arial" w:hAnsi="Arial" w:cs="Arial"/>
          <w:sz w:val="22"/>
          <w:szCs w:val="22"/>
        </w:rPr>
        <w:t>l</w:t>
      </w:r>
      <w:r w:rsidRPr="00322EE4">
        <w:rPr>
          <w:rFonts w:ascii="Arial" w:hAnsi="Arial" w:cs="Arial"/>
          <w:sz w:val="22"/>
          <w:szCs w:val="22"/>
        </w:rPr>
        <w:t xml:space="preserve"> riesgo </w:t>
      </w:r>
      <w:r w:rsidR="00525883" w:rsidRPr="00322EE4">
        <w:rPr>
          <w:rFonts w:ascii="Arial" w:hAnsi="Arial" w:cs="Arial"/>
          <w:sz w:val="22"/>
          <w:szCs w:val="22"/>
        </w:rPr>
        <w:t>actuarial</w:t>
      </w:r>
      <w:r w:rsidRPr="00322EE4">
        <w:rPr>
          <w:rFonts w:ascii="Arial" w:hAnsi="Arial" w:cs="Arial"/>
          <w:sz w:val="22"/>
          <w:szCs w:val="22"/>
        </w:rPr>
        <w:t>)</w:t>
      </w:r>
      <w:r w:rsidR="00384C97" w:rsidRPr="00384C97">
        <w:t xml:space="preserve"> </w:t>
      </w:r>
      <w:r w:rsidR="00322EE4" w:rsidRPr="00322EE4">
        <w:rPr>
          <w:rFonts w:ascii="Arial" w:hAnsi="Arial" w:cs="Arial"/>
          <w:sz w:val="22"/>
          <w:szCs w:val="22"/>
        </w:rPr>
        <w:t>d</w:t>
      </w:r>
      <w:r w:rsidR="00384C97" w:rsidRPr="00322EE4">
        <w:rPr>
          <w:rFonts w:ascii="Arial" w:hAnsi="Arial" w:cs="Arial"/>
          <w:sz w:val="22"/>
          <w:szCs w:val="22"/>
        </w:rPr>
        <w:t>ado que los flujos esperados de ingresos se ajustarían a las proyecciones de la entidad para cubrir con sus obligaciones.</w:t>
      </w:r>
    </w:p>
    <w:p w14:paraId="7A803574" w14:textId="77777777" w:rsidR="00E25B94" w:rsidRPr="003007CA" w:rsidRDefault="00E25B94" w:rsidP="56775168">
      <w:pPr>
        <w:pStyle w:val="Normalarial"/>
        <w:jc w:val="both"/>
        <w:rPr>
          <w:rFonts w:cs="Arial"/>
          <w:sz w:val="22"/>
          <w:szCs w:val="22"/>
        </w:rPr>
      </w:pPr>
      <w:r w:rsidRPr="003007CA">
        <w:rPr>
          <w:rFonts w:cs="Arial"/>
          <w:spacing w:val="0"/>
          <w:sz w:val="22"/>
          <w:szCs w:val="22"/>
        </w:rPr>
        <w:t>La materialización del riesgo de liquidez genera necesidades de recursos líquidos</w:t>
      </w:r>
      <w:r w:rsidRPr="003007CA">
        <w:rPr>
          <w:rFonts w:cs="Arial"/>
          <w:spacing w:val="0"/>
          <w:sz w:val="22"/>
          <w:szCs w:val="22"/>
          <w:vertAlign w:val="superscript"/>
        </w:rPr>
        <w:footnoteReference w:id="5"/>
      </w:r>
      <w:r w:rsidRPr="003007CA">
        <w:rPr>
          <w:rFonts w:cs="Arial"/>
          <w:spacing w:val="0"/>
          <w:sz w:val="22"/>
          <w:szCs w:val="22"/>
        </w:rPr>
        <w:t xml:space="preserve"> por parte de las entidades, las cuales pueden verse impedidas a realizar los pagos a los prestadores de servicios de salud</w:t>
      </w:r>
      <w:r w:rsidR="00393D95" w:rsidRPr="003007CA">
        <w:rPr>
          <w:rFonts w:cs="Arial"/>
          <w:spacing w:val="0"/>
          <w:sz w:val="22"/>
          <w:szCs w:val="22"/>
        </w:rPr>
        <w:t xml:space="preserve"> o demás proveedores</w:t>
      </w:r>
      <w:r w:rsidRPr="003007CA">
        <w:rPr>
          <w:rFonts w:cs="Arial"/>
          <w:spacing w:val="0"/>
          <w:sz w:val="22"/>
          <w:szCs w:val="22"/>
        </w:rPr>
        <w:t xml:space="preserve">, lo que podría conllevar, entre otras consecuencias, a </w:t>
      </w:r>
      <w:r w:rsidR="00525883" w:rsidRPr="003007CA">
        <w:rPr>
          <w:rFonts w:cs="Arial"/>
          <w:spacing w:val="0"/>
          <w:sz w:val="22"/>
          <w:szCs w:val="22"/>
        </w:rPr>
        <w:t xml:space="preserve">deficiencias en la </w:t>
      </w:r>
      <w:r w:rsidRPr="003007CA">
        <w:rPr>
          <w:rFonts w:cs="Arial"/>
          <w:spacing w:val="0"/>
          <w:sz w:val="22"/>
          <w:szCs w:val="22"/>
        </w:rPr>
        <w:t>prestación del servicio de salud,</w:t>
      </w:r>
      <w:r w:rsidR="00525883" w:rsidRPr="003007CA">
        <w:rPr>
          <w:rFonts w:cs="Arial"/>
          <w:spacing w:val="0"/>
          <w:sz w:val="22"/>
          <w:szCs w:val="22"/>
        </w:rPr>
        <w:t xml:space="preserve"> tales como:</w:t>
      </w:r>
      <w:r w:rsidRPr="003007CA">
        <w:rPr>
          <w:rFonts w:cs="Arial"/>
          <w:spacing w:val="0"/>
          <w:sz w:val="22"/>
          <w:szCs w:val="22"/>
        </w:rPr>
        <w:t xml:space="preserve"> no asignación de citas, retraso en los servicios</w:t>
      </w:r>
      <w:r w:rsidR="00393D95" w:rsidRPr="003007CA">
        <w:rPr>
          <w:rFonts w:cs="Arial"/>
          <w:spacing w:val="0"/>
          <w:sz w:val="22"/>
          <w:szCs w:val="22"/>
        </w:rPr>
        <w:t xml:space="preserve">, </w:t>
      </w:r>
      <w:r w:rsidR="00A52C13" w:rsidRPr="003007CA">
        <w:rPr>
          <w:rFonts w:cs="Arial"/>
          <w:spacing w:val="0"/>
          <w:sz w:val="22"/>
          <w:szCs w:val="22"/>
        </w:rPr>
        <w:t>entre otros</w:t>
      </w:r>
      <w:r w:rsidRPr="003007CA">
        <w:rPr>
          <w:rFonts w:cs="Arial"/>
          <w:spacing w:val="0"/>
          <w:sz w:val="22"/>
          <w:szCs w:val="22"/>
        </w:rPr>
        <w:t>. Lo expuesto</w:t>
      </w:r>
      <w:r w:rsidR="00525883" w:rsidRPr="003007CA">
        <w:rPr>
          <w:rFonts w:cs="Arial"/>
          <w:spacing w:val="0"/>
          <w:sz w:val="22"/>
          <w:szCs w:val="22"/>
        </w:rPr>
        <w:t>,</w:t>
      </w:r>
      <w:r w:rsidRPr="003007CA">
        <w:rPr>
          <w:rFonts w:cs="Arial"/>
          <w:spacing w:val="0"/>
          <w:sz w:val="22"/>
          <w:szCs w:val="22"/>
        </w:rPr>
        <w:t xml:space="preserve"> puede </w:t>
      </w:r>
      <w:r w:rsidR="00393D95" w:rsidRPr="003007CA">
        <w:rPr>
          <w:rFonts w:cs="Arial"/>
          <w:spacing w:val="0"/>
          <w:sz w:val="22"/>
          <w:szCs w:val="22"/>
        </w:rPr>
        <w:t xml:space="preserve">conllevar a un </w:t>
      </w:r>
      <w:r w:rsidRPr="003007CA">
        <w:rPr>
          <w:rFonts w:cs="Arial"/>
          <w:spacing w:val="0"/>
          <w:sz w:val="22"/>
          <w:szCs w:val="22"/>
        </w:rPr>
        <w:t>riesgo sistémico</w:t>
      </w:r>
      <w:r w:rsidRPr="003007CA">
        <w:rPr>
          <w:rFonts w:cs="Arial"/>
          <w:spacing w:val="0"/>
          <w:sz w:val="22"/>
          <w:szCs w:val="22"/>
          <w:vertAlign w:val="superscript"/>
        </w:rPr>
        <w:footnoteReference w:id="6"/>
      </w:r>
      <w:r w:rsidRPr="003007CA">
        <w:rPr>
          <w:rFonts w:cs="Arial"/>
          <w:spacing w:val="0"/>
          <w:sz w:val="22"/>
          <w:szCs w:val="22"/>
        </w:rPr>
        <w:t xml:space="preserve"> y afectar la percepción de los usuarios al servicio de salud y la viabilid</w:t>
      </w:r>
      <w:r w:rsidR="00393D95" w:rsidRPr="003007CA">
        <w:rPr>
          <w:rFonts w:cs="Arial"/>
          <w:spacing w:val="0"/>
          <w:sz w:val="22"/>
          <w:szCs w:val="22"/>
        </w:rPr>
        <w:t>ad financiera de las entidades del sector.</w:t>
      </w:r>
    </w:p>
    <w:p w14:paraId="465E5F06" w14:textId="77777777" w:rsidR="00E25B94" w:rsidRPr="003007CA" w:rsidRDefault="00E25B94" w:rsidP="001A3947">
      <w:pPr>
        <w:pStyle w:val="Normalarial"/>
        <w:jc w:val="both"/>
        <w:rPr>
          <w:rFonts w:cs="Arial"/>
          <w:spacing w:val="0"/>
          <w:sz w:val="22"/>
          <w:szCs w:val="22"/>
        </w:rPr>
      </w:pPr>
    </w:p>
    <w:p w14:paraId="2D705228" w14:textId="77777777" w:rsidR="00393D95" w:rsidRPr="003007CA" w:rsidRDefault="00E25B94" w:rsidP="56775168">
      <w:pPr>
        <w:pStyle w:val="Normalarial"/>
        <w:jc w:val="both"/>
        <w:rPr>
          <w:rFonts w:cs="Arial"/>
          <w:sz w:val="22"/>
          <w:szCs w:val="22"/>
        </w:rPr>
      </w:pPr>
      <w:r w:rsidRPr="003007CA">
        <w:rPr>
          <w:rFonts w:cs="Arial"/>
          <w:spacing w:val="0"/>
          <w:sz w:val="22"/>
          <w:szCs w:val="22"/>
        </w:rPr>
        <w:t xml:space="preserve">Con el objetivo de evitar que las situaciones antes descritas se materialicen, la Superintendencia Nacional de Salud considera necesario que las </w:t>
      </w:r>
      <w:r w:rsidR="00AC4CF7">
        <w:rPr>
          <w:rFonts w:cs="Arial"/>
          <w:spacing w:val="0"/>
          <w:sz w:val="22"/>
          <w:szCs w:val="22"/>
        </w:rPr>
        <w:t>entidades</w:t>
      </w:r>
      <w:r w:rsidRPr="003007CA">
        <w:rPr>
          <w:rFonts w:cs="Arial"/>
          <w:spacing w:val="0"/>
          <w:sz w:val="22"/>
          <w:szCs w:val="22"/>
        </w:rPr>
        <w:t xml:space="preserve"> desarrollen e implementen un S</w:t>
      </w:r>
      <w:r w:rsidR="006E2363" w:rsidRPr="003007CA">
        <w:rPr>
          <w:rFonts w:cs="Arial"/>
          <w:spacing w:val="0"/>
          <w:sz w:val="22"/>
          <w:szCs w:val="22"/>
        </w:rPr>
        <w:t>ubs</w:t>
      </w:r>
      <w:r w:rsidRPr="003007CA">
        <w:rPr>
          <w:rFonts w:cs="Arial"/>
          <w:spacing w:val="0"/>
          <w:sz w:val="22"/>
          <w:szCs w:val="22"/>
        </w:rPr>
        <w:t xml:space="preserve">istema de Administración de Riesgo de Liquidez, que les permita identificar, medir, controlar y monitorear eficazmente este riesgo. </w:t>
      </w:r>
      <w:r w:rsidR="00393D95" w:rsidRPr="003007CA">
        <w:rPr>
          <w:rFonts w:cs="Arial"/>
          <w:spacing w:val="0"/>
          <w:sz w:val="22"/>
          <w:szCs w:val="22"/>
        </w:rPr>
        <w:t>Este S</w:t>
      </w:r>
      <w:r w:rsidR="006E2363" w:rsidRPr="003007CA">
        <w:rPr>
          <w:rFonts w:cs="Arial"/>
          <w:spacing w:val="0"/>
          <w:sz w:val="22"/>
          <w:szCs w:val="22"/>
        </w:rPr>
        <w:t>ubs</w:t>
      </w:r>
      <w:r w:rsidR="00393D95" w:rsidRPr="003007CA">
        <w:rPr>
          <w:rFonts w:cs="Arial"/>
          <w:spacing w:val="0"/>
          <w:sz w:val="22"/>
          <w:szCs w:val="22"/>
        </w:rPr>
        <w:t>istema</w:t>
      </w:r>
      <w:r w:rsidR="005D5D96" w:rsidRPr="003007CA">
        <w:rPr>
          <w:rFonts w:cs="Arial"/>
          <w:spacing w:val="0"/>
          <w:sz w:val="22"/>
          <w:szCs w:val="22"/>
        </w:rPr>
        <w:t xml:space="preserve"> de Administración</w:t>
      </w:r>
      <w:r w:rsidR="00393D95" w:rsidRPr="003007CA">
        <w:rPr>
          <w:rFonts w:cs="Arial"/>
          <w:spacing w:val="0"/>
          <w:sz w:val="22"/>
          <w:szCs w:val="22"/>
        </w:rPr>
        <w:t xml:space="preserve"> </w:t>
      </w:r>
      <w:r w:rsidRPr="003007CA">
        <w:rPr>
          <w:rFonts w:cs="Arial"/>
          <w:spacing w:val="0"/>
          <w:sz w:val="22"/>
          <w:szCs w:val="22"/>
        </w:rPr>
        <w:t>les debe permitir tomar decisiones oportunas para mitigar este riesgo.</w:t>
      </w:r>
    </w:p>
    <w:p w14:paraId="490C8E5D" w14:textId="77777777" w:rsidR="00393D95" w:rsidRPr="003007CA" w:rsidRDefault="00393D95" w:rsidP="0031222E">
      <w:pPr>
        <w:jc w:val="both"/>
        <w:rPr>
          <w:rFonts w:ascii="Arial" w:hAnsi="Arial" w:cs="Arial"/>
          <w:sz w:val="22"/>
          <w:szCs w:val="22"/>
          <w:lang w:val="es-CO" w:eastAsia="es-CO"/>
        </w:rPr>
      </w:pPr>
    </w:p>
    <w:p w14:paraId="01BE6AB8" w14:textId="77777777" w:rsidR="00393D95" w:rsidRPr="003007CA" w:rsidRDefault="00393D95" w:rsidP="56775168">
      <w:pPr>
        <w:pStyle w:val="Normalarial"/>
        <w:numPr>
          <w:ilvl w:val="1"/>
          <w:numId w:val="43"/>
        </w:numPr>
        <w:jc w:val="both"/>
        <w:rPr>
          <w:rFonts w:cs="Arial"/>
          <w:b/>
          <w:bCs/>
          <w:sz w:val="22"/>
          <w:szCs w:val="22"/>
        </w:rPr>
      </w:pPr>
      <w:r w:rsidRPr="003007CA">
        <w:rPr>
          <w:rFonts w:cs="Arial"/>
          <w:b/>
          <w:bCs/>
          <w:spacing w:val="0"/>
          <w:sz w:val="22"/>
          <w:szCs w:val="22"/>
        </w:rPr>
        <w:t>Ciclo de gestión de Riesgo de Liquidez</w:t>
      </w:r>
      <w:r w:rsidRPr="003007CA">
        <w:rPr>
          <w:rFonts w:cs="Arial"/>
          <w:b/>
          <w:spacing w:val="0"/>
          <w:sz w:val="22"/>
          <w:szCs w:val="22"/>
        </w:rPr>
        <w:tab/>
      </w:r>
    </w:p>
    <w:p w14:paraId="0110BBA9" w14:textId="77777777" w:rsidR="00393D95" w:rsidRPr="003007CA" w:rsidRDefault="00393D95" w:rsidP="0031222E">
      <w:pPr>
        <w:ind w:left="360"/>
        <w:rPr>
          <w:rFonts w:ascii="Arial" w:hAnsi="Arial" w:cs="Arial"/>
          <w:b/>
          <w:sz w:val="22"/>
          <w:szCs w:val="22"/>
        </w:rPr>
      </w:pPr>
    </w:p>
    <w:p w14:paraId="79FBF951" w14:textId="4A815455" w:rsidR="005C3D57" w:rsidRPr="003007CA" w:rsidRDefault="005C3D57" w:rsidP="56775168">
      <w:pPr>
        <w:pStyle w:val="Normalarial"/>
        <w:jc w:val="both"/>
        <w:rPr>
          <w:rFonts w:cs="Arial"/>
          <w:sz w:val="22"/>
          <w:szCs w:val="22"/>
        </w:rPr>
      </w:pPr>
      <w:r w:rsidRPr="003007CA">
        <w:rPr>
          <w:rFonts w:cs="Arial"/>
          <w:spacing w:val="0"/>
          <w:sz w:val="22"/>
          <w:szCs w:val="22"/>
        </w:rPr>
        <w:t xml:space="preserve">Para la gestión de este riesgo aplican todos los lineamientos generales presentados en esta Circular. Sin embargo, en atención a la anterior definición y para plantear las políticas específicas de gestión de este riesgo, el Subsistema de Administración de Riesgo de Liquidez que implementen las </w:t>
      </w:r>
      <w:r w:rsidR="00AC4CF7">
        <w:rPr>
          <w:rFonts w:cs="Arial"/>
          <w:spacing w:val="0"/>
          <w:sz w:val="22"/>
          <w:szCs w:val="22"/>
        </w:rPr>
        <w:t>entidades</w:t>
      </w:r>
      <w:r w:rsidRPr="003007CA">
        <w:rPr>
          <w:rFonts w:cs="Arial"/>
          <w:spacing w:val="0"/>
          <w:sz w:val="22"/>
          <w:szCs w:val="22"/>
        </w:rPr>
        <w:t>, debe contener los siguientes lineamientos específicos como mínimo:</w:t>
      </w:r>
    </w:p>
    <w:p w14:paraId="52988EBB" w14:textId="77777777" w:rsidR="005C3D57" w:rsidRPr="003007CA" w:rsidRDefault="005C3D57" w:rsidP="005C3D57">
      <w:pPr>
        <w:pStyle w:val="Normalarial"/>
        <w:jc w:val="both"/>
        <w:rPr>
          <w:rFonts w:ascii="Times New Roman" w:hAnsi="Times New Roman" w:cs="Arial"/>
          <w:spacing w:val="0"/>
          <w:sz w:val="22"/>
          <w:szCs w:val="22"/>
        </w:rPr>
      </w:pPr>
    </w:p>
    <w:p w14:paraId="41A881C3" w14:textId="77777777" w:rsidR="00393D95" w:rsidRPr="003007CA" w:rsidRDefault="56775168" w:rsidP="56775168">
      <w:pPr>
        <w:pStyle w:val="Prrafodelista"/>
        <w:numPr>
          <w:ilvl w:val="2"/>
          <w:numId w:val="43"/>
        </w:numPr>
        <w:rPr>
          <w:rFonts w:ascii="Arial" w:hAnsi="Arial" w:cs="Arial"/>
          <w:b/>
          <w:bCs/>
          <w:sz w:val="22"/>
          <w:szCs w:val="22"/>
        </w:rPr>
      </w:pPr>
      <w:r w:rsidRPr="003007CA">
        <w:rPr>
          <w:rFonts w:ascii="Arial" w:hAnsi="Arial" w:cs="Arial"/>
          <w:b/>
          <w:bCs/>
          <w:sz w:val="22"/>
          <w:szCs w:val="22"/>
        </w:rPr>
        <w:t>Identificación del Riesgo de Liquidez</w:t>
      </w:r>
    </w:p>
    <w:p w14:paraId="7886E9E8" w14:textId="77777777" w:rsidR="00966728" w:rsidRPr="003007CA" w:rsidRDefault="00966728" w:rsidP="0031222E">
      <w:pPr>
        <w:ind w:left="360"/>
        <w:rPr>
          <w:rFonts w:ascii="Arial" w:hAnsi="Arial" w:cs="Arial"/>
          <w:sz w:val="22"/>
          <w:szCs w:val="22"/>
        </w:rPr>
      </w:pPr>
    </w:p>
    <w:p w14:paraId="6AC861D7" w14:textId="77777777" w:rsidR="00966728" w:rsidRPr="003007CA" w:rsidRDefault="00966728" w:rsidP="19F0DE14">
      <w:pPr>
        <w:pStyle w:val="Normalarial"/>
        <w:jc w:val="both"/>
        <w:rPr>
          <w:rFonts w:cs="Arial"/>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 xml:space="preserve">istema de Administración de Riesgo de Liquidez debe permitir a las </w:t>
      </w:r>
      <w:r w:rsidR="00AC4CF7">
        <w:rPr>
          <w:rFonts w:cs="Arial"/>
          <w:spacing w:val="0"/>
          <w:sz w:val="22"/>
          <w:szCs w:val="22"/>
        </w:rPr>
        <w:t>entidades</w:t>
      </w:r>
      <w:r w:rsidRPr="003007CA">
        <w:rPr>
          <w:rFonts w:cs="Arial"/>
          <w:spacing w:val="0"/>
          <w:sz w:val="22"/>
          <w:szCs w:val="22"/>
        </w:rPr>
        <w:t xml:space="preserve"> definir e identificar el riesgo de liquidez al que están expuestas las entidades en función de los flujos de ingresos y egresos de efectivo y equivalente</w:t>
      </w:r>
      <w:r w:rsidR="005C7385" w:rsidRPr="003007CA">
        <w:rPr>
          <w:rFonts w:cs="Arial"/>
          <w:spacing w:val="0"/>
          <w:sz w:val="22"/>
          <w:szCs w:val="22"/>
        </w:rPr>
        <w:t>s</w:t>
      </w:r>
      <w:r w:rsidRPr="003007CA">
        <w:rPr>
          <w:rFonts w:cs="Arial"/>
          <w:spacing w:val="0"/>
          <w:sz w:val="22"/>
          <w:szCs w:val="22"/>
        </w:rPr>
        <w:t xml:space="preserve"> de efectivo, de acuerdo con las operaciones autorizadas.</w:t>
      </w:r>
    </w:p>
    <w:p w14:paraId="245E58FD" w14:textId="77777777" w:rsidR="00173630" w:rsidRPr="003007CA" w:rsidRDefault="00173630" w:rsidP="001A3947">
      <w:pPr>
        <w:pStyle w:val="Normalarial"/>
        <w:jc w:val="both"/>
        <w:rPr>
          <w:rFonts w:cs="Arial"/>
          <w:spacing w:val="0"/>
          <w:sz w:val="22"/>
          <w:szCs w:val="22"/>
        </w:rPr>
      </w:pPr>
    </w:p>
    <w:p w14:paraId="52889A55" w14:textId="77777777" w:rsidR="00173630" w:rsidRPr="003007CA" w:rsidRDefault="00173630" w:rsidP="19F0DE14">
      <w:pPr>
        <w:pStyle w:val="Normalarial"/>
        <w:jc w:val="both"/>
        <w:rPr>
          <w:rFonts w:cs="Arial"/>
          <w:sz w:val="22"/>
          <w:szCs w:val="22"/>
        </w:rPr>
      </w:pPr>
      <w:r w:rsidRPr="003007CA">
        <w:rPr>
          <w:rFonts w:cs="Arial"/>
          <w:spacing w:val="0"/>
          <w:sz w:val="22"/>
          <w:szCs w:val="22"/>
        </w:rPr>
        <w:t xml:space="preserve">Para realizar </w:t>
      </w:r>
      <w:r w:rsidR="0001428B" w:rsidRPr="003007CA">
        <w:rPr>
          <w:rFonts w:cs="Arial"/>
          <w:spacing w:val="0"/>
          <w:sz w:val="22"/>
          <w:szCs w:val="22"/>
        </w:rPr>
        <w:t xml:space="preserve">la </w:t>
      </w:r>
      <w:r w:rsidRPr="003007CA">
        <w:rPr>
          <w:rFonts w:cs="Arial"/>
          <w:spacing w:val="0"/>
          <w:sz w:val="22"/>
          <w:szCs w:val="22"/>
        </w:rPr>
        <w:t>identificación y cuantifi</w:t>
      </w:r>
      <w:r w:rsidR="00085692" w:rsidRPr="003007CA">
        <w:rPr>
          <w:rFonts w:cs="Arial"/>
          <w:spacing w:val="0"/>
          <w:sz w:val="22"/>
          <w:szCs w:val="22"/>
        </w:rPr>
        <w:t>c</w:t>
      </w:r>
      <w:r w:rsidRPr="003007CA">
        <w:rPr>
          <w:rFonts w:cs="Arial"/>
          <w:spacing w:val="0"/>
          <w:sz w:val="22"/>
          <w:szCs w:val="22"/>
        </w:rPr>
        <w:t xml:space="preserve">ación del riesgo de liquidez la </w:t>
      </w:r>
      <w:r w:rsidR="00AC4CF7">
        <w:rPr>
          <w:rFonts w:cs="Arial"/>
          <w:spacing w:val="0"/>
          <w:sz w:val="22"/>
          <w:szCs w:val="22"/>
        </w:rPr>
        <w:t>entidad</w:t>
      </w:r>
      <w:r w:rsidRPr="003007CA">
        <w:rPr>
          <w:rFonts w:cs="Arial"/>
          <w:spacing w:val="0"/>
          <w:sz w:val="22"/>
          <w:szCs w:val="22"/>
        </w:rPr>
        <w:t xml:space="preserve"> debe disponer de la mejor información para efectos de realizar las proyecciones de todos los flujos netos </w:t>
      </w:r>
      <w:r w:rsidRPr="003007CA">
        <w:rPr>
          <w:rFonts w:cs="Arial"/>
          <w:spacing w:val="0"/>
          <w:sz w:val="22"/>
          <w:szCs w:val="22"/>
        </w:rPr>
        <w:lastRenderedPageBreak/>
        <w:t>de activos y pasivos</w:t>
      </w:r>
      <w:r w:rsidR="00525883" w:rsidRPr="003007CA">
        <w:rPr>
          <w:rFonts w:cs="Arial"/>
          <w:spacing w:val="0"/>
          <w:sz w:val="22"/>
          <w:szCs w:val="22"/>
        </w:rPr>
        <w:t xml:space="preserve"> </w:t>
      </w:r>
      <w:r w:rsidRPr="003007CA">
        <w:rPr>
          <w:rFonts w:cs="Arial"/>
          <w:spacing w:val="0"/>
          <w:sz w:val="22"/>
          <w:szCs w:val="22"/>
        </w:rPr>
        <w:t>o de ingresos y egresos, y debe contar como mínimo</w:t>
      </w:r>
      <w:r w:rsidR="0001428B" w:rsidRPr="003007CA">
        <w:rPr>
          <w:rFonts w:cs="Arial"/>
          <w:spacing w:val="0"/>
          <w:sz w:val="22"/>
          <w:szCs w:val="22"/>
        </w:rPr>
        <w:t xml:space="preserve"> con</w:t>
      </w:r>
      <w:r w:rsidRPr="003007CA">
        <w:rPr>
          <w:rFonts w:cs="Arial"/>
          <w:spacing w:val="0"/>
          <w:sz w:val="22"/>
          <w:szCs w:val="22"/>
        </w:rPr>
        <w:t xml:space="preserve"> lo siguiente para poder analizar los posibles descalces:</w:t>
      </w:r>
    </w:p>
    <w:p w14:paraId="5D95801A" w14:textId="77777777" w:rsidR="00173630" w:rsidRPr="003007CA" w:rsidRDefault="00173630" w:rsidP="00173630">
      <w:pPr>
        <w:jc w:val="both"/>
        <w:rPr>
          <w:rFonts w:ascii="Arial" w:hAnsi="Arial" w:cs="Arial"/>
          <w:sz w:val="22"/>
          <w:szCs w:val="22"/>
        </w:rPr>
      </w:pPr>
    </w:p>
    <w:p w14:paraId="4B603B63" w14:textId="77777777" w:rsidR="00173630" w:rsidRPr="003007CA" w:rsidRDefault="00173630" w:rsidP="19F0DE14">
      <w:pPr>
        <w:jc w:val="both"/>
        <w:rPr>
          <w:rFonts w:ascii="Arial" w:hAnsi="Arial" w:cs="Arial"/>
          <w:b/>
          <w:bCs/>
          <w:sz w:val="22"/>
          <w:szCs w:val="22"/>
        </w:rPr>
      </w:pPr>
      <w:r w:rsidRPr="003007CA">
        <w:rPr>
          <w:rFonts w:ascii="Arial" w:hAnsi="Arial" w:cs="Arial"/>
          <w:b/>
          <w:bCs/>
          <w:sz w:val="22"/>
          <w:szCs w:val="22"/>
        </w:rPr>
        <w:t>Activos:</w:t>
      </w:r>
    </w:p>
    <w:p w14:paraId="45D32BEB" w14:textId="152FDF68" w:rsidR="000B33D2" w:rsidRPr="003007CA" w:rsidRDefault="00173630" w:rsidP="00322EE4">
      <w:pPr>
        <w:pStyle w:val="Prrafodelista"/>
        <w:numPr>
          <w:ilvl w:val="0"/>
          <w:numId w:val="132"/>
        </w:numPr>
        <w:spacing w:after="160"/>
        <w:contextualSpacing/>
        <w:jc w:val="both"/>
        <w:rPr>
          <w:rFonts w:ascii="Arial" w:hAnsi="Arial" w:cs="Arial"/>
          <w:sz w:val="22"/>
          <w:szCs w:val="22"/>
        </w:rPr>
      </w:pPr>
      <w:r w:rsidRPr="003007CA">
        <w:rPr>
          <w:rFonts w:ascii="Arial" w:hAnsi="Arial" w:cs="Arial"/>
          <w:sz w:val="22"/>
          <w:szCs w:val="22"/>
        </w:rPr>
        <w:t>Identificar los activos considerados como líquidos</w:t>
      </w:r>
      <w:r w:rsidR="00960744" w:rsidRPr="003007CA">
        <w:rPr>
          <w:rFonts w:ascii="Arial" w:hAnsi="Arial" w:cs="Arial"/>
          <w:sz w:val="22"/>
          <w:szCs w:val="22"/>
        </w:rPr>
        <w:t xml:space="preserve"> (aquellos que proveen </w:t>
      </w:r>
      <w:r w:rsidR="00177E91" w:rsidRPr="003007CA">
        <w:rPr>
          <w:rFonts w:ascii="Arial" w:hAnsi="Arial" w:cs="Arial"/>
          <w:sz w:val="22"/>
          <w:szCs w:val="22"/>
        </w:rPr>
        <w:t xml:space="preserve">a la Entidad </w:t>
      </w:r>
      <w:r w:rsidR="00960744" w:rsidRPr="003007CA">
        <w:rPr>
          <w:rFonts w:ascii="Arial" w:hAnsi="Arial" w:cs="Arial"/>
          <w:sz w:val="22"/>
          <w:szCs w:val="22"/>
        </w:rPr>
        <w:t>de liquidez inmediata</w:t>
      </w:r>
      <w:r w:rsidR="00177E91" w:rsidRPr="003007CA">
        <w:rPr>
          <w:rFonts w:ascii="Arial" w:hAnsi="Arial" w:cs="Arial"/>
          <w:sz w:val="22"/>
          <w:szCs w:val="22"/>
        </w:rPr>
        <w:t>)</w:t>
      </w:r>
      <w:r w:rsidRPr="003007CA">
        <w:rPr>
          <w:rFonts w:ascii="Arial" w:hAnsi="Arial" w:cs="Arial"/>
          <w:sz w:val="22"/>
          <w:szCs w:val="22"/>
        </w:rPr>
        <w:t xml:space="preserve">. Se </w:t>
      </w:r>
      <w:r w:rsidR="00DF12E2">
        <w:rPr>
          <w:rFonts w:ascii="Arial" w:hAnsi="Arial" w:cs="Arial"/>
          <w:sz w:val="22"/>
          <w:szCs w:val="22"/>
        </w:rPr>
        <w:t>recomienda</w:t>
      </w:r>
      <w:r w:rsidR="00DF12E2" w:rsidRPr="003007CA">
        <w:rPr>
          <w:rFonts w:ascii="Arial" w:hAnsi="Arial" w:cs="Arial"/>
          <w:sz w:val="22"/>
          <w:szCs w:val="22"/>
        </w:rPr>
        <w:t xml:space="preserve"> </w:t>
      </w:r>
      <w:r w:rsidRPr="003007CA">
        <w:rPr>
          <w:rFonts w:ascii="Arial" w:hAnsi="Arial" w:cs="Arial"/>
          <w:sz w:val="22"/>
          <w:szCs w:val="22"/>
        </w:rPr>
        <w:t>incluir</w:t>
      </w:r>
      <w:r w:rsidR="00DF12E2">
        <w:rPr>
          <w:rFonts w:ascii="Arial" w:hAnsi="Arial" w:cs="Arial"/>
          <w:sz w:val="22"/>
          <w:szCs w:val="22"/>
        </w:rPr>
        <w:t xml:space="preserve"> dentro de estos </w:t>
      </w:r>
      <w:r w:rsidR="00594D91">
        <w:rPr>
          <w:rFonts w:ascii="Arial" w:hAnsi="Arial" w:cs="Arial"/>
          <w:sz w:val="22"/>
          <w:szCs w:val="22"/>
        </w:rPr>
        <w:t>como mínimo</w:t>
      </w:r>
      <w:r w:rsidR="00DF12E2">
        <w:rPr>
          <w:rFonts w:ascii="Arial" w:hAnsi="Arial" w:cs="Arial"/>
          <w:sz w:val="22"/>
          <w:szCs w:val="22"/>
        </w:rPr>
        <w:t>,</w:t>
      </w:r>
      <w:r w:rsidR="00594D91">
        <w:rPr>
          <w:rFonts w:ascii="Arial" w:hAnsi="Arial" w:cs="Arial"/>
          <w:sz w:val="22"/>
          <w:szCs w:val="22"/>
        </w:rPr>
        <w:t xml:space="preserve"> </w:t>
      </w:r>
      <w:r w:rsidRPr="003007CA">
        <w:rPr>
          <w:rFonts w:ascii="Arial" w:hAnsi="Arial" w:cs="Arial"/>
          <w:sz w:val="22"/>
          <w:szCs w:val="22"/>
        </w:rPr>
        <w:t xml:space="preserve">el disponible que esté consignado en bancos y/o inversiones en </w:t>
      </w:r>
      <w:r w:rsidR="00337584" w:rsidRPr="003007CA">
        <w:rPr>
          <w:rFonts w:ascii="Arial" w:hAnsi="Arial" w:cs="Arial"/>
          <w:sz w:val="22"/>
          <w:szCs w:val="22"/>
        </w:rPr>
        <w:t>Fondos de Inversión Colectiva (</w:t>
      </w:r>
      <w:r w:rsidR="00F903E7" w:rsidRPr="003007CA">
        <w:rPr>
          <w:rFonts w:ascii="Arial" w:hAnsi="Arial" w:cs="Arial"/>
          <w:sz w:val="22"/>
          <w:szCs w:val="22"/>
        </w:rPr>
        <w:t>FIC</w:t>
      </w:r>
      <w:r w:rsidR="00337584" w:rsidRPr="003007CA">
        <w:rPr>
          <w:rFonts w:ascii="Arial" w:hAnsi="Arial" w:cs="Arial"/>
          <w:sz w:val="22"/>
          <w:szCs w:val="22"/>
        </w:rPr>
        <w:t>)</w:t>
      </w:r>
      <w:r w:rsidR="00F903E7" w:rsidRPr="003007CA">
        <w:rPr>
          <w:rFonts w:ascii="Arial" w:hAnsi="Arial" w:cs="Arial"/>
          <w:sz w:val="22"/>
          <w:szCs w:val="22"/>
        </w:rPr>
        <w:t xml:space="preserve"> </w:t>
      </w:r>
      <w:r w:rsidRPr="003007CA">
        <w:rPr>
          <w:rFonts w:ascii="Arial" w:hAnsi="Arial" w:cs="Arial"/>
          <w:sz w:val="22"/>
          <w:szCs w:val="22"/>
        </w:rPr>
        <w:t>en las siguientes modalidades: cuenta</w:t>
      </w:r>
      <w:r w:rsidR="00B16D5B">
        <w:rPr>
          <w:rFonts w:ascii="Arial" w:hAnsi="Arial" w:cs="Arial"/>
          <w:sz w:val="22"/>
          <w:szCs w:val="22"/>
        </w:rPr>
        <w:t>s</w:t>
      </w:r>
      <w:r w:rsidRPr="003007CA">
        <w:rPr>
          <w:rFonts w:ascii="Arial" w:hAnsi="Arial" w:cs="Arial"/>
          <w:sz w:val="22"/>
          <w:szCs w:val="22"/>
        </w:rPr>
        <w:t xml:space="preserve"> corriente</w:t>
      </w:r>
      <w:r w:rsidR="00B16D5B">
        <w:rPr>
          <w:rFonts w:ascii="Arial" w:hAnsi="Arial" w:cs="Arial"/>
          <w:sz w:val="22"/>
          <w:szCs w:val="22"/>
        </w:rPr>
        <w:t>s</w:t>
      </w:r>
      <w:r w:rsidRPr="003007CA">
        <w:rPr>
          <w:rFonts w:ascii="Arial" w:hAnsi="Arial" w:cs="Arial"/>
          <w:sz w:val="22"/>
          <w:szCs w:val="22"/>
        </w:rPr>
        <w:t>, cuenta</w:t>
      </w:r>
      <w:r w:rsidR="00B16D5B">
        <w:rPr>
          <w:rFonts w:ascii="Arial" w:hAnsi="Arial" w:cs="Arial"/>
          <w:sz w:val="22"/>
          <w:szCs w:val="22"/>
        </w:rPr>
        <w:t>s</w:t>
      </w:r>
      <w:r w:rsidRPr="003007CA">
        <w:rPr>
          <w:rFonts w:ascii="Arial" w:hAnsi="Arial" w:cs="Arial"/>
          <w:sz w:val="22"/>
          <w:szCs w:val="22"/>
        </w:rPr>
        <w:t xml:space="preserve"> de ahorros </w:t>
      </w:r>
      <w:r w:rsidR="00376363" w:rsidRPr="003007CA">
        <w:rPr>
          <w:rFonts w:ascii="Arial" w:hAnsi="Arial" w:cs="Arial"/>
          <w:sz w:val="22"/>
          <w:szCs w:val="22"/>
        </w:rPr>
        <w:t>(</w:t>
      </w:r>
      <w:r w:rsidRPr="003007CA">
        <w:rPr>
          <w:rFonts w:ascii="Arial" w:hAnsi="Arial" w:cs="Arial"/>
          <w:sz w:val="22"/>
          <w:szCs w:val="22"/>
        </w:rPr>
        <w:t>cuenta maestra de recaudo</w:t>
      </w:r>
      <w:r w:rsidR="00376363" w:rsidRPr="003007CA">
        <w:rPr>
          <w:rFonts w:ascii="Arial" w:hAnsi="Arial" w:cs="Arial"/>
          <w:sz w:val="22"/>
          <w:szCs w:val="22"/>
        </w:rPr>
        <w:t>)</w:t>
      </w:r>
      <w:r w:rsidRPr="003007CA">
        <w:rPr>
          <w:rFonts w:ascii="Arial" w:hAnsi="Arial" w:cs="Arial"/>
          <w:sz w:val="22"/>
          <w:szCs w:val="22"/>
        </w:rPr>
        <w:t xml:space="preserve">, </w:t>
      </w:r>
      <w:r w:rsidR="00337584" w:rsidRPr="003007CA">
        <w:rPr>
          <w:rFonts w:ascii="Arial" w:hAnsi="Arial" w:cs="Arial"/>
          <w:sz w:val="22"/>
          <w:szCs w:val="22"/>
        </w:rPr>
        <w:t xml:space="preserve">FIC abiertos, </w:t>
      </w:r>
      <w:r w:rsidRPr="003007CA">
        <w:rPr>
          <w:rFonts w:ascii="Arial" w:hAnsi="Arial" w:cs="Arial"/>
          <w:sz w:val="22"/>
          <w:szCs w:val="22"/>
        </w:rPr>
        <w:t>del mercado monetario y cualquier otro tipo de encargo fiduciario o fondo de inversión, fideicomiso</w:t>
      </w:r>
      <w:r w:rsidR="00B16D5B">
        <w:rPr>
          <w:rFonts w:ascii="Arial" w:hAnsi="Arial" w:cs="Arial"/>
          <w:sz w:val="22"/>
          <w:szCs w:val="22"/>
        </w:rPr>
        <w:t>s</w:t>
      </w:r>
      <w:r w:rsidRPr="003007CA">
        <w:rPr>
          <w:rFonts w:ascii="Arial" w:hAnsi="Arial" w:cs="Arial"/>
          <w:sz w:val="22"/>
          <w:szCs w:val="22"/>
        </w:rPr>
        <w:t xml:space="preserve">, fondos de inversión colectiva de inmobiliarios y fondos de capital privado que no tengan restricciones para el retiro inmediato de recursos (sin pacto de permanencia).  Asimismo, </w:t>
      </w:r>
      <w:r w:rsidR="00917976" w:rsidRPr="003007CA">
        <w:rPr>
          <w:rFonts w:ascii="Arial" w:hAnsi="Arial" w:cs="Arial"/>
          <w:sz w:val="22"/>
          <w:szCs w:val="22"/>
        </w:rPr>
        <w:t xml:space="preserve">se debe </w:t>
      </w:r>
      <w:r w:rsidRPr="003007CA">
        <w:rPr>
          <w:rFonts w:ascii="Arial" w:hAnsi="Arial" w:cs="Arial"/>
          <w:sz w:val="22"/>
          <w:szCs w:val="22"/>
        </w:rPr>
        <w:t>identificar todas las inversiones en títulos o valores sean de renta fija o renta variable emitidos por entidades nacionales o extranjeras</w:t>
      </w:r>
      <w:r w:rsidR="00722C60" w:rsidRPr="003007CA">
        <w:rPr>
          <w:rFonts w:ascii="Arial" w:hAnsi="Arial" w:cs="Arial"/>
          <w:sz w:val="22"/>
          <w:szCs w:val="22"/>
        </w:rPr>
        <w:t>, públicas o privadas,</w:t>
      </w:r>
      <w:r w:rsidRPr="003007CA">
        <w:rPr>
          <w:rFonts w:ascii="Arial" w:hAnsi="Arial" w:cs="Arial"/>
          <w:sz w:val="22"/>
          <w:szCs w:val="22"/>
        </w:rPr>
        <w:t xml:space="preserve"> que considere de fácil realización</w:t>
      </w:r>
      <w:r w:rsidR="000B33D2" w:rsidRPr="003007CA">
        <w:rPr>
          <w:rFonts w:ascii="Arial" w:hAnsi="Arial" w:cs="Arial"/>
          <w:sz w:val="22"/>
          <w:szCs w:val="22"/>
        </w:rPr>
        <w:t xml:space="preserve"> (activos</w:t>
      </w:r>
      <w:r w:rsidR="000B33D2" w:rsidRPr="00322EE4">
        <w:rPr>
          <w:rFonts w:ascii="Arial" w:hAnsi="Arial" w:cs="Arial"/>
          <w:sz w:val="22"/>
          <w:szCs w:val="22"/>
        </w:rPr>
        <w:t xml:space="preserve"> </w:t>
      </w:r>
      <w:r w:rsidR="000B33D2" w:rsidRPr="003007CA">
        <w:rPr>
          <w:rFonts w:ascii="Arial" w:hAnsi="Arial" w:cs="Arial"/>
          <w:sz w:val="22"/>
          <w:szCs w:val="22"/>
        </w:rPr>
        <w:t>que forman parte del portafolio de inversiones de la entidad y que no tengan ninguna restricción de movilidad ni que estén sujetos a algún tipo de gravamen, medida preventiva o de cualquier naturaleza, que impida su libre cesión o transferencia).</w:t>
      </w:r>
    </w:p>
    <w:p w14:paraId="51489FE0" w14:textId="77777777" w:rsidR="00173630" w:rsidRPr="003007CA" w:rsidRDefault="00173630" w:rsidP="0026049C">
      <w:pPr>
        <w:pStyle w:val="Prrafodelista"/>
        <w:spacing w:after="160"/>
        <w:ind w:left="360"/>
        <w:contextualSpacing/>
        <w:jc w:val="both"/>
        <w:rPr>
          <w:rFonts w:ascii="Arial" w:hAnsi="Arial" w:cs="Arial"/>
          <w:sz w:val="22"/>
          <w:szCs w:val="22"/>
        </w:rPr>
      </w:pPr>
    </w:p>
    <w:p w14:paraId="6A2A357B" w14:textId="77777777" w:rsidR="00173630" w:rsidRPr="003007CA" w:rsidRDefault="00173630" w:rsidP="00322EE4">
      <w:pPr>
        <w:pStyle w:val="Prrafodelista"/>
        <w:numPr>
          <w:ilvl w:val="0"/>
          <w:numId w:val="132"/>
        </w:numPr>
        <w:spacing w:after="160"/>
        <w:contextualSpacing/>
        <w:jc w:val="both"/>
        <w:rPr>
          <w:rFonts w:ascii="Arial" w:hAnsi="Arial" w:cs="Arial"/>
          <w:sz w:val="22"/>
          <w:szCs w:val="22"/>
        </w:rPr>
      </w:pPr>
      <w:r w:rsidRPr="003007CA">
        <w:rPr>
          <w:rFonts w:ascii="Arial" w:hAnsi="Arial" w:cs="Arial"/>
          <w:sz w:val="22"/>
          <w:szCs w:val="22"/>
        </w:rPr>
        <w:t xml:space="preserve">Identificar los recursos y plazos de recuperación de cartera (cuentas por cobrar). Tener en cuenta el comportamiento </w:t>
      </w:r>
      <w:r w:rsidR="00525883" w:rsidRPr="003007CA">
        <w:rPr>
          <w:rFonts w:ascii="Arial" w:hAnsi="Arial" w:cs="Arial"/>
          <w:sz w:val="22"/>
          <w:szCs w:val="22"/>
        </w:rPr>
        <w:t xml:space="preserve">histórico </w:t>
      </w:r>
      <w:r w:rsidRPr="003007CA">
        <w:rPr>
          <w:rFonts w:ascii="Arial" w:hAnsi="Arial" w:cs="Arial"/>
          <w:sz w:val="22"/>
          <w:szCs w:val="22"/>
        </w:rPr>
        <w:t>de cartera vencida para aplicar factores de descuento o de castigo, en los casos que considere necesario para obtener una aproximación mucho más cercana a la realidad.</w:t>
      </w:r>
    </w:p>
    <w:p w14:paraId="7052991B" w14:textId="77777777" w:rsidR="00173630" w:rsidRPr="003007CA" w:rsidRDefault="00173630" w:rsidP="0026049C">
      <w:pPr>
        <w:pStyle w:val="Prrafodelista"/>
        <w:spacing w:after="160"/>
        <w:ind w:left="360"/>
        <w:contextualSpacing/>
        <w:jc w:val="both"/>
        <w:rPr>
          <w:rFonts w:ascii="Arial" w:hAnsi="Arial" w:cs="Arial"/>
          <w:sz w:val="22"/>
          <w:szCs w:val="22"/>
        </w:rPr>
      </w:pPr>
    </w:p>
    <w:p w14:paraId="2BC89074" w14:textId="5E8D1579" w:rsidR="00173630" w:rsidRPr="003007CA" w:rsidRDefault="00173630" w:rsidP="00322EE4">
      <w:pPr>
        <w:pStyle w:val="Prrafodelista"/>
        <w:numPr>
          <w:ilvl w:val="0"/>
          <w:numId w:val="132"/>
        </w:numPr>
        <w:spacing w:after="160"/>
        <w:contextualSpacing/>
        <w:jc w:val="both"/>
        <w:rPr>
          <w:rFonts w:ascii="Arial" w:hAnsi="Arial" w:cs="Arial"/>
          <w:sz w:val="22"/>
          <w:szCs w:val="22"/>
        </w:rPr>
      </w:pPr>
      <w:r w:rsidRPr="003007CA">
        <w:rPr>
          <w:rFonts w:ascii="Arial" w:hAnsi="Arial" w:cs="Arial"/>
          <w:sz w:val="22"/>
          <w:szCs w:val="22"/>
        </w:rPr>
        <w:t xml:space="preserve">Identificar los ingresos </w:t>
      </w:r>
      <w:r w:rsidR="00C34587" w:rsidRPr="00C34587">
        <w:rPr>
          <w:rFonts w:ascii="Arial" w:hAnsi="Arial" w:cs="Arial"/>
          <w:sz w:val="22"/>
          <w:szCs w:val="22"/>
        </w:rPr>
        <w:t xml:space="preserve">causados y recibidos </w:t>
      </w:r>
      <w:r w:rsidRPr="003007CA">
        <w:rPr>
          <w:rFonts w:ascii="Arial" w:hAnsi="Arial" w:cs="Arial"/>
          <w:sz w:val="22"/>
          <w:szCs w:val="22"/>
        </w:rPr>
        <w:t xml:space="preserve">por </w:t>
      </w:r>
      <w:r w:rsidR="00096988">
        <w:rPr>
          <w:rFonts w:ascii="Arial" w:hAnsi="Arial" w:cs="Arial"/>
          <w:sz w:val="22"/>
          <w:szCs w:val="22"/>
        </w:rPr>
        <w:t>afiliaciones</w:t>
      </w:r>
      <w:r w:rsidRPr="003007CA">
        <w:rPr>
          <w:rFonts w:ascii="Arial" w:hAnsi="Arial" w:cs="Arial"/>
          <w:sz w:val="22"/>
          <w:szCs w:val="22"/>
        </w:rPr>
        <w:t>, ingresos por cuotas moderadoras y copagos.</w:t>
      </w:r>
    </w:p>
    <w:p w14:paraId="485A7E7E" w14:textId="77777777" w:rsidR="00173630" w:rsidRPr="003007CA" w:rsidRDefault="00173630" w:rsidP="00322EE4">
      <w:pPr>
        <w:pStyle w:val="Prrafodelista"/>
        <w:spacing w:after="160"/>
        <w:ind w:left="360"/>
        <w:contextualSpacing/>
        <w:jc w:val="both"/>
        <w:rPr>
          <w:rFonts w:ascii="Arial" w:hAnsi="Arial" w:cs="Arial"/>
          <w:sz w:val="22"/>
          <w:szCs w:val="22"/>
        </w:rPr>
      </w:pPr>
    </w:p>
    <w:p w14:paraId="52B38522" w14:textId="77777777" w:rsidR="00173630" w:rsidRPr="003007CA" w:rsidRDefault="00173630" w:rsidP="00322EE4">
      <w:pPr>
        <w:pStyle w:val="Prrafodelista"/>
        <w:numPr>
          <w:ilvl w:val="0"/>
          <w:numId w:val="132"/>
        </w:numPr>
        <w:spacing w:after="160"/>
        <w:contextualSpacing/>
        <w:jc w:val="both"/>
        <w:rPr>
          <w:rFonts w:ascii="Arial" w:hAnsi="Arial" w:cs="Arial"/>
          <w:sz w:val="22"/>
          <w:szCs w:val="22"/>
        </w:rPr>
      </w:pPr>
      <w:r w:rsidRPr="003007CA">
        <w:rPr>
          <w:rFonts w:ascii="Arial" w:hAnsi="Arial" w:cs="Arial"/>
          <w:sz w:val="22"/>
          <w:szCs w:val="22"/>
        </w:rPr>
        <w:t xml:space="preserve">Proyectar cualquier movimiento de entradas futuras de efectivo por cualquier concepto, entre los cuales puede </w:t>
      </w:r>
      <w:r w:rsidR="00525883" w:rsidRPr="003007CA">
        <w:rPr>
          <w:rFonts w:ascii="Arial" w:hAnsi="Arial" w:cs="Arial"/>
          <w:sz w:val="22"/>
          <w:szCs w:val="22"/>
        </w:rPr>
        <w:t xml:space="preserve">estar </w:t>
      </w:r>
      <w:r w:rsidRPr="003007CA">
        <w:rPr>
          <w:rFonts w:ascii="Arial" w:hAnsi="Arial" w:cs="Arial"/>
          <w:sz w:val="22"/>
          <w:szCs w:val="22"/>
        </w:rPr>
        <w:t xml:space="preserve">el portafolio de inversiones: </w:t>
      </w:r>
      <w:r w:rsidR="00177E91" w:rsidRPr="003007CA">
        <w:rPr>
          <w:rFonts w:ascii="Arial" w:hAnsi="Arial" w:cs="Arial"/>
          <w:sz w:val="22"/>
          <w:szCs w:val="22"/>
        </w:rPr>
        <w:t xml:space="preserve">vencimiento de títulos de renta fija o de operaciones, </w:t>
      </w:r>
      <w:r w:rsidRPr="003007CA">
        <w:rPr>
          <w:rFonts w:ascii="Arial" w:hAnsi="Arial" w:cs="Arial"/>
          <w:sz w:val="22"/>
          <w:szCs w:val="22"/>
        </w:rPr>
        <w:t>cobro de cupones, rendimientos de un CDT, dividendos</w:t>
      </w:r>
      <w:r w:rsidR="00177E91" w:rsidRPr="003007CA">
        <w:rPr>
          <w:rFonts w:ascii="Arial" w:hAnsi="Arial" w:cs="Arial"/>
          <w:sz w:val="22"/>
          <w:szCs w:val="22"/>
        </w:rPr>
        <w:t xml:space="preserve"> en efectivo</w:t>
      </w:r>
      <w:r w:rsidRPr="003007CA">
        <w:rPr>
          <w:rFonts w:ascii="Arial" w:hAnsi="Arial" w:cs="Arial"/>
          <w:sz w:val="22"/>
          <w:szCs w:val="22"/>
        </w:rPr>
        <w:t>, entre otros flujos que se esperan recibir.</w:t>
      </w:r>
    </w:p>
    <w:p w14:paraId="4C074FA1" w14:textId="77777777" w:rsidR="00173630" w:rsidRPr="003007CA" w:rsidRDefault="00173630" w:rsidP="00173630">
      <w:pPr>
        <w:jc w:val="both"/>
        <w:rPr>
          <w:rFonts w:ascii="Arial" w:hAnsi="Arial" w:cs="Arial"/>
          <w:sz w:val="22"/>
          <w:szCs w:val="22"/>
        </w:rPr>
      </w:pPr>
    </w:p>
    <w:p w14:paraId="4F86AB01" w14:textId="77777777" w:rsidR="00173630" w:rsidRPr="003007CA" w:rsidRDefault="00173630" w:rsidP="19F0DE14">
      <w:pPr>
        <w:jc w:val="both"/>
        <w:rPr>
          <w:rFonts w:ascii="Arial" w:hAnsi="Arial" w:cs="Arial"/>
          <w:b/>
          <w:bCs/>
          <w:sz w:val="22"/>
          <w:szCs w:val="22"/>
        </w:rPr>
      </w:pPr>
      <w:r w:rsidRPr="003007CA">
        <w:rPr>
          <w:rFonts w:ascii="Arial" w:hAnsi="Arial" w:cs="Arial"/>
          <w:b/>
          <w:bCs/>
          <w:sz w:val="22"/>
          <w:szCs w:val="22"/>
        </w:rPr>
        <w:t>Pasivos:</w:t>
      </w:r>
    </w:p>
    <w:p w14:paraId="7C5B2531" w14:textId="5C4D7EFE" w:rsidR="00173630" w:rsidRDefault="00173630" w:rsidP="0026049C">
      <w:pPr>
        <w:pStyle w:val="Prrafodelista"/>
        <w:numPr>
          <w:ilvl w:val="0"/>
          <w:numId w:val="133"/>
        </w:numPr>
        <w:spacing w:after="160"/>
        <w:contextualSpacing/>
        <w:jc w:val="both"/>
        <w:rPr>
          <w:rFonts w:ascii="Arial" w:hAnsi="Arial" w:cs="Arial"/>
          <w:sz w:val="22"/>
          <w:szCs w:val="22"/>
        </w:rPr>
      </w:pPr>
      <w:r w:rsidRPr="003007CA">
        <w:rPr>
          <w:rFonts w:ascii="Arial" w:hAnsi="Arial" w:cs="Arial"/>
          <w:sz w:val="22"/>
          <w:szCs w:val="22"/>
        </w:rPr>
        <w:t>Identificar</w:t>
      </w:r>
      <w:r w:rsidR="00A253C6" w:rsidRPr="00A253C6">
        <w:t xml:space="preserve"> </w:t>
      </w:r>
      <w:r w:rsidR="00A253C6" w:rsidRPr="00A253C6">
        <w:rPr>
          <w:rFonts w:ascii="Arial" w:hAnsi="Arial" w:cs="Arial"/>
          <w:sz w:val="22"/>
          <w:szCs w:val="22"/>
        </w:rPr>
        <w:t>y caracterizar</w:t>
      </w:r>
      <w:r w:rsidRPr="003007CA">
        <w:rPr>
          <w:rFonts w:ascii="Arial" w:hAnsi="Arial" w:cs="Arial"/>
          <w:sz w:val="22"/>
          <w:szCs w:val="22"/>
        </w:rPr>
        <w:t xml:space="preserve"> las cuentas por pagar bajo cualquier concepto. </w:t>
      </w:r>
    </w:p>
    <w:p w14:paraId="0DF38CB7" w14:textId="77777777" w:rsidR="003D0468" w:rsidRDefault="003D0468" w:rsidP="00322EE4">
      <w:pPr>
        <w:pStyle w:val="Prrafodelista"/>
        <w:spacing w:after="160"/>
        <w:ind w:left="360"/>
        <w:contextualSpacing/>
        <w:jc w:val="both"/>
        <w:rPr>
          <w:rFonts w:ascii="Arial" w:hAnsi="Arial" w:cs="Arial"/>
          <w:sz w:val="22"/>
          <w:szCs w:val="22"/>
        </w:rPr>
      </w:pPr>
    </w:p>
    <w:p w14:paraId="3F1B3853" w14:textId="4FAAE27F" w:rsidR="003D0468" w:rsidRDefault="003D0468" w:rsidP="003D0468">
      <w:pPr>
        <w:pStyle w:val="Prrafodelista"/>
        <w:numPr>
          <w:ilvl w:val="0"/>
          <w:numId w:val="133"/>
        </w:numPr>
        <w:spacing w:after="160"/>
        <w:contextualSpacing/>
        <w:jc w:val="both"/>
        <w:rPr>
          <w:rFonts w:ascii="Arial" w:hAnsi="Arial" w:cs="Arial"/>
          <w:sz w:val="22"/>
          <w:szCs w:val="22"/>
        </w:rPr>
      </w:pPr>
      <w:r w:rsidRPr="009C6FBA">
        <w:rPr>
          <w:rFonts w:ascii="Arial" w:hAnsi="Arial" w:cs="Arial"/>
          <w:sz w:val="22"/>
          <w:szCs w:val="22"/>
        </w:rPr>
        <w:t>Identificar</w:t>
      </w:r>
      <w:r w:rsidRPr="00AA32C0">
        <w:rPr>
          <w:rFonts w:ascii="Arial" w:hAnsi="Arial" w:cs="Arial"/>
          <w:sz w:val="22"/>
          <w:szCs w:val="22"/>
        </w:rPr>
        <w:t xml:space="preserve"> el valor causado y pagado de los costos y gastos de la operación de la </w:t>
      </w:r>
      <w:r>
        <w:rPr>
          <w:rFonts w:ascii="Arial" w:hAnsi="Arial" w:cs="Arial"/>
          <w:sz w:val="22"/>
          <w:szCs w:val="22"/>
        </w:rPr>
        <w:t>Entidad.</w:t>
      </w:r>
    </w:p>
    <w:p w14:paraId="08BECEA1" w14:textId="77777777" w:rsidR="003D0468" w:rsidRPr="00322EE4" w:rsidRDefault="003D0468" w:rsidP="00322EE4">
      <w:pPr>
        <w:pStyle w:val="Prrafodelista"/>
        <w:rPr>
          <w:rFonts w:ascii="Arial" w:hAnsi="Arial" w:cs="Arial"/>
          <w:sz w:val="22"/>
          <w:szCs w:val="22"/>
        </w:rPr>
      </w:pPr>
    </w:p>
    <w:p w14:paraId="0136881C" w14:textId="77777777" w:rsidR="00173630" w:rsidRPr="003007CA" w:rsidRDefault="00173630" w:rsidP="00322EE4">
      <w:pPr>
        <w:pStyle w:val="Prrafodelista"/>
        <w:numPr>
          <w:ilvl w:val="0"/>
          <w:numId w:val="133"/>
        </w:numPr>
        <w:spacing w:after="160"/>
        <w:contextualSpacing/>
        <w:jc w:val="both"/>
        <w:rPr>
          <w:rFonts w:ascii="Arial" w:hAnsi="Arial" w:cs="Arial"/>
          <w:sz w:val="22"/>
          <w:szCs w:val="22"/>
        </w:rPr>
      </w:pPr>
      <w:r w:rsidRPr="003007CA">
        <w:rPr>
          <w:rFonts w:ascii="Arial" w:hAnsi="Arial" w:cs="Arial"/>
          <w:sz w:val="22"/>
          <w:szCs w:val="22"/>
        </w:rPr>
        <w:t xml:space="preserve">Proyectar cualquier movimiento de salidas futuras de efectivo </w:t>
      </w:r>
      <w:r w:rsidR="00525883" w:rsidRPr="003007CA">
        <w:rPr>
          <w:rFonts w:ascii="Arial" w:hAnsi="Arial" w:cs="Arial"/>
          <w:sz w:val="22"/>
          <w:szCs w:val="22"/>
        </w:rPr>
        <w:t>bajo</w:t>
      </w:r>
      <w:r w:rsidRPr="003007CA">
        <w:rPr>
          <w:rFonts w:ascii="Arial" w:hAnsi="Arial" w:cs="Arial"/>
          <w:sz w:val="22"/>
          <w:szCs w:val="22"/>
        </w:rPr>
        <w:t xml:space="preserve"> cualquier concepto, entre los cuales pueden </w:t>
      </w:r>
      <w:r w:rsidR="00525883" w:rsidRPr="003007CA">
        <w:rPr>
          <w:rFonts w:ascii="Arial" w:hAnsi="Arial" w:cs="Arial"/>
          <w:sz w:val="22"/>
          <w:szCs w:val="22"/>
        </w:rPr>
        <w:t>presentarse</w:t>
      </w:r>
      <w:r w:rsidRPr="003007CA">
        <w:rPr>
          <w:rFonts w:ascii="Arial" w:hAnsi="Arial" w:cs="Arial"/>
          <w:sz w:val="22"/>
          <w:szCs w:val="22"/>
        </w:rPr>
        <w:t xml:space="preserve"> por la emisión de instrumentos financieros, el pago de cupones de emisiones de deuda por renta fija, el pago de dividendos por acciones emitidas, entre otros.</w:t>
      </w:r>
    </w:p>
    <w:p w14:paraId="24104795" w14:textId="77777777" w:rsidR="00085692" w:rsidRPr="003007CA" w:rsidRDefault="00085692" w:rsidP="00D40F64">
      <w:pPr>
        <w:pStyle w:val="Prrafodelista"/>
        <w:rPr>
          <w:rFonts w:ascii="Arial" w:hAnsi="Arial" w:cs="Arial"/>
          <w:sz w:val="22"/>
          <w:szCs w:val="22"/>
        </w:rPr>
      </w:pPr>
    </w:p>
    <w:p w14:paraId="1F96D575" w14:textId="77777777" w:rsidR="00393D95" w:rsidRPr="003007CA" w:rsidRDefault="00393D95" w:rsidP="0031222E">
      <w:pPr>
        <w:rPr>
          <w:rFonts w:ascii="Arial" w:eastAsiaTheme="majorEastAsia" w:hAnsi="Arial" w:cs="Arial"/>
          <w:sz w:val="22"/>
          <w:szCs w:val="22"/>
          <w:lang w:val="es-CO" w:eastAsia="es-CO"/>
        </w:rPr>
      </w:pPr>
    </w:p>
    <w:p w14:paraId="78879C90" w14:textId="77777777" w:rsidR="00393D95" w:rsidRPr="003007CA" w:rsidRDefault="56775168" w:rsidP="56775168">
      <w:pPr>
        <w:pStyle w:val="Prrafodelista"/>
        <w:numPr>
          <w:ilvl w:val="2"/>
          <w:numId w:val="43"/>
        </w:numPr>
        <w:rPr>
          <w:rFonts w:ascii="Arial" w:hAnsi="Arial" w:cs="Arial"/>
          <w:b/>
          <w:bCs/>
          <w:sz w:val="22"/>
          <w:szCs w:val="22"/>
        </w:rPr>
      </w:pPr>
      <w:r w:rsidRPr="003007CA">
        <w:rPr>
          <w:rFonts w:ascii="Arial" w:hAnsi="Arial" w:cs="Arial"/>
          <w:b/>
          <w:bCs/>
          <w:sz w:val="22"/>
          <w:szCs w:val="22"/>
        </w:rPr>
        <w:t>Evaluación y Medición del Riesgo de Liquidez</w:t>
      </w:r>
    </w:p>
    <w:p w14:paraId="058E4B92" w14:textId="77777777" w:rsidR="00392C9E" w:rsidRPr="003007CA" w:rsidRDefault="00392C9E" w:rsidP="0031222E">
      <w:pPr>
        <w:rPr>
          <w:rFonts w:ascii="Arial" w:hAnsi="Arial" w:cs="Arial"/>
          <w:sz w:val="22"/>
          <w:szCs w:val="22"/>
        </w:rPr>
      </w:pPr>
    </w:p>
    <w:p w14:paraId="3EF5D6AA" w14:textId="77777777" w:rsidR="00392C9E" w:rsidRPr="003007CA" w:rsidRDefault="00392C9E" w:rsidP="19F0DE14">
      <w:pPr>
        <w:pStyle w:val="Normalarial"/>
        <w:jc w:val="both"/>
        <w:rPr>
          <w:rFonts w:cs="Arial"/>
          <w:sz w:val="22"/>
          <w:szCs w:val="22"/>
        </w:rPr>
      </w:pPr>
      <w:r w:rsidRPr="003007CA">
        <w:rPr>
          <w:rFonts w:cs="Arial"/>
          <w:spacing w:val="0"/>
          <w:sz w:val="22"/>
          <w:szCs w:val="22"/>
        </w:rPr>
        <w:t xml:space="preserve">El </w:t>
      </w:r>
      <w:r w:rsidR="00511B48" w:rsidRPr="003007CA">
        <w:rPr>
          <w:rFonts w:cs="Arial"/>
          <w:spacing w:val="0"/>
          <w:sz w:val="22"/>
          <w:szCs w:val="22"/>
        </w:rPr>
        <w:t>S</w:t>
      </w:r>
      <w:r w:rsidR="006E2363" w:rsidRPr="003007CA">
        <w:rPr>
          <w:rFonts w:cs="Arial"/>
          <w:spacing w:val="0"/>
          <w:sz w:val="22"/>
          <w:szCs w:val="22"/>
        </w:rPr>
        <w:t>ubs</w:t>
      </w:r>
      <w:r w:rsidR="00511B48" w:rsidRPr="003007CA">
        <w:rPr>
          <w:rFonts w:cs="Arial"/>
          <w:spacing w:val="0"/>
          <w:sz w:val="22"/>
          <w:szCs w:val="22"/>
        </w:rPr>
        <w:t xml:space="preserve">istema de Administración de Riesgo de Liquidez </w:t>
      </w:r>
      <w:r w:rsidRPr="003007CA">
        <w:rPr>
          <w:rFonts w:cs="Arial"/>
          <w:spacing w:val="0"/>
          <w:sz w:val="22"/>
          <w:szCs w:val="22"/>
        </w:rPr>
        <w:t>debe permitir a las entidades cuantificar el nivel mínimo diario de efectivo o equivalentes de efectivo</w:t>
      </w:r>
      <w:r w:rsidR="00C30EAC" w:rsidRPr="003007CA">
        <w:rPr>
          <w:rFonts w:cs="Arial"/>
          <w:spacing w:val="0"/>
          <w:sz w:val="22"/>
          <w:szCs w:val="22"/>
        </w:rPr>
        <w:t xml:space="preserve"> requerido</w:t>
      </w:r>
      <w:r w:rsidRPr="003007CA">
        <w:rPr>
          <w:rFonts w:cs="Arial"/>
          <w:spacing w:val="0"/>
          <w:sz w:val="22"/>
          <w:szCs w:val="22"/>
        </w:rPr>
        <w:t>, en moneda nacional y</w:t>
      </w:r>
      <w:r w:rsidR="003E6859" w:rsidRPr="003007CA">
        <w:rPr>
          <w:rFonts w:cs="Arial"/>
          <w:spacing w:val="0"/>
          <w:sz w:val="22"/>
          <w:szCs w:val="22"/>
        </w:rPr>
        <w:t>/o</w:t>
      </w:r>
      <w:r w:rsidRPr="003007CA">
        <w:rPr>
          <w:rFonts w:cs="Arial"/>
          <w:spacing w:val="0"/>
          <w:sz w:val="22"/>
          <w:szCs w:val="22"/>
        </w:rPr>
        <w:t xml:space="preserve"> extranjera</w:t>
      </w:r>
      <w:r w:rsidR="003E6859" w:rsidRPr="003007CA">
        <w:rPr>
          <w:rFonts w:cs="Arial"/>
          <w:spacing w:val="0"/>
          <w:sz w:val="22"/>
          <w:szCs w:val="22"/>
        </w:rPr>
        <w:t xml:space="preserve">, </w:t>
      </w:r>
      <w:r w:rsidR="009F2E3F" w:rsidRPr="003007CA">
        <w:rPr>
          <w:rFonts w:cs="Arial"/>
          <w:spacing w:val="0"/>
          <w:sz w:val="22"/>
          <w:szCs w:val="22"/>
        </w:rPr>
        <w:t>de acuerdo con</w:t>
      </w:r>
      <w:r w:rsidR="003E6859" w:rsidRPr="003007CA">
        <w:rPr>
          <w:rFonts w:cs="Arial"/>
          <w:spacing w:val="0"/>
          <w:sz w:val="22"/>
          <w:szCs w:val="22"/>
        </w:rPr>
        <w:t xml:space="preserve"> la normativ</w:t>
      </w:r>
      <w:r w:rsidR="0058043E" w:rsidRPr="003007CA">
        <w:rPr>
          <w:rFonts w:cs="Arial"/>
          <w:spacing w:val="0"/>
          <w:sz w:val="22"/>
          <w:szCs w:val="22"/>
        </w:rPr>
        <w:t>idad</w:t>
      </w:r>
      <w:r w:rsidR="003E6859" w:rsidRPr="003007CA">
        <w:rPr>
          <w:rFonts w:cs="Arial"/>
          <w:spacing w:val="0"/>
          <w:sz w:val="22"/>
          <w:szCs w:val="22"/>
        </w:rPr>
        <w:t xml:space="preserve"> vigente</w:t>
      </w:r>
      <w:r w:rsidRPr="003007CA">
        <w:rPr>
          <w:rFonts w:cs="Arial"/>
          <w:spacing w:val="0"/>
          <w:sz w:val="22"/>
          <w:szCs w:val="22"/>
        </w:rPr>
        <w:t xml:space="preserve">, que le permita cumplir de manera oportuna con sus obligaciones de pago. </w:t>
      </w:r>
    </w:p>
    <w:p w14:paraId="7838FB31" w14:textId="77777777" w:rsidR="00392C9E" w:rsidRPr="003007CA" w:rsidRDefault="00392C9E" w:rsidP="001A3947">
      <w:pPr>
        <w:pStyle w:val="Normalarial"/>
        <w:jc w:val="both"/>
        <w:rPr>
          <w:rFonts w:cs="Arial"/>
          <w:spacing w:val="0"/>
          <w:sz w:val="22"/>
          <w:szCs w:val="22"/>
        </w:rPr>
      </w:pPr>
    </w:p>
    <w:p w14:paraId="3D0972EC" w14:textId="77777777" w:rsidR="00392C9E" w:rsidRPr="003007CA" w:rsidRDefault="00392C9E" w:rsidP="19F0DE14">
      <w:pPr>
        <w:pStyle w:val="Normalarial"/>
        <w:jc w:val="both"/>
        <w:rPr>
          <w:rFonts w:cs="Arial"/>
          <w:sz w:val="22"/>
          <w:szCs w:val="22"/>
        </w:rPr>
      </w:pPr>
      <w:r w:rsidRPr="003007CA">
        <w:rPr>
          <w:rFonts w:cs="Arial"/>
          <w:spacing w:val="0"/>
          <w:sz w:val="22"/>
          <w:szCs w:val="22"/>
        </w:rPr>
        <w:t xml:space="preserve">Es decir que las entidades deben estar en capacidad de medir y proyectar los flujos de caja de sus activos y pasivos, en diferentes horizontes de tiempo, tanto en </w:t>
      </w:r>
      <w:r w:rsidR="00565100" w:rsidRPr="003007CA">
        <w:rPr>
          <w:rFonts w:cs="Arial"/>
          <w:spacing w:val="0"/>
          <w:sz w:val="22"/>
          <w:szCs w:val="22"/>
        </w:rPr>
        <w:t xml:space="preserve">un </w:t>
      </w:r>
      <w:r w:rsidRPr="003007CA">
        <w:rPr>
          <w:rFonts w:cs="Arial"/>
          <w:spacing w:val="0"/>
          <w:sz w:val="22"/>
          <w:szCs w:val="22"/>
        </w:rPr>
        <w:t xml:space="preserve">escenario </w:t>
      </w:r>
      <w:r w:rsidR="00565100" w:rsidRPr="003007CA">
        <w:rPr>
          <w:rFonts w:cs="Arial"/>
          <w:spacing w:val="0"/>
          <w:sz w:val="22"/>
          <w:szCs w:val="22"/>
        </w:rPr>
        <w:t xml:space="preserve">en condiciones </w:t>
      </w:r>
      <w:r w:rsidRPr="003007CA">
        <w:rPr>
          <w:rFonts w:cs="Arial"/>
          <w:spacing w:val="0"/>
          <w:sz w:val="22"/>
          <w:szCs w:val="22"/>
        </w:rPr>
        <w:t>normal</w:t>
      </w:r>
      <w:r w:rsidR="00565100" w:rsidRPr="003007CA">
        <w:rPr>
          <w:rFonts w:cs="Arial"/>
          <w:spacing w:val="0"/>
          <w:sz w:val="22"/>
          <w:szCs w:val="22"/>
        </w:rPr>
        <w:t>es</w:t>
      </w:r>
      <w:r w:rsidRPr="003007CA">
        <w:rPr>
          <w:rFonts w:cs="Arial"/>
          <w:spacing w:val="0"/>
          <w:sz w:val="22"/>
          <w:szCs w:val="22"/>
        </w:rPr>
        <w:t xml:space="preserve"> como </w:t>
      </w:r>
      <w:r w:rsidR="00565100" w:rsidRPr="003007CA">
        <w:rPr>
          <w:rFonts w:cs="Arial"/>
          <w:spacing w:val="0"/>
          <w:sz w:val="22"/>
          <w:szCs w:val="22"/>
        </w:rPr>
        <w:t xml:space="preserve">en un escenario </w:t>
      </w:r>
      <w:r w:rsidR="00805E81" w:rsidRPr="003007CA">
        <w:rPr>
          <w:rFonts w:cs="Arial"/>
          <w:spacing w:val="0"/>
          <w:sz w:val="22"/>
          <w:szCs w:val="22"/>
        </w:rPr>
        <w:t>de crisis</w:t>
      </w:r>
      <w:r w:rsidR="00B64660" w:rsidRPr="003007CA">
        <w:rPr>
          <w:rFonts w:cs="Arial"/>
          <w:spacing w:val="0"/>
          <w:sz w:val="22"/>
          <w:szCs w:val="22"/>
        </w:rPr>
        <w:t xml:space="preserve"> </w:t>
      </w:r>
      <w:r w:rsidR="00565100" w:rsidRPr="003007CA">
        <w:rPr>
          <w:rFonts w:cs="Arial"/>
          <w:spacing w:val="0"/>
          <w:sz w:val="22"/>
          <w:szCs w:val="22"/>
        </w:rPr>
        <w:t>bajo hipótesis razonables</w:t>
      </w:r>
      <w:r w:rsidR="006737D7">
        <w:rPr>
          <w:rFonts w:cs="Arial"/>
          <w:spacing w:val="0"/>
          <w:sz w:val="22"/>
          <w:szCs w:val="22"/>
        </w:rPr>
        <w:t xml:space="preserve"> (</w:t>
      </w:r>
      <w:r w:rsidR="006737D7" w:rsidRPr="00085153">
        <w:rPr>
          <w:rFonts w:cs="Arial"/>
          <w:i/>
          <w:iCs/>
          <w:spacing w:val="0"/>
          <w:sz w:val="22"/>
          <w:szCs w:val="22"/>
        </w:rPr>
        <w:t>stre</w:t>
      </w:r>
      <w:r w:rsidR="000F19F8" w:rsidRPr="00085153">
        <w:rPr>
          <w:rFonts w:cs="Arial"/>
          <w:i/>
          <w:iCs/>
          <w:spacing w:val="0"/>
          <w:sz w:val="22"/>
          <w:szCs w:val="22"/>
        </w:rPr>
        <w:t>s</w:t>
      </w:r>
      <w:r w:rsidR="006737D7" w:rsidRPr="00433A44">
        <w:rPr>
          <w:rFonts w:cs="Arial"/>
          <w:i/>
          <w:iCs/>
          <w:spacing w:val="0"/>
          <w:sz w:val="22"/>
          <w:szCs w:val="22"/>
        </w:rPr>
        <w:t xml:space="preserve">s </w:t>
      </w:r>
      <w:proofErr w:type="spellStart"/>
      <w:r w:rsidR="006737D7" w:rsidRPr="00433A44">
        <w:rPr>
          <w:rFonts w:cs="Arial"/>
          <w:i/>
          <w:iCs/>
          <w:spacing w:val="0"/>
          <w:sz w:val="22"/>
          <w:szCs w:val="22"/>
        </w:rPr>
        <w:t>testing</w:t>
      </w:r>
      <w:proofErr w:type="spellEnd"/>
      <w:r w:rsidR="006737D7">
        <w:rPr>
          <w:rFonts w:cs="Arial"/>
          <w:spacing w:val="0"/>
          <w:sz w:val="22"/>
          <w:szCs w:val="22"/>
        </w:rPr>
        <w:t>)</w:t>
      </w:r>
      <w:r w:rsidR="00CC1F19" w:rsidRPr="003007CA">
        <w:rPr>
          <w:rFonts w:cs="Arial"/>
          <w:spacing w:val="0"/>
          <w:sz w:val="22"/>
          <w:szCs w:val="22"/>
        </w:rPr>
        <w:t xml:space="preserve">, en el que los flujos de caja se alejan significativamente de lo esperado, por efecto de cambios imprevistos en </w:t>
      </w:r>
      <w:r w:rsidR="001F05DA" w:rsidRPr="003007CA">
        <w:rPr>
          <w:rFonts w:cs="Arial"/>
          <w:spacing w:val="0"/>
          <w:sz w:val="22"/>
          <w:szCs w:val="22"/>
        </w:rPr>
        <w:t>el</w:t>
      </w:r>
      <w:r w:rsidR="00CC1F19" w:rsidRPr="003007CA">
        <w:rPr>
          <w:rFonts w:cs="Arial"/>
          <w:spacing w:val="0"/>
          <w:sz w:val="22"/>
          <w:szCs w:val="22"/>
        </w:rPr>
        <w:t xml:space="preserve"> entorno de los mercados, de la entidad o de ambos</w:t>
      </w:r>
      <w:r w:rsidR="00565100" w:rsidRPr="003007CA">
        <w:rPr>
          <w:rFonts w:cs="Arial"/>
          <w:spacing w:val="0"/>
          <w:sz w:val="22"/>
          <w:szCs w:val="22"/>
        </w:rPr>
        <w:t xml:space="preserve">, y de esta manera, </w:t>
      </w:r>
      <w:r w:rsidR="004C01CD" w:rsidRPr="003007CA">
        <w:rPr>
          <w:rFonts w:cs="Arial"/>
          <w:spacing w:val="0"/>
          <w:sz w:val="22"/>
          <w:szCs w:val="22"/>
        </w:rPr>
        <w:t>poder calcular sus necesidades de liquidez</w:t>
      </w:r>
      <w:r w:rsidR="00CC1F19" w:rsidRPr="003007CA">
        <w:rPr>
          <w:rFonts w:cs="Arial"/>
          <w:spacing w:val="0"/>
          <w:sz w:val="22"/>
          <w:szCs w:val="22"/>
        </w:rPr>
        <w:t>.</w:t>
      </w:r>
    </w:p>
    <w:p w14:paraId="2E8AA5C5" w14:textId="77777777" w:rsidR="00392C9E" w:rsidRPr="003007CA" w:rsidRDefault="00392C9E" w:rsidP="0031222E">
      <w:pPr>
        <w:jc w:val="both"/>
        <w:rPr>
          <w:rFonts w:ascii="Arial" w:hAnsi="Arial" w:cs="Arial"/>
          <w:sz w:val="22"/>
          <w:szCs w:val="22"/>
        </w:rPr>
      </w:pPr>
    </w:p>
    <w:p w14:paraId="18064ED6" w14:textId="2A989300" w:rsidR="00392C9E" w:rsidRPr="003007CA" w:rsidRDefault="00392C9E" w:rsidP="56775168">
      <w:pPr>
        <w:pStyle w:val="Normalarial"/>
        <w:jc w:val="both"/>
        <w:rPr>
          <w:rFonts w:cs="Arial"/>
          <w:sz w:val="22"/>
          <w:szCs w:val="22"/>
        </w:rPr>
      </w:pPr>
      <w:r w:rsidRPr="003007CA">
        <w:rPr>
          <w:rFonts w:cs="Arial"/>
          <w:spacing w:val="0"/>
          <w:sz w:val="22"/>
          <w:szCs w:val="22"/>
        </w:rPr>
        <w:t xml:space="preserve">Para la medición del riesgo de liquidez se requiere que la </w:t>
      </w:r>
      <w:r w:rsidR="00AC4CF7">
        <w:rPr>
          <w:rFonts w:cs="Arial"/>
          <w:spacing w:val="0"/>
          <w:sz w:val="22"/>
          <w:szCs w:val="22"/>
        </w:rPr>
        <w:t>entidad</w:t>
      </w:r>
      <w:r w:rsidRPr="003007CA">
        <w:rPr>
          <w:rFonts w:cs="Arial"/>
          <w:spacing w:val="0"/>
          <w:sz w:val="22"/>
          <w:szCs w:val="22"/>
        </w:rPr>
        <w:t xml:space="preserve"> aplique un</w:t>
      </w:r>
      <w:r w:rsidR="0061732E">
        <w:rPr>
          <w:rFonts w:cs="Arial"/>
          <w:spacing w:val="0"/>
          <w:sz w:val="22"/>
          <w:szCs w:val="22"/>
        </w:rPr>
        <w:t>a</w:t>
      </w:r>
      <w:r w:rsidRPr="003007CA">
        <w:rPr>
          <w:rFonts w:cs="Arial"/>
          <w:spacing w:val="0"/>
          <w:sz w:val="22"/>
          <w:szCs w:val="22"/>
        </w:rPr>
        <w:t xml:space="preserve"> “</w:t>
      </w:r>
      <w:r w:rsidR="0061732E">
        <w:rPr>
          <w:rFonts w:cs="Arial"/>
          <w:spacing w:val="0"/>
          <w:sz w:val="22"/>
          <w:szCs w:val="22"/>
        </w:rPr>
        <w:t xml:space="preserve">prueba </w:t>
      </w:r>
      <w:r w:rsidRPr="003007CA">
        <w:rPr>
          <w:rFonts w:cs="Arial"/>
          <w:spacing w:val="0"/>
          <w:sz w:val="22"/>
          <w:szCs w:val="22"/>
        </w:rPr>
        <w:t>de liquidez” periódicamente con el fin de identificar potenciales necesidades de liquidez o recursos líquidos para cubrir sus flujos de pago y las causas de potenciales situaciones de iliquidez. Uno de los principales objetivos de est</w:t>
      </w:r>
      <w:r w:rsidR="00BF25A3">
        <w:rPr>
          <w:rFonts w:cs="Arial"/>
          <w:spacing w:val="0"/>
          <w:sz w:val="22"/>
          <w:szCs w:val="22"/>
        </w:rPr>
        <w:t>a</w:t>
      </w:r>
      <w:r w:rsidRPr="003007CA">
        <w:rPr>
          <w:rFonts w:cs="Arial"/>
          <w:spacing w:val="0"/>
          <w:sz w:val="22"/>
          <w:szCs w:val="22"/>
        </w:rPr>
        <w:t xml:space="preserve"> </w:t>
      </w:r>
      <w:r w:rsidR="00BF25A3">
        <w:rPr>
          <w:rFonts w:cs="Arial"/>
          <w:spacing w:val="0"/>
          <w:sz w:val="22"/>
          <w:szCs w:val="22"/>
        </w:rPr>
        <w:t xml:space="preserve">prueba </w:t>
      </w:r>
      <w:r w:rsidRPr="003007CA">
        <w:rPr>
          <w:rFonts w:cs="Arial"/>
          <w:spacing w:val="0"/>
          <w:sz w:val="22"/>
          <w:szCs w:val="22"/>
        </w:rPr>
        <w:t xml:space="preserve">es que las entidades mejoren sus </w:t>
      </w:r>
      <w:r w:rsidRPr="003007CA">
        <w:rPr>
          <w:rFonts w:cs="Arial"/>
          <w:spacing w:val="0"/>
          <w:sz w:val="22"/>
          <w:szCs w:val="22"/>
        </w:rPr>
        <w:lastRenderedPageBreak/>
        <w:t>estimaciones conforme lo aplican frecuentemente y puedan prevenir potenciales situaciones adversas. Si bien algunos ingresos y/o egresos son más predecibles que otros, se busca que las estimacione</w:t>
      </w:r>
      <w:r w:rsidR="000C6207" w:rsidRPr="003007CA">
        <w:rPr>
          <w:rFonts w:cs="Arial"/>
          <w:spacing w:val="0"/>
          <w:sz w:val="22"/>
          <w:szCs w:val="22"/>
        </w:rPr>
        <w:t>s vayan mejorando a medida que e</w:t>
      </w:r>
      <w:r w:rsidRPr="003007CA">
        <w:rPr>
          <w:rFonts w:cs="Arial"/>
          <w:spacing w:val="0"/>
          <w:sz w:val="22"/>
          <w:szCs w:val="22"/>
        </w:rPr>
        <w:t xml:space="preserve">stas se realizan y que con </w:t>
      </w:r>
      <w:r w:rsidR="00E92EC6" w:rsidRPr="003007CA">
        <w:rPr>
          <w:rFonts w:cs="Arial"/>
          <w:spacing w:val="0"/>
          <w:sz w:val="22"/>
          <w:szCs w:val="22"/>
        </w:rPr>
        <w:t>fundamento</w:t>
      </w:r>
      <w:r w:rsidRPr="003007CA">
        <w:rPr>
          <w:rFonts w:cs="Arial"/>
          <w:spacing w:val="0"/>
          <w:sz w:val="22"/>
          <w:szCs w:val="22"/>
        </w:rPr>
        <w:t xml:space="preserve"> en las proyecciones de egresos se identifiquen los activos necesarios o recursos adicionales para poder cubrir estas estimaciones, </w:t>
      </w:r>
      <w:r w:rsidR="009F2E3F" w:rsidRPr="003007CA">
        <w:rPr>
          <w:rFonts w:cs="Arial"/>
          <w:spacing w:val="0"/>
          <w:sz w:val="22"/>
          <w:szCs w:val="22"/>
        </w:rPr>
        <w:t>de acuerdo con</w:t>
      </w:r>
      <w:r w:rsidRPr="003007CA">
        <w:rPr>
          <w:rFonts w:cs="Arial"/>
          <w:spacing w:val="0"/>
          <w:sz w:val="22"/>
          <w:szCs w:val="22"/>
        </w:rPr>
        <w:t xml:space="preserve"> unos niveles de tolerancia de riesgo definidos. </w:t>
      </w:r>
    </w:p>
    <w:p w14:paraId="450B1A2B" w14:textId="77777777" w:rsidR="00392C9E" w:rsidRPr="003007CA" w:rsidRDefault="00392C9E" w:rsidP="00D250B5">
      <w:pPr>
        <w:pStyle w:val="Normalarial"/>
        <w:jc w:val="both"/>
        <w:rPr>
          <w:rFonts w:cs="Arial"/>
          <w:spacing w:val="0"/>
          <w:sz w:val="22"/>
          <w:szCs w:val="22"/>
        </w:rPr>
      </w:pPr>
    </w:p>
    <w:p w14:paraId="55F7C6D3" w14:textId="1AB685E6" w:rsidR="00392C9E" w:rsidRPr="003007CA" w:rsidRDefault="00C436D4" w:rsidP="19F0DE14">
      <w:pPr>
        <w:pStyle w:val="Normalarial"/>
        <w:jc w:val="both"/>
        <w:rPr>
          <w:rFonts w:cs="Arial"/>
          <w:sz w:val="22"/>
          <w:szCs w:val="22"/>
        </w:rPr>
      </w:pPr>
      <w:r w:rsidRPr="003007CA">
        <w:rPr>
          <w:rFonts w:cs="Arial"/>
          <w:spacing w:val="0"/>
          <w:sz w:val="22"/>
          <w:szCs w:val="22"/>
        </w:rPr>
        <w:t xml:space="preserve">Para estructurar </w:t>
      </w:r>
      <w:r w:rsidR="00BF25A3">
        <w:rPr>
          <w:rFonts w:cs="Arial"/>
          <w:spacing w:val="0"/>
          <w:sz w:val="22"/>
          <w:szCs w:val="22"/>
        </w:rPr>
        <w:t xml:space="preserve">la prueba </w:t>
      </w:r>
      <w:r w:rsidR="00392C9E" w:rsidRPr="003007CA">
        <w:rPr>
          <w:rFonts w:cs="Arial"/>
          <w:spacing w:val="0"/>
          <w:sz w:val="22"/>
          <w:szCs w:val="22"/>
        </w:rPr>
        <w:t xml:space="preserve">de liquidez </w:t>
      </w:r>
      <w:r w:rsidR="003420B0">
        <w:rPr>
          <w:rFonts w:cs="Arial"/>
          <w:spacing w:val="0"/>
          <w:sz w:val="22"/>
          <w:szCs w:val="22"/>
        </w:rPr>
        <w:t xml:space="preserve">debe </w:t>
      </w:r>
      <w:r w:rsidR="00392C9E" w:rsidRPr="003007CA">
        <w:rPr>
          <w:rFonts w:cs="Arial"/>
          <w:spacing w:val="0"/>
          <w:sz w:val="22"/>
          <w:szCs w:val="22"/>
        </w:rPr>
        <w:t>usa</w:t>
      </w:r>
      <w:r w:rsidR="003420B0">
        <w:rPr>
          <w:rFonts w:cs="Arial"/>
          <w:spacing w:val="0"/>
          <w:sz w:val="22"/>
          <w:szCs w:val="22"/>
        </w:rPr>
        <w:t>r</w:t>
      </w:r>
      <w:r w:rsidR="00392C9E" w:rsidRPr="003007CA">
        <w:rPr>
          <w:rFonts w:cs="Arial"/>
          <w:spacing w:val="0"/>
          <w:sz w:val="22"/>
          <w:szCs w:val="22"/>
        </w:rPr>
        <w:t xml:space="preserve"> </w:t>
      </w:r>
      <w:r w:rsidR="008A0AF5" w:rsidRPr="003007CA">
        <w:rPr>
          <w:rFonts w:cs="Arial"/>
          <w:spacing w:val="0"/>
          <w:sz w:val="22"/>
          <w:szCs w:val="22"/>
        </w:rPr>
        <w:t xml:space="preserve">la </w:t>
      </w:r>
      <w:r w:rsidR="00392C9E" w:rsidRPr="003007CA">
        <w:rPr>
          <w:rFonts w:cs="Arial"/>
          <w:spacing w:val="0"/>
          <w:sz w:val="22"/>
          <w:szCs w:val="22"/>
        </w:rPr>
        <w:t xml:space="preserve">información de los flujos de efectivo tanto de ingresos como de egresos, </w:t>
      </w:r>
      <w:r w:rsidR="009F2E3F" w:rsidRPr="003007CA">
        <w:rPr>
          <w:rFonts w:cs="Arial"/>
          <w:spacing w:val="0"/>
          <w:sz w:val="22"/>
          <w:szCs w:val="22"/>
        </w:rPr>
        <w:t>de acuerdo con</w:t>
      </w:r>
      <w:r w:rsidR="00392C9E" w:rsidRPr="003007CA">
        <w:rPr>
          <w:rFonts w:cs="Arial"/>
          <w:spacing w:val="0"/>
          <w:sz w:val="22"/>
          <w:szCs w:val="22"/>
        </w:rPr>
        <w:t xml:space="preserve"> los diferentes tipos de obligaciones y acreencias proyectándolos en un horizonte de tiempo de </w:t>
      </w:r>
      <w:r w:rsidR="008A0AF5" w:rsidRPr="003007CA">
        <w:rPr>
          <w:rFonts w:cs="Arial"/>
          <w:spacing w:val="0"/>
          <w:sz w:val="22"/>
          <w:szCs w:val="22"/>
        </w:rPr>
        <w:t>por lo menos tres (</w:t>
      </w:r>
      <w:r w:rsidR="00392C9E" w:rsidRPr="003007CA">
        <w:rPr>
          <w:rFonts w:cs="Arial"/>
          <w:spacing w:val="0"/>
          <w:sz w:val="22"/>
          <w:szCs w:val="22"/>
        </w:rPr>
        <w:t>3</w:t>
      </w:r>
      <w:r w:rsidR="008A0AF5" w:rsidRPr="003007CA">
        <w:rPr>
          <w:rFonts w:cs="Arial"/>
          <w:spacing w:val="0"/>
          <w:sz w:val="22"/>
          <w:szCs w:val="22"/>
        </w:rPr>
        <w:t>)</w:t>
      </w:r>
      <w:r w:rsidR="00392C9E" w:rsidRPr="003007CA">
        <w:rPr>
          <w:rFonts w:cs="Arial"/>
          <w:spacing w:val="0"/>
          <w:sz w:val="22"/>
          <w:szCs w:val="22"/>
        </w:rPr>
        <w:t xml:space="preserve"> meses. Los periodos de proyección se pueden construir de forma diaria, semanal, mensual e incluso trimestral.</w:t>
      </w:r>
    </w:p>
    <w:p w14:paraId="1D937960" w14:textId="77777777" w:rsidR="00392C9E" w:rsidRPr="003007CA" w:rsidRDefault="00392C9E" w:rsidP="00D250B5">
      <w:pPr>
        <w:pStyle w:val="Normalarial"/>
        <w:jc w:val="both"/>
        <w:rPr>
          <w:rFonts w:cs="Arial"/>
          <w:spacing w:val="0"/>
          <w:sz w:val="22"/>
          <w:szCs w:val="22"/>
        </w:rPr>
      </w:pPr>
    </w:p>
    <w:p w14:paraId="3DA420DB" w14:textId="77777777" w:rsidR="00392C9E" w:rsidRPr="003007CA" w:rsidRDefault="00392C9E" w:rsidP="56775168">
      <w:pPr>
        <w:pStyle w:val="Normalarial"/>
        <w:jc w:val="both"/>
        <w:rPr>
          <w:rFonts w:cs="Arial"/>
          <w:sz w:val="22"/>
          <w:szCs w:val="22"/>
        </w:rPr>
      </w:pPr>
      <w:r w:rsidRPr="003007CA">
        <w:rPr>
          <w:rFonts w:cs="Arial"/>
          <w:spacing w:val="0"/>
          <w:sz w:val="22"/>
          <w:szCs w:val="22"/>
        </w:rPr>
        <w:t xml:space="preserve">La proyección de ingresos y egresos estará basada en la mejor información disponible </w:t>
      </w:r>
      <w:r w:rsidR="00C52786" w:rsidRPr="003007CA">
        <w:rPr>
          <w:rFonts w:cs="Arial"/>
          <w:spacing w:val="0"/>
          <w:sz w:val="22"/>
          <w:szCs w:val="22"/>
        </w:rPr>
        <w:t xml:space="preserve">con la </w:t>
      </w:r>
      <w:r w:rsidRPr="003007CA">
        <w:rPr>
          <w:rFonts w:cs="Arial"/>
          <w:spacing w:val="0"/>
          <w:sz w:val="22"/>
          <w:szCs w:val="22"/>
        </w:rPr>
        <w:t xml:space="preserve">que </w:t>
      </w:r>
      <w:r w:rsidR="00C52786" w:rsidRPr="003007CA">
        <w:rPr>
          <w:rFonts w:cs="Arial"/>
          <w:spacing w:val="0"/>
          <w:sz w:val="22"/>
          <w:szCs w:val="22"/>
        </w:rPr>
        <w:t xml:space="preserve">cuente </w:t>
      </w:r>
      <w:r w:rsidRPr="003007CA">
        <w:rPr>
          <w:rFonts w:cs="Arial"/>
          <w:spacing w:val="0"/>
          <w:sz w:val="22"/>
          <w:szCs w:val="22"/>
        </w:rPr>
        <w:t xml:space="preserve">la entidad, y </w:t>
      </w:r>
      <w:r w:rsidR="009F2E3F" w:rsidRPr="003007CA">
        <w:rPr>
          <w:rFonts w:cs="Arial"/>
          <w:spacing w:val="0"/>
          <w:sz w:val="22"/>
          <w:szCs w:val="22"/>
        </w:rPr>
        <w:t>de acuerdo con</w:t>
      </w:r>
      <w:r w:rsidRPr="003007CA">
        <w:rPr>
          <w:rFonts w:cs="Arial"/>
          <w:spacing w:val="0"/>
          <w:sz w:val="22"/>
          <w:szCs w:val="22"/>
        </w:rPr>
        <w:t xml:space="preserve"> supuestos y estimaciones propias, los cuales en todo caso </w:t>
      </w:r>
      <w:r w:rsidR="0001428B" w:rsidRPr="003007CA">
        <w:rPr>
          <w:rFonts w:cs="Arial"/>
          <w:spacing w:val="0"/>
          <w:sz w:val="22"/>
          <w:szCs w:val="22"/>
        </w:rPr>
        <w:t>deben ser explicitados y justificados técnicamente por la entidad</w:t>
      </w:r>
      <w:r w:rsidRPr="003007CA">
        <w:rPr>
          <w:rFonts w:cs="Arial"/>
          <w:spacing w:val="0"/>
          <w:sz w:val="22"/>
          <w:szCs w:val="22"/>
        </w:rPr>
        <w:t xml:space="preserve">. Para efectos de la determinación del riesgo inherente de liquidez, la entidad deberá </w:t>
      </w:r>
      <w:r w:rsidR="00C52786" w:rsidRPr="003007CA">
        <w:rPr>
          <w:rFonts w:cs="Arial"/>
          <w:spacing w:val="0"/>
          <w:sz w:val="22"/>
          <w:szCs w:val="22"/>
        </w:rPr>
        <w:t>establecer</w:t>
      </w:r>
      <w:r w:rsidRPr="003007CA">
        <w:rPr>
          <w:rFonts w:cs="Arial"/>
          <w:spacing w:val="0"/>
          <w:sz w:val="22"/>
          <w:szCs w:val="22"/>
        </w:rPr>
        <w:t xml:space="preserve"> el superávit o déficit de liquidez, que corresponderá a la diferencia entre el monto total de ingresos y egresos de efectivo proyectados. Este monto se utilizará para el cálculo del indicador de liquidez.  </w:t>
      </w:r>
    </w:p>
    <w:p w14:paraId="5C8D4840" w14:textId="77777777" w:rsidR="00085692" w:rsidRPr="003007CA" w:rsidRDefault="00085692" w:rsidP="00D250B5">
      <w:pPr>
        <w:pStyle w:val="Normalarial"/>
        <w:jc w:val="both"/>
        <w:rPr>
          <w:rFonts w:cs="Arial"/>
          <w:spacing w:val="0"/>
          <w:sz w:val="22"/>
          <w:szCs w:val="22"/>
        </w:rPr>
      </w:pPr>
    </w:p>
    <w:p w14:paraId="33199F29" w14:textId="77777777" w:rsidR="00085692" w:rsidRPr="003007CA" w:rsidRDefault="00085692" w:rsidP="19F0DE14">
      <w:pPr>
        <w:pStyle w:val="Normalarial"/>
        <w:jc w:val="both"/>
        <w:rPr>
          <w:rFonts w:cs="Arial"/>
          <w:sz w:val="22"/>
          <w:szCs w:val="22"/>
        </w:rPr>
      </w:pPr>
      <w:r w:rsidRPr="003007CA">
        <w:rPr>
          <w:rFonts w:cs="Arial"/>
          <w:spacing w:val="0"/>
          <w:sz w:val="22"/>
          <w:szCs w:val="22"/>
        </w:rPr>
        <w:t xml:space="preserve">Debido a que el riesgo será mayor en aquellas entidades cuyas proyecciones sean más volátiles o que incorporen una mayor incertidumbre, y que a su vez cuenten con menores recursos líquidos para cubrir sus necesidades, las técnicas de modelación deben abordar como mínimo los siguientes elementos críticos: </w:t>
      </w:r>
    </w:p>
    <w:p w14:paraId="78FBAE8C" w14:textId="77777777" w:rsidR="00085692" w:rsidRPr="003007CA" w:rsidRDefault="00085692" w:rsidP="00085692">
      <w:pPr>
        <w:pStyle w:val="Normalarial"/>
        <w:jc w:val="both"/>
        <w:rPr>
          <w:rFonts w:cs="Arial"/>
          <w:spacing w:val="0"/>
          <w:sz w:val="22"/>
          <w:szCs w:val="22"/>
        </w:rPr>
      </w:pPr>
    </w:p>
    <w:p w14:paraId="6A643C13" w14:textId="7AAFB750" w:rsidR="00085692" w:rsidRPr="003007CA" w:rsidRDefault="00085692" w:rsidP="00322EE4">
      <w:pPr>
        <w:pStyle w:val="Prrafodelista"/>
        <w:numPr>
          <w:ilvl w:val="0"/>
          <w:numId w:val="140"/>
        </w:numPr>
        <w:spacing w:after="160"/>
        <w:contextualSpacing/>
        <w:jc w:val="both"/>
        <w:rPr>
          <w:rFonts w:cs="Arial"/>
          <w:sz w:val="22"/>
          <w:szCs w:val="22"/>
        </w:rPr>
      </w:pPr>
      <w:r w:rsidRPr="003007CA">
        <w:rPr>
          <w:rFonts w:ascii="Arial" w:hAnsi="Arial" w:cs="Arial"/>
          <w:sz w:val="22"/>
          <w:szCs w:val="22"/>
        </w:rPr>
        <w:t xml:space="preserve">Identificación y caracterización de los conceptos de ingresos y egresos más volátiles. </w:t>
      </w:r>
    </w:p>
    <w:p w14:paraId="226191A0" w14:textId="77777777" w:rsidR="00085692" w:rsidRPr="003007CA" w:rsidRDefault="00085692" w:rsidP="00D40F64">
      <w:pPr>
        <w:pStyle w:val="Prrafodelista"/>
        <w:spacing w:after="160"/>
        <w:ind w:left="360"/>
        <w:contextualSpacing/>
        <w:jc w:val="both"/>
        <w:rPr>
          <w:rFonts w:cs="Arial"/>
          <w:sz w:val="22"/>
          <w:szCs w:val="22"/>
        </w:rPr>
      </w:pPr>
    </w:p>
    <w:p w14:paraId="141C701C" w14:textId="6FB97349" w:rsidR="00085692" w:rsidRPr="003007CA" w:rsidRDefault="00085692" w:rsidP="00322EE4">
      <w:pPr>
        <w:pStyle w:val="Prrafodelista"/>
        <w:numPr>
          <w:ilvl w:val="0"/>
          <w:numId w:val="140"/>
        </w:numPr>
        <w:spacing w:after="160"/>
        <w:contextualSpacing/>
        <w:jc w:val="both"/>
        <w:rPr>
          <w:rFonts w:cs="Arial"/>
          <w:sz w:val="22"/>
          <w:szCs w:val="22"/>
        </w:rPr>
      </w:pPr>
      <w:r w:rsidRPr="003007CA">
        <w:rPr>
          <w:rFonts w:ascii="Arial" w:hAnsi="Arial" w:cs="Arial"/>
          <w:sz w:val="22"/>
          <w:szCs w:val="22"/>
        </w:rPr>
        <w:t>Identificación y caracterización de los recursos líquidos para cubrir las necesidades de liquidez, teniendo en cuenta factores de descuento cuando se considere necesario.</w:t>
      </w:r>
    </w:p>
    <w:p w14:paraId="22059281" w14:textId="77777777" w:rsidR="00392C9E" w:rsidRPr="003007CA" w:rsidRDefault="00C30EAC" w:rsidP="19F0DE14">
      <w:pPr>
        <w:pStyle w:val="Normalarial"/>
        <w:jc w:val="both"/>
        <w:rPr>
          <w:rFonts w:cs="Arial"/>
          <w:sz w:val="22"/>
          <w:szCs w:val="22"/>
        </w:rPr>
      </w:pPr>
      <w:r w:rsidRPr="003007CA">
        <w:rPr>
          <w:rFonts w:cs="Arial"/>
          <w:spacing w:val="0"/>
          <w:sz w:val="22"/>
          <w:szCs w:val="22"/>
        </w:rPr>
        <w:t>Es así como l</w:t>
      </w:r>
      <w:r w:rsidR="00392C9E" w:rsidRPr="003007CA">
        <w:rPr>
          <w:rFonts w:cs="Arial"/>
          <w:spacing w:val="0"/>
          <w:sz w:val="22"/>
          <w:szCs w:val="22"/>
        </w:rPr>
        <w:t xml:space="preserve">as entidades deberán identificar descalces en distintos horizontes de tiempo y </w:t>
      </w:r>
      <w:r w:rsidR="00C52786" w:rsidRPr="003007CA">
        <w:rPr>
          <w:rFonts w:cs="Arial"/>
          <w:spacing w:val="0"/>
          <w:sz w:val="22"/>
          <w:szCs w:val="22"/>
        </w:rPr>
        <w:t xml:space="preserve">realizar </w:t>
      </w:r>
      <w:r w:rsidR="00392C9E" w:rsidRPr="003007CA">
        <w:rPr>
          <w:rFonts w:cs="Arial"/>
          <w:spacing w:val="0"/>
          <w:sz w:val="22"/>
          <w:szCs w:val="22"/>
        </w:rPr>
        <w:t>un análisis de la liquidez, que le</w:t>
      </w:r>
      <w:r w:rsidR="00C52786" w:rsidRPr="003007CA">
        <w:rPr>
          <w:rFonts w:cs="Arial"/>
          <w:spacing w:val="0"/>
          <w:sz w:val="22"/>
          <w:szCs w:val="22"/>
        </w:rPr>
        <w:t>s</w:t>
      </w:r>
      <w:r w:rsidR="00392C9E" w:rsidRPr="003007CA">
        <w:rPr>
          <w:rFonts w:cs="Arial"/>
          <w:spacing w:val="0"/>
          <w:sz w:val="22"/>
          <w:szCs w:val="22"/>
        </w:rPr>
        <w:t xml:space="preserve"> permitan crear señales de alerta temprana y establecer límites encaminados a evitar la materialización de riesgos asociados </w:t>
      </w:r>
      <w:r w:rsidR="00511B48" w:rsidRPr="003007CA">
        <w:rPr>
          <w:rFonts w:cs="Arial"/>
          <w:spacing w:val="0"/>
          <w:sz w:val="22"/>
          <w:szCs w:val="22"/>
        </w:rPr>
        <w:t>como el Riesgo de</w:t>
      </w:r>
      <w:r w:rsidR="00392C9E" w:rsidRPr="003007CA">
        <w:rPr>
          <w:rFonts w:cs="Arial"/>
          <w:spacing w:val="0"/>
          <w:sz w:val="22"/>
          <w:szCs w:val="22"/>
        </w:rPr>
        <w:t xml:space="preserve"> </w:t>
      </w:r>
      <w:r w:rsidR="00511B48" w:rsidRPr="003007CA">
        <w:rPr>
          <w:rFonts w:cs="Arial"/>
          <w:spacing w:val="0"/>
          <w:sz w:val="22"/>
          <w:szCs w:val="22"/>
        </w:rPr>
        <w:t>C</w:t>
      </w:r>
      <w:r w:rsidR="00392C9E" w:rsidRPr="003007CA">
        <w:rPr>
          <w:rFonts w:cs="Arial"/>
          <w:spacing w:val="0"/>
          <w:sz w:val="22"/>
          <w:szCs w:val="22"/>
        </w:rPr>
        <w:t xml:space="preserve">rédito, </w:t>
      </w:r>
      <w:r w:rsidR="00511B48" w:rsidRPr="003007CA">
        <w:rPr>
          <w:rFonts w:cs="Arial"/>
          <w:spacing w:val="0"/>
          <w:sz w:val="22"/>
          <w:szCs w:val="22"/>
        </w:rPr>
        <w:t>M</w:t>
      </w:r>
      <w:r w:rsidR="00392C9E" w:rsidRPr="003007CA">
        <w:rPr>
          <w:rFonts w:cs="Arial"/>
          <w:spacing w:val="0"/>
          <w:sz w:val="22"/>
          <w:szCs w:val="22"/>
        </w:rPr>
        <w:t xml:space="preserve">ercado y </w:t>
      </w:r>
      <w:r w:rsidR="00511B48" w:rsidRPr="003007CA">
        <w:rPr>
          <w:rFonts w:cs="Arial"/>
          <w:spacing w:val="0"/>
          <w:sz w:val="22"/>
          <w:szCs w:val="22"/>
        </w:rPr>
        <w:t>Actuarial</w:t>
      </w:r>
      <w:r w:rsidR="00392C9E" w:rsidRPr="003007CA">
        <w:rPr>
          <w:rFonts w:cs="Arial"/>
          <w:spacing w:val="0"/>
          <w:sz w:val="22"/>
          <w:szCs w:val="22"/>
        </w:rPr>
        <w:t>.</w:t>
      </w:r>
    </w:p>
    <w:p w14:paraId="4AD21868" w14:textId="77777777" w:rsidR="00C72234" w:rsidRPr="003007CA" w:rsidRDefault="00C72234" w:rsidP="00D250B5">
      <w:pPr>
        <w:pStyle w:val="Normalarial"/>
        <w:jc w:val="both"/>
        <w:rPr>
          <w:rFonts w:cs="Arial"/>
          <w:spacing w:val="0"/>
          <w:sz w:val="22"/>
          <w:szCs w:val="22"/>
        </w:rPr>
      </w:pPr>
    </w:p>
    <w:p w14:paraId="78FF3ACC" w14:textId="50583335" w:rsidR="00C72234" w:rsidRDefault="00C47299" w:rsidP="19F0DE14">
      <w:pPr>
        <w:pStyle w:val="Normalarial"/>
        <w:jc w:val="both"/>
        <w:rPr>
          <w:rFonts w:cs="Arial"/>
          <w:spacing w:val="0"/>
          <w:sz w:val="22"/>
          <w:szCs w:val="22"/>
        </w:rPr>
      </w:pPr>
      <w:r w:rsidRPr="003007CA">
        <w:rPr>
          <w:rFonts w:cs="Arial"/>
          <w:spacing w:val="0"/>
          <w:sz w:val="22"/>
          <w:szCs w:val="22"/>
        </w:rPr>
        <w:t xml:space="preserve">Independientemente que las entidades cuenten o no con modelos propios de proyección de flujos de caja, deberán </w:t>
      </w:r>
      <w:r w:rsidR="002B58CE" w:rsidRPr="003007CA">
        <w:rPr>
          <w:rFonts w:cs="Arial"/>
          <w:spacing w:val="0"/>
          <w:sz w:val="22"/>
          <w:szCs w:val="22"/>
        </w:rPr>
        <w:t xml:space="preserve">reportar de manera mensual </w:t>
      </w:r>
      <w:r w:rsidRPr="003007CA">
        <w:rPr>
          <w:rFonts w:cs="Arial"/>
          <w:spacing w:val="0"/>
          <w:sz w:val="22"/>
          <w:szCs w:val="22"/>
        </w:rPr>
        <w:t xml:space="preserve">el Archivo </w:t>
      </w:r>
      <w:r w:rsidR="002B58CE" w:rsidRPr="003007CA">
        <w:rPr>
          <w:rFonts w:cs="Arial"/>
          <w:spacing w:val="0"/>
          <w:sz w:val="22"/>
          <w:szCs w:val="22"/>
        </w:rPr>
        <w:t>Tipo</w:t>
      </w:r>
      <w:r w:rsidRPr="003007CA">
        <w:rPr>
          <w:rFonts w:cs="Arial"/>
          <w:spacing w:val="0"/>
          <w:sz w:val="22"/>
          <w:szCs w:val="22"/>
        </w:rPr>
        <w:t xml:space="preserve"> </w:t>
      </w:r>
      <w:r w:rsidR="006F5A14">
        <w:rPr>
          <w:rFonts w:cs="Arial"/>
          <w:spacing w:val="0"/>
          <w:sz w:val="22"/>
          <w:szCs w:val="22"/>
        </w:rPr>
        <w:t>FT018</w:t>
      </w:r>
      <w:r w:rsidR="006F5A14" w:rsidRPr="003007CA">
        <w:rPr>
          <w:rFonts w:cs="Arial"/>
          <w:spacing w:val="0"/>
          <w:sz w:val="22"/>
          <w:szCs w:val="22"/>
        </w:rPr>
        <w:t xml:space="preserve"> </w:t>
      </w:r>
      <w:r w:rsidRPr="003007CA">
        <w:rPr>
          <w:rFonts w:cs="Arial"/>
          <w:spacing w:val="0"/>
          <w:sz w:val="22"/>
          <w:szCs w:val="22"/>
        </w:rPr>
        <w:t xml:space="preserve">que se encuentra en el </w:t>
      </w:r>
      <w:r w:rsidR="00EA173A">
        <w:rPr>
          <w:rFonts w:cs="Arial"/>
          <w:spacing w:val="0"/>
          <w:sz w:val="22"/>
          <w:szCs w:val="22"/>
        </w:rPr>
        <w:t xml:space="preserve">literal </w:t>
      </w:r>
      <w:r w:rsidR="00EA173A" w:rsidRPr="00EA173A">
        <w:rPr>
          <w:rFonts w:cs="Arial"/>
          <w:spacing w:val="0"/>
          <w:sz w:val="22"/>
          <w:szCs w:val="22"/>
        </w:rPr>
        <w:t>F</w:t>
      </w:r>
      <w:r w:rsidR="00EA173A">
        <w:rPr>
          <w:rFonts w:cs="Arial"/>
          <w:spacing w:val="0"/>
          <w:sz w:val="22"/>
          <w:szCs w:val="22"/>
        </w:rPr>
        <w:t xml:space="preserve"> </w:t>
      </w:r>
      <w:r w:rsidR="002B58CE" w:rsidRPr="003007CA">
        <w:rPr>
          <w:rFonts w:cs="Arial"/>
          <w:spacing w:val="0"/>
          <w:sz w:val="22"/>
          <w:szCs w:val="22"/>
        </w:rPr>
        <w:t>de la presente Circular</w:t>
      </w:r>
      <w:r w:rsidRPr="003007CA">
        <w:rPr>
          <w:rFonts w:cs="Arial"/>
          <w:spacing w:val="0"/>
          <w:sz w:val="22"/>
          <w:szCs w:val="22"/>
        </w:rPr>
        <w:t xml:space="preserve">, </w:t>
      </w:r>
      <w:r w:rsidR="00C30EAC" w:rsidRPr="003007CA">
        <w:rPr>
          <w:rFonts w:cs="Arial"/>
          <w:spacing w:val="0"/>
          <w:sz w:val="22"/>
          <w:szCs w:val="22"/>
        </w:rPr>
        <w:t xml:space="preserve">información necesaria para la </w:t>
      </w:r>
      <w:r w:rsidRPr="003007CA">
        <w:rPr>
          <w:rFonts w:cs="Arial"/>
          <w:spacing w:val="0"/>
          <w:sz w:val="22"/>
          <w:szCs w:val="22"/>
        </w:rPr>
        <w:t xml:space="preserve">medición </w:t>
      </w:r>
      <w:r w:rsidR="00C30EAC" w:rsidRPr="003007CA">
        <w:rPr>
          <w:rFonts w:cs="Arial"/>
          <w:spacing w:val="0"/>
          <w:sz w:val="22"/>
          <w:szCs w:val="22"/>
        </w:rPr>
        <w:t xml:space="preserve">y el seguimiento </w:t>
      </w:r>
      <w:r w:rsidRPr="003007CA">
        <w:rPr>
          <w:rFonts w:cs="Arial"/>
          <w:spacing w:val="0"/>
          <w:sz w:val="22"/>
          <w:szCs w:val="22"/>
        </w:rPr>
        <w:t xml:space="preserve">de </w:t>
      </w:r>
      <w:r w:rsidR="00C30EAC" w:rsidRPr="003007CA">
        <w:rPr>
          <w:rFonts w:cs="Arial"/>
          <w:spacing w:val="0"/>
          <w:sz w:val="22"/>
          <w:szCs w:val="22"/>
        </w:rPr>
        <w:t>la</w:t>
      </w:r>
      <w:r w:rsidR="00B7572B">
        <w:rPr>
          <w:rFonts w:cs="Arial"/>
          <w:spacing w:val="0"/>
          <w:sz w:val="22"/>
          <w:szCs w:val="22"/>
        </w:rPr>
        <w:t xml:space="preserve"> posición de </w:t>
      </w:r>
      <w:r w:rsidRPr="003007CA">
        <w:rPr>
          <w:rFonts w:cs="Arial"/>
          <w:spacing w:val="0"/>
          <w:sz w:val="22"/>
          <w:szCs w:val="22"/>
        </w:rPr>
        <w:t>liquidez</w:t>
      </w:r>
      <w:r w:rsidR="00C30EAC" w:rsidRPr="003007CA">
        <w:rPr>
          <w:rFonts w:cs="Arial"/>
          <w:spacing w:val="0"/>
          <w:sz w:val="22"/>
          <w:szCs w:val="22"/>
        </w:rPr>
        <w:t xml:space="preserve"> de cada entidad. Para las </w:t>
      </w:r>
      <w:r w:rsidR="00AC4CF7">
        <w:rPr>
          <w:rFonts w:cs="Arial"/>
          <w:spacing w:val="0"/>
          <w:sz w:val="22"/>
          <w:szCs w:val="22"/>
        </w:rPr>
        <w:t>entidades</w:t>
      </w:r>
      <w:r w:rsidR="00C30EAC" w:rsidRPr="003007CA">
        <w:rPr>
          <w:rFonts w:cs="Arial"/>
          <w:spacing w:val="0"/>
          <w:sz w:val="22"/>
          <w:szCs w:val="22"/>
        </w:rPr>
        <w:t xml:space="preserve"> que no cuentan con modelos propios, en </w:t>
      </w:r>
      <w:r w:rsidR="00EA173A">
        <w:rPr>
          <w:rFonts w:cs="Arial"/>
          <w:spacing w:val="0"/>
          <w:sz w:val="22"/>
          <w:szCs w:val="22"/>
        </w:rPr>
        <w:t xml:space="preserve">el numeral 4.2 </w:t>
      </w:r>
      <w:r w:rsidR="00C30EAC" w:rsidRPr="003007CA">
        <w:rPr>
          <w:rFonts w:cs="Arial"/>
          <w:spacing w:val="0"/>
          <w:sz w:val="22"/>
          <w:szCs w:val="22"/>
        </w:rPr>
        <w:t>encontrará</w:t>
      </w:r>
      <w:r w:rsidR="00B32356" w:rsidRPr="003007CA">
        <w:rPr>
          <w:rFonts w:cs="Arial"/>
          <w:spacing w:val="0"/>
          <w:sz w:val="22"/>
          <w:szCs w:val="22"/>
        </w:rPr>
        <w:t>n</w:t>
      </w:r>
      <w:r w:rsidR="00C30EAC" w:rsidRPr="003007CA">
        <w:rPr>
          <w:rFonts w:cs="Arial"/>
          <w:spacing w:val="0"/>
          <w:sz w:val="22"/>
          <w:szCs w:val="22"/>
        </w:rPr>
        <w:t xml:space="preserve"> la descripción y el desarrollo</w:t>
      </w:r>
      <w:r w:rsidR="00C30EAC" w:rsidRPr="003007CA">
        <w:t xml:space="preserve"> </w:t>
      </w:r>
      <w:r w:rsidR="00C30EAC" w:rsidRPr="003007CA">
        <w:rPr>
          <w:rFonts w:cs="Arial"/>
          <w:spacing w:val="0"/>
          <w:sz w:val="22"/>
          <w:szCs w:val="22"/>
        </w:rPr>
        <w:t xml:space="preserve">de una herramienta sencilla para proyectar los flujos de liquidez, la cual </w:t>
      </w:r>
      <w:r w:rsidRPr="003007CA">
        <w:rPr>
          <w:rFonts w:cs="Arial"/>
          <w:spacing w:val="0"/>
          <w:sz w:val="22"/>
          <w:szCs w:val="22"/>
        </w:rPr>
        <w:t>utiliza la información de las proyecciones de ingresos y egresos de efectivo que maneja la entidad</w:t>
      </w:r>
      <w:r w:rsidR="001267DF">
        <w:rPr>
          <w:rFonts w:cs="Arial"/>
          <w:spacing w:val="0"/>
          <w:sz w:val="22"/>
          <w:szCs w:val="22"/>
        </w:rPr>
        <w:t xml:space="preserve"> y que encontrarán cargada en la página web de la Superintendencia </w:t>
      </w:r>
      <w:r w:rsidR="003420B0">
        <w:rPr>
          <w:rFonts w:cs="Arial"/>
          <w:spacing w:val="0"/>
          <w:sz w:val="22"/>
          <w:szCs w:val="22"/>
        </w:rPr>
        <w:t xml:space="preserve">a través de </w:t>
      </w:r>
      <w:r w:rsidR="001267DF">
        <w:rPr>
          <w:rFonts w:cs="Arial"/>
          <w:spacing w:val="0"/>
          <w:sz w:val="22"/>
          <w:szCs w:val="22"/>
        </w:rPr>
        <w:t xml:space="preserve">un archivo de Excel anexo </w:t>
      </w:r>
      <w:r w:rsidR="001267DF" w:rsidRPr="001267DF">
        <w:rPr>
          <w:rFonts w:cs="Arial"/>
          <w:spacing w:val="0"/>
          <w:sz w:val="22"/>
          <w:szCs w:val="22"/>
        </w:rPr>
        <w:t>“Modelo básico flujos de caja</w:t>
      </w:r>
      <w:r w:rsidR="2DE9E73C" w:rsidRPr="001267DF">
        <w:rPr>
          <w:rFonts w:cs="Arial"/>
          <w:spacing w:val="0"/>
          <w:sz w:val="22"/>
          <w:szCs w:val="22"/>
        </w:rPr>
        <w:t xml:space="preserve"> </w:t>
      </w:r>
      <w:r w:rsidR="005C2A83">
        <w:rPr>
          <w:rFonts w:cs="Arial"/>
          <w:spacing w:val="0"/>
          <w:sz w:val="22"/>
          <w:szCs w:val="22"/>
        </w:rPr>
        <w:t>EMPSAP</w:t>
      </w:r>
      <w:r w:rsidR="001267DF" w:rsidRPr="001267DF">
        <w:rPr>
          <w:rFonts w:cs="Arial"/>
          <w:spacing w:val="0"/>
          <w:sz w:val="22"/>
          <w:szCs w:val="22"/>
        </w:rPr>
        <w:t>.xlsx”</w:t>
      </w:r>
      <w:r w:rsidRPr="003007CA">
        <w:rPr>
          <w:rFonts w:cs="Arial"/>
          <w:spacing w:val="0"/>
          <w:sz w:val="22"/>
          <w:szCs w:val="22"/>
        </w:rPr>
        <w:t xml:space="preserve">. Esta herramienta ayuda de forma básica a identificar las necesidades de caja en el futuro y calcular el riesgo inherente de liquidez, considerando el total de activos líquidos </w:t>
      </w:r>
      <w:r w:rsidR="00753177" w:rsidRPr="003007CA">
        <w:rPr>
          <w:rFonts w:cs="Arial"/>
          <w:spacing w:val="0"/>
          <w:sz w:val="22"/>
          <w:szCs w:val="22"/>
        </w:rPr>
        <w:t xml:space="preserve">con los </w:t>
      </w:r>
      <w:r w:rsidRPr="003007CA">
        <w:rPr>
          <w:rFonts w:cs="Arial"/>
          <w:spacing w:val="0"/>
          <w:sz w:val="22"/>
          <w:szCs w:val="22"/>
        </w:rPr>
        <w:t xml:space="preserve">que </w:t>
      </w:r>
      <w:r w:rsidR="00C30EAC" w:rsidRPr="003007CA">
        <w:rPr>
          <w:rFonts w:cs="Arial"/>
          <w:spacing w:val="0"/>
          <w:sz w:val="22"/>
          <w:szCs w:val="22"/>
        </w:rPr>
        <w:t xml:space="preserve">dispone la Entidad </w:t>
      </w:r>
      <w:r w:rsidRPr="003007CA">
        <w:rPr>
          <w:rFonts w:cs="Arial"/>
          <w:spacing w:val="0"/>
          <w:sz w:val="22"/>
          <w:szCs w:val="22"/>
        </w:rPr>
        <w:t>para cubrir los flujos negativos (</w:t>
      </w:r>
      <w:r w:rsidR="00C30EAC" w:rsidRPr="003007CA">
        <w:rPr>
          <w:rFonts w:cs="Arial"/>
          <w:spacing w:val="0"/>
          <w:sz w:val="22"/>
          <w:szCs w:val="22"/>
        </w:rPr>
        <w:t>en los casos que se presenten</w:t>
      </w:r>
      <w:r w:rsidRPr="003007CA">
        <w:rPr>
          <w:rFonts w:cs="Arial"/>
          <w:spacing w:val="0"/>
          <w:sz w:val="22"/>
          <w:szCs w:val="22"/>
        </w:rPr>
        <w:t xml:space="preserve">) identificados en el ejercicio de proyección para el periodo determinado. </w:t>
      </w:r>
    </w:p>
    <w:p w14:paraId="479DEA48" w14:textId="77777777" w:rsidR="005C2A83" w:rsidRDefault="005C2A83" w:rsidP="19F0DE14">
      <w:pPr>
        <w:pStyle w:val="Normalarial"/>
        <w:jc w:val="both"/>
        <w:rPr>
          <w:rFonts w:cs="Arial"/>
          <w:spacing w:val="0"/>
          <w:sz w:val="22"/>
          <w:szCs w:val="22"/>
        </w:rPr>
      </w:pPr>
    </w:p>
    <w:p w14:paraId="076EBC89" w14:textId="15346F8C" w:rsidR="003420B0" w:rsidRPr="008C1315" w:rsidRDefault="003420B0" w:rsidP="008C1315">
      <w:pPr>
        <w:pStyle w:val="Prrafodelista"/>
        <w:numPr>
          <w:ilvl w:val="3"/>
          <w:numId w:val="43"/>
        </w:numPr>
        <w:rPr>
          <w:rFonts w:ascii="Arial" w:hAnsi="Arial" w:cs="Arial"/>
          <w:b/>
          <w:bCs/>
          <w:sz w:val="22"/>
          <w:szCs w:val="22"/>
        </w:rPr>
      </w:pPr>
      <w:r w:rsidRPr="008C1315">
        <w:rPr>
          <w:rFonts w:ascii="Arial" w:hAnsi="Arial" w:cs="Arial"/>
          <w:b/>
          <w:bCs/>
          <w:sz w:val="22"/>
          <w:szCs w:val="22"/>
        </w:rPr>
        <w:t>Herramienta básica para calcular la posición de liquidez</w:t>
      </w:r>
    </w:p>
    <w:p w14:paraId="3E438D17" w14:textId="77777777" w:rsidR="003420B0" w:rsidRPr="003007CA" w:rsidRDefault="003420B0" w:rsidP="003420B0">
      <w:pPr>
        <w:spacing w:line="276" w:lineRule="auto"/>
        <w:ind w:right="45"/>
        <w:jc w:val="both"/>
        <w:rPr>
          <w:rFonts w:ascii="Arial" w:hAnsi="Arial" w:cs="Arial"/>
          <w:sz w:val="22"/>
          <w:szCs w:val="22"/>
        </w:rPr>
      </w:pPr>
    </w:p>
    <w:p w14:paraId="40888379" w14:textId="470B9760" w:rsidR="003420B0" w:rsidRDefault="003420B0" w:rsidP="003420B0">
      <w:pPr>
        <w:jc w:val="both"/>
        <w:rPr>
          <w:rFonts w:ascii="Arial" w:hAnsi="Arial" w:cs="Arial"/>
          <w:sz w:val="22"/>
          <w:szCs w:val="22"/>
        </w:rPr>
      </w:pPr>
      <w:r w:rsidRPr="633C97A9">
        <w:rPr>
          <w:rFonts w:ascii="Arial" w:hAnsi="Arial" w:cs="Arial"/>
          <w:sz w:val="22"/>
          <w:szCs w:val="22"/>
        </w:rPr>
        <w:t xml:space="preserve">La evaluación del riesgo inherente de liquidez se efectuará a través de la aplicación de </w:t>
      </w:r>
      <w:r w:rsidR="00BF25A3" w:rsidRPr="633C97A9">
        <w:rPr>
          <w:rFonts w:ascii="Arial" w:hAnsi="Arial" w:cs="Arial"/>
          <w:sz w:val="22"/>
          <w:szCs w:val="22"/>
        </w:rPr>
        <w:t xml:space="preserve">la prueba </w:t>
      </w:r>
      <w:r w:rsidRPr="633C97A9">
        <w:rPr>
          <w:rFonts w:ascii="Arial" w:hAnsi="Arial" w:cs="Arial"/>
          <w:sz w:val="22"/>
          <w:szCs w:val="22"/>
        </w:rPr>
        <w:t xml:space="preserve">de liquidez para cada una de las entidades, </w:t>
      </w:r>
      <w:r w:rsidR="00ED59C2">
        <w:rPr>
          <w:rFonts w:ascii="Arial" w:hAnsi="Arial" w:cs="Arial"/>
          <w:sz w:val="22"/>
          <w:szCs w:val="22"/>
        </w:rPr>
        <w:t>la</w:t>
      </w:r>
      <w:r w:rsidRPr="633C97A9">
        <w:rPr>
          <w:rFonts w:ascii="Arial" w:hAnsi="Arial" w:cs="Arial"/>
          <w:sz w:val="22"/>
          <w:szCs w:val="22"/>
        </w:rPr>
        <w:t xml:space="preserve"> cual debe ser propuest</w:t>
      </w:r>
      <w:r w:rsidR="00ED59C2">
        <w:rPr>
          <w:rFonts w:ascii="Arial" w:hAnsi="Arial" w:cs="Arial"/>
          <w:sz w:val="22"/>
          <w:szCs w:val="22"/>
        </w:rPr>
        <w:t>a</w:t>
      </w:r>
      <w:r w:rsidRPr="633C97A9">
        <w:rPr>
          <w:rFonts w:ascii="Arial" w:hAnsi="Arial" w:cs="Arial"/>
          <w:sz w:val="22"/>
          <w:szCs w:val="22"/>
        </w:rPr>
        <w:t xml:space="preserve"> por la entidad en su diseño de gestión de este riesgo. Sin embargo, para las entidades que aún no cuenten con modelos de liquidez o proyecciones de flujos de caja, a continuación, se describe el funcionamiento de un modelo básico de liquidez que les puede servir como </w:t>
      </w:r>
      <w:r w:rsidRPr="633C97A9">
        <w:rPr>
          <w:rFonts w:ascii="Arial" w:hAnsi="Arial" w:cs="Arial"/>
          <w:sz w:val="22"/>
          <w:szCs w:val="22"/>
          <w:u w:val="single"/>
        </w:rPr>
        <w:t>guía de apoyo</w:t>
      </w:r>
      <w:r w:rsidRPr="633C97A9">
        <w:rPr>
          <w:rFonts w:ascii="Arial" w:hAnsi="Arial" w:cs="Arial"/>
          <w:sz w:val="22"/>
          <w:szCs w:val="22"/>
        </w:rPr>
        <w:t xml:space="preserve">, </w:t>
      </w:r>
      <w:r w:rsidRPr="633C97A9">
        <w:rPr>
          <w:rFonts w:ascii="Arial" w:hAnsi="Arial" w:cs="Arial"/>
          <w:sz w:val="22"/>
          <w:szCs w:val="22"/>
          <w:u w:val="single"/>
        </w:rPr>
        <w:t xml:space="preserve">la cual no es de obligatoria adopción. </w:t>
      </w:r>
      <w:r w:rsidRPr="633C97A9">
        <w:rPr>
          <w:rFonts w:ascii="Arial" w:hAnsi="Arial" w:cs="Arial"/>
          <w:sz w:val="22"/>
          <w:szCs w:val="22"/>
        </w:rPr>
        <w:t xml:space="preserve"> La entidad deberá tener a disposición de la Superintendencia la herramienta que diseñó.</w:t>
      </w:r>
    </w:p>
    <w:p w14:paraId="502883CF" w14:textId="77777777" w:rsidR="003420B0" w:rsidRDefault="003420B0" w:rsidP="003420B0">
      <w:pPr>
        <w:jc w:val="both"/>
        <w:rPr>
          <w:rFonts w:ascii="Arial" w:hAnsi="Arial" w:cs="Arial"/>
          <w:sz w:val="22"/>
          <w:szCs w:val="22"/>
        </w:rPr>
      </w:pPr>
    </w:p>
    <w:p w14:paraId="3D5587A6" w14:textId="6DCC7F18" w:rsidR="003420B0" w:rsidRPr="003007CA" w:rsidRDefault="003420B0" w:rsidP="003420B0">
      <w:pPr>
        <w:jc w:val="both"/>
        <w:rPr>
          <w:rFonts w:ascii="Arial" w:hAnsi="Arial" w:cs="Arial"/>
          <w:sz w:val="22"/>
          <w:szCs w:val="22"/>
        </w:rPr>
      </w:pPr>
      <w:r>
        <w:rPr>
          <w:rFonts w:ascii="Arial" w:hAnsi="Arial" w:cs="Arial"/>
          <w:sz w:val="22"/>
          <w:szCs w:val="22"/>
        </w:rPr>
        <w:t xml:space="preserve">La herramienta ejemplo que propone la Superintendencia, </w:t>
      </w:r>
      <w:r w:rsidRPr="003007CA">
        <w:rPr>
          <w:rFonts w:ascii="Arial" w:hAnsi="Arial" w:cs="Arial"/>
          <w:sz w:val="22"/>
          <w:szCs w:val="22"/>
        </w:rPr>
        <w:t xml:space="preserve">(ver archivo </w:t>
      </w:r>
      <w:r>
        <w:rPr>
          <w:rFonts w:ascii="Arial" w:hAnsi="Arial" w:cs="Arial"/>
          <w:sz w:val="22"/>
          <w:szCs w:val="22"/>
        </w:rPr>
        <w:t>de Excel cargado en la página web</w:t>
      </w:r>
      <w:r w:rsidRPr="003007CA">
        <w:rPr>
          <w:rFonts w:ascii="Arial" w:hAnsi="Arial" w:cs="Arial"/>
          <w:sz w:val="22"/>
          <w:szCs w:val="22"/>
        </w:rPr>
        <w:t>: “Modelo básico flujos de cajaE</w:t>
      </w:r>
      <w:r w:rsidR="005C2A83">
        <w:rPr>
          <w:rFonts w:ascii="Arial" w:hAnsi="Arial" w:cs="Arial"/>
          <w:sz w:val="22"/>
          <w:szCs w:val="22"/>
        </w:rPr>
        <w:t>M</w:t>
      </w:r>
      <w:r w:rsidRPr="003007CA">
        <w:rPr>
          <w:rFonts w:ascii="Arial" w:hAnsi="Arial" w:cs="Arial"/>
          <w:sz w:val="22"/>
          <w:szCs w:val="22"/>
        </w:rPr>
        <w:t>P</w:t>
      </w:r>
      <w:r w:rsidR="005C2A83">
        <w:rPr>
          <w:rFonts w:ascii="Arial" w:hAnsi="Arial" w:cs="Arial"/>
          <w:sz w:val="22"/>
          <w:szCs w:val="22"/>
        </w:rPr>
        <w:t>SAP</w:t>
      </w:r>
      <w:r w:rsidRPr="003007CA">
        <w:rPr>
          <w:rFonts w:ascii="Arial" w:hAnsi="Arial" w:cs="Arial"/>
          <w:sz w:val="22"/>
          <w:szCs w:val="22"/>
        </w:rPr>
        <w:t>.xlsx”), provee una estructura simple para procesar los resultados de</w:t>
      </w:r>
      <w:r w:rsidR="006663E7">
        <w:rPr>
          <w:rFonts w:ascii="Arial" w:hAnsi="Arial" w:cs="Arial"/>
          <w:sz w:val="22"/>
          <w:szCs w:val="22"/>
        </w:rPr>
        <w:t xml:space="preserve"> </w:t>
      </w:r>
      <w:r w:rsidRPr="003007CA">
        <w:rPr>
          <w:rFonts w:ascii="Arial" w:hAnsi="Arial" w:cs="Arial"/>
          <w:sz w:val="22"/>
          <w:szCs w:val="22"/>
        </w:rPr>
        <w:t>l</w:t>
      </w:r>
      <w:r w:rsidR="006663E7">
        <w:rPr>
          <w:rFonts w:ascii="Arial" w:hAnsi="Arial" w:cs="Arial"/>
          <w:sz w:val="22"/>
          <w:szCs w:val="22"/>
        </w:rPr>
        <w:t>a</w:t>
      </w:r>
      <w:r w:rsidRPr="003007CA">
        <w:rPr>
          <w:rFonts w:ascii="Arial" w:hAnsi="Arial" w:cs="Arial"/>
          <w:sz w:val="22"/>
          <w:szCs w:val="22"/>
        </w:rPr>
        <w:t xml:space="preserve"> </w:t>
      </w:r>
      <w:r w:rsidR="006663E7">
        <w:rPr>
          <w:rFonts w:ascii="Arial" w:hAnsi="Arial" w:cs="Arial"/>
          <w:sz w:val="22"/>
          <w:szCs w:val="22"/>
        </w:rPr>
        <w:t xml:space="preserve">prueba </w:t>
      </w:r>
      <w:r w:rsidRPr="003007CA">
        <w:rPr>
          <w:rFonts w:ascii="Arial" w:hAnsi="Arial" w:cs="Arial"/>
          <w:sz w:val="22"/>
          <w:szCs w:val="22"/>
        </w:rPr>
        <w:t xml:space="preserve">de liquidez. La evaluación se basa en la </w:t>
      </w:r>
      <w:r w:rsidRPr="003007CA">
        <w:rPr>
          <w:rFonts w:ascii="Arial" w:hAnsi="Arial" w:cs="Arial"/>
          <w:sz w:val="22"/>
          <w:szCs w:val="22"/>
        </w:rPr>
        <w:lastRenderedPageBreak/>
        <w:t>proyección de flujos de ingresos y egresos sobre la base de la mejor información disponible que tiene la entidad, así como también de sus expectativas y estimaciones propias, es decir se estiman los posibles flujos de entrada y salida de caja derivados de ingresos y egresos en diferentes períodos de tiempo futuros (se recomienda separar los flujos que provienen de la operación de los que no, tanto para las entradas como para las salidas de efectivo) y la diferencia entre ellos determinará las necesidades de liquidez de la entidad que requieran ser cubiertas de alguna manera (se identifica si existe o no algún déficit de liquidez).</w:t>
      </w:r>
    </w:p>
    <w:p w14:paraId="1541B0EA" w14:textId="77777777" w:rsidR="003420B0" w:rsidRPr="003007CA" w:rsidRDefault="003420B0" w:rsidP="003420B0">
      <w:pPr>
        <w:jc w:val="both"/>
        <w:rPr>
          <w:rFonts w:ascii="Arial" w:hAnsi="Arial" w:cs="Arial"/>
          <w:sz w:val="22"/>
          <w:szCs w:val="22"/>
        </w:rPr>
      </w:pPr>
    </w:p>
    <w:p w14:paraId="142CD109" w14:textId="77777777" w:rsidR="003420B0" w:rsidRPr="003007CA" w:rsidRDefault="003420B0" w:rsidP="003420B0">
      <w:pPr>
        <w:jc w:val="both"/>
        <w:rPr>
          <w:rFonts w:ascii="Arial" w:hAnsi="Arial" w:cs="Arial"/>
          <w:sz w:val="22"/>
          <w:szCs w:val="22"/>
        </w:rPr>
      </w:pPr>
      <w:r w:rsidRPr="003007CA">
        <w:rPr>
          <w:rFonts w:ascii="Arial" w:hAnsi="Arial" w:cs="Arial"/>
          <w:sz w:val="22"/>
          <w:szCs w:val="22"/>
        </w:rPr>
        <w:t>A estas necesidades de liquidez se le agregan los activos líquidos con los que cuenta la entidad</w:t>
      </w:r>
      <w:r w:rsidRPr="003007CA">
        <w:rPr>
          <w:rStyle w:val="Refdenotaalpie"/>
          <w:rFonts w:ascii="Arial" w:hAnsi="Arial" w:cs="Arial"/>
          <w:sz w:val="22"/>
          <w:szCs w:val="22"/>
        </w:rPr>
        <w:footnoteReference w:id="7"/>
      </w:r>
      <w:r w:rsidRPr="003007CA">
        <w:rPr>
          <w:rFonts w:ascii="Arial" w:hAnsi="Arial" w:cs="Arial"/>
          <w:sz w:val="22"/>
          <w:szCs w:val="22"/>
        </w:rPr>
        <w:t>, para finalmente llegar a un monto de posición neta de liquidez y a un margen de liquidez que se calcula en relación con el monto total de egresos estimados.</w:t>
      </w:r>
    </w:p>
    <w:p w14:paraId="165BF973" w14:textId="77777777" w:rsidR="003420B0" w:rsidRPr="003007CA" w:rsidRDefault="003420B0" w:rsidP="003420B0">
      <w:pPr>
        <w:jc w:val="both"/>
        <w:rPr>
          <w:rFonts w:ascii="Arial" w:hAnsi="Arial" w:cs="Arial"/>
          <w:sz w:val="22"/>
          <w:szCs w:val="22"/>
        </w:rPr>
      </w:pPr>
    </w:p>
    <w:p w14:paraId="617D6693" w14:textId="05BD594D" w:rsidR="003420B0" w:rsidRPr="003007CA" w:rsidRDefault="003420B0" w:rsidP="003420B0">
      <w:pPr>
        <w:jc w:val="both"/>
        <w:rPr>
          <w:rFonts w:ascii="Arial" w:hAnsi="Arial" w:cs="Arial"/>
          <w:sz w:val="22"/>
          <w:szCs w:val="22"/>
        </w:rPr>
      </w:pPr>
      <w:r w:rsidRPr="003007CA">
        <w:rPr>
          <w:rFonts w:ascii="Arial" w:hAnsi="Arial" w:cs="Arial"/>
          <w:sz w:val="22"/>
          <w:szCs w:val="22"/>
        </w:rPr>
        <w:t xml:space="preserve">Entre la categoría de activos líquidos </w:t>
      </w:r>
      <w:r>
        <w:rPr>
          <w:rFonts w:ascii="Arial" w:hAnsi="Arial" w:cs="Arial"/>
          <w:sz w:val="22"/>
          <w:szCs w:val="22"/>
        </w:rPr>
        <w:t xml:space="preserve">se recomienda que la entidad </w:t>
      </w:r>
      <w:r w:rsidRPr="003007CA">
        <w:rPr>
          <w:rFonts w:ascii="Arial" w:hAnsi="Arial" w:cs="Arial"/>
          <w:sz w:val="22"/>
          <w:szCs w:val="22"/>
        </w:rPr>
        <w:t>identifi</w:t>
      </w:r>
      <w:r>
        <w:rPr>
          <w:rFonts w:ascii="Arial" w:hAnsi="Arial" w:cs="Arial"/>
          <w:sz w:val="22"/>
          <w:szCs w:val="22"/>
        </w:rPr>
        <w:t>que</w:t>
      </w:r>
      <w:r w:rsidRPr="003007CA">
        <w:rPr>
          <w:rFonts w:ascii="Arial" w:hAnsi="Arial" w:cs="Arial"/>
          <w:sz w:val="22"/>
          <w:szCs w:val="22"/>
        </w:rPr>
        <w:t xml:space="preserve"> todas las inversiones en títulos o valores sean de renta fija o renta variable emitidos por entidades nacionales o extranjeras que considere de fácil realización, es decir todos los activos </w:t>
      </w:r>
      <w:r w:rsidR="00940690" w:rsidRPr="00940690">
        <w:rPr>
          <w:rFonts w:ascii="Arial" w:hAnsi="Arial" w:cs="Arial"/>
          <w:sz w:val="22"/>
          <w:szCs w:val="22"/>
        </w:rPr>
        <w:t xml:space="preserve">de alta liquidez, </w:t>
      </w:r>
      <w:r w:rsidRPr="003007CA">
        <w:rPr>
          <w:rFonts w:ascii="Arial" w:hAnsi="Arial" w:cs="Arial"/>
          <w:sz w:val="22"/>
          <w:szCs w:val="22"/>
        </w:rPr>
        <w:t>que forman parte del portafolio de inversiones de la entidad y que no tienen ninguna restricción de movilidad ni que estén sujetos a algún tipo de gravamen, medida preventiva o de cualquier naturaleza, que impida su libre cesión</w:t>
      </w:r>
      <w:r>
        <w:rPr>
          <w:rFonts w:ascii="Arial" w:hAnsi="Arial" w:cs="Arial"/>
          <w:sz w:val="22"/>
          <w:szCs w:val="22"/>
        </w:rPr>
        <w:t>, venta</w:t>
      </w:r>
      <w:r w:rsidRPr="003007CA">
        <w:rPr>
          <w:rFonts w:ascii="Arial" w:hAnsi="Arial" w:cs="Arial"/>
          <w:sz w:val="22"/>
          <w:szCs w:val="22"/>
        </w:rPr>
        <w:t xml:space="preserve"> o transferencia.</w:t>
      </w:r>
    </w:p>
    <w:p w14:paraId="22D4FF47" w14:textId="77777777" w:rsidR="003420B0" w:rsidRPr="003007CA" w:rsidRDefault="003420B0" w:rsidP="003420B0">
      <w:pPr>
        <w:jc w:val="both"/>
        <w:rPr>
          <w:rFonts w:ascii="Arial" w:hAnsi="Arial" w:cs="Arial"/>
          <w:sz w:val="22"/>
          <w:szCs w:val="22"/>
        </w:rPr>
      </w:pPr>
    </w:p>
    <w:p w14:paraId="60521385" w14:textId="77777777" w:rsidR="003420B0" w:rsidRPr="003007CA" w:rsidRDefault="003420B0" w:rsidP="003420B0">
      <w:pPr>
        <w:jc w:val="both"/>
        <w:rPr>
          <w:rFonts w:ascii="Arial" w:hAnsi="Arial" w:cs="Arial"/>
          <w:sz w:val="22"/>
          <w:szCs w:val="22"/>
        </w:rPr>
      </w:pPr>
      <w:r w:rsidRPr="003007CA">
        <w:rPr>
          <w:rFonts w:ascii="Arial" w:hAnsi="Arial" w:cs="Arial"/>
          <w:sz w:val="22"/>
          <w:szCs w:val="22"/>
        </w:rPr>
        <w:t>En esta categoría se encuentra el disponible, las participaciones en Fondos de Inversión Colectiva abiertos sin pacto de permanencia, las acciones inscritas en la Bolsa de Valores de Colombia que sean elegibles para ser objeto de operaciones repo, y las inversiones negociables y disponibles para la venta en títulos de renta fija, por ejemplo.</w:t>
      </w:r>
    </w:p>
    <w:p w14:paraId="47C3AF28" w14:textId="77777777" w:rsidR="003420B0" w:rsidRPr="003007CA" w:rsidRDefault="003420B0" w:rsidP="003420B0">
      <w:pPr>
        <w:jc w:val="both"/>
        <w:rPr>
          <w:rFonts w:ascii="Arial" w:hAnsi="Arial" w:cs="Arial"/>
          <w:sz w:val="22"/>
          <w:szCs w:val="22"/>
        </w:rPr>
      </w:pPr>
    </w:p>
    <w:p w14:paraId="39236334" w14:textId="77777777" w:rsidR="003420B0" w:rsidRPr="003007CA" w:rsidRDefault="003420B0" w:rsidP="003420B0">
      <w:pPr>
        <w:jc w:val="both"/>
        <w:rPr>
          <w:rFonts w:ascii="Arial" w:hAnsi="Arial" w:cs="Arial"/>
          <w:sz w:val="22"/>
          <w:szCs w:val="22"/>
        </w:rPr>
      </w:pPr>
      <w:r w:rsidRPr="003007CA">
        <w:rPr>
          <w:rFonts w:ascii="Arial" w:hAnsi="Arial" w:cs="Arial"/>
          <w:sz w:val="22"/>
          <w:szCs w:val="22"/>
        </w:rPr>
        <w:t>Los resultados de esta proyección de flujos se deben presentar de manera diaria para por lo menos las dos primeras semanas y de manera semanal para por lo menos el primer mes, de forma tal que se identifican y orientan más adecuadamente las medidas correctivas a implementar, al tener un mayor seguimiento a los flujos de corto plazo.</w:t>
      </w:r>
    </w:p>
    <w:p w14:paraId="1DA19B48" w14:textId="77777777" w:rsidR="003420B0" w:rsidRPr="003007CA" w:rsidRDefault="003420B0" w:rsidP="003420B0">
      <w:pPr>
        <w:jc w:val="both"/>
        <w:rPr>
          <w:rFonts w:ascii="Arial" w:hAnsi="Arial" w:cs="Arial"/>
          <w:sz w:val="22"/>
          <w:szCs w:val="22"/>
        </w:rPr>
      </w:pPr>
    </w:p>
    <w:p w14:paraId="5BCEE761" w14:textId="68E56C29" w:rsidR="003420B0" w:rsidRPr="003007CA" w:rsidRDefault="003420B0" w:rsidP="003420B0">
      <w:pPr>
        <w:jc w:val="both"/>
        <w:rPr>
          <w:rFonts w:ascii="Arial" w:hAnsi="Arial" w:cs="Arial"/>
          <w:sz w:val="22"/>
          <w:szCs w:val="22"/>
        </w:rPr>
      </w:pPr>
      <w:r w:rsidRPr="003007CA">
        <w:rPr>
          <w:rFonts w:ascii="Arial" w:hAnsi="Arial" w:cs="Arial"/>
          <w:sz w:val="22"/>
          <w:szCs w:val="22"/>
        </w:rPr>
        <w:t>Utilizando la herramienta básica</w:t>
      </w:r>
      <w:r w:rsidR="009D74C5">
        <w:rPr>
          <w:rFonts w:ascii="Arial" w:hAnsi="Arial" w:cs="Arial"/>
          <w:sz w:val="22"/>
          <w:szCs w:val="22"/>
        </w:rPr>
        <w:t>, e</w:t>
      </w:r>
      <w:r w:rsidR="009D74C5" w:rsidRPr="00D333AE">
        <w:rPr>
          <w:rFonts w:ascii="Arial" w:hAnsi="Arial" w:cs="Arial"/>
          <w:sz w:val="22"/>
          <w:szCs w:val="22"/>
        </w:rPr>
        <w:t>l proceso para evaluar el riesgo de liquidez será el siguiente</w:t>
      </w:r>
      <w:r w:rsidR="009D74C5">
        <w:rPr>
          <w:rFonts w:ascii="Arial" w:hAnsi="Arial" w:cs="Arial"/>
          <w:sz w:val="22"/>
          <w:szCs w:val="22"/>
        </w:rPr>
        <w:t>. T</w:t>
      </w:r>
      <w:r w:rsidRPr="003007CA">
        <w:rPr>
          <w:rFonts w:ascii="Arial" w:hAnsi="Arial" w:cs="Arial"/>
          <w:sz w:val="22"/>
          <w:szCs w:val="22"/>
        </w:rPr>
        <w:t>enga en cuenta que los campos señalados con color rojo son los que estarán disponibles para modificar, mientras que los demás campos están ya formulados y bloqueados:</w:t>
      </w:r>
    </w:p>
    <w:p w14:paraId="2B8F665B" w14:textId="77777777" w:rsidR="003420B0" w:rsidRPr="003007CA" w:rsidRDefault="003420B0" w:rsidP="003420B0">
      <w:pPr>
        <w:jc w:val="both"/>
        <w:rPr>
          <w:rFonts w:ascii="Arial" w:hAnsi="Arial" w:cs="Arial"/>
          <w:sz w:val="22"/>
          <w:szCs w:val="22"/>
        </w:rPr>
      </w:pPr>
    </w:p>
    <w:p w14:paraId="37567D09" w14:textId="77777777" w:rsidR="003420B0" w:rsidRPr="003007CA" w:rsidRDefault="003420B0" w:rsidP="003420B0">
      <w:pPr>
        <w:jc w:val="both"/>
        <w:rPr>
          <w:rFonts w:ascii="Arial" w:hAnsi="Arial" w:cs="Arial"/>
          <w:sz w:val="22"/>
          <w:szCs w:val="22"/>
          <w:lang w:eastAsia="en-US"/>
        </w:rPr>
      </w:pPr>
      <w:r w:rsidRPr="003007CA">
        <w:rPr>
          <w:rFonts w:ascii="Arial" w:hAnsi="Arial" w:cs="Arial"/>
          <w:sz w:val="22"/>
          <w:szCs w:val="22"/>
          <w:lang w:eastAsia="en-US"/>
        </w:rPr>
        <w:t xml:space="preserve">En la hoja </w:t>
      </w:r>
      <w:r w:rsidRPr="00085153">
        <w:rPr>
          <w:rFonts w:ascii="Arial" w:hAnsi="Arial" w:cs="Arial"/>
          <w:i/>
          <w:iCs/>
          <w:sz w:val="22"/>
          <w:szCs w:val="22"/>
          <w:lang w:eastAsia="en-US"/>
        </w:rPr>
        <w:t>“Parámetros”</w:t>
      </w:r>
      <w:r w:rsidRPr="003007CA">
        <w:rPr>
          <w:rFonts w:ascii="Arial" w:hAnsi="Arial" w:cs="Arial"/>
          <w:sz w:val="22"/>
          <w:szCs w:val="22"/>
          <w:lang w:eastAsia="en-US"/>
        </w:rPr>
        <w:t xml:space="preserve"> la entidad puede seleccionar los períodos de tiempo a trabajar para la proyección. La versión actual de la hoja de cálculo es apta para cuatro selecciones posibles (1: días, 2: semanal, 3: mensual, 4: trimestral) y hasta tres fases de tiempo pueden ser construidos en una proyección. Por ejemplo, en la parametrización inicial de la herramienta, se encuentra seleccionado un período de tiempo diario durante los primeros quince (15) días, después semanalmente durante tres (3) semanas y posteriormente cada mes. El horizonte de tiempo mínimo requerido para las proyecciones es de 3 meses y el máximo de periodos acumulados permitido es de 30, acumulando días, semanas, meses y trimestres, por lo que, de acuerdo con la parametrización inicial de la herramienta, para el periodo de meses se puede seleccionar hasta doce (12) meses para no superar el tope máximo de periodos y no tener que crear nuevas columnas para los periodos adicionales con los que cuenta la herramienta. En la casilla de validación, se verifica de forma automática que se cumple con estos dos requisitos antes de avanzar en la proyección.</w:t>
      </w:r>
    </w:p>
    <w:p w14:paraId="0C07A328" w14:textId="77777777" w:rsidR="003420B0" w:rsidRPr="003007CA" w:rsidRDefault="003420B0" w:rsidP="003420B0">
      <w:pPr>
        <w:jc w:val="both"/>
        <w:rPr>
          <w:rFonts w:ascii="Arial" w:hAnsi="Arial" w:cs="Arial"/>
          <w:sz w:val="22"/>
          <w:szCs w:val="22"/>
          <w:lang w:eastAsia="en-US"/>
        </w:rPr>
      </w:pPr>
    </w:p>
    <w:p w14:paraId="68CDAC94" w14:textId="4F7D0F0F" w:rsidR="003420B0" w:rsidRDefault="003420B0" w:rsidP="003420B0">
      <w:pPr>
        <w:jc w:val="both"/>
        <w:rPr>
          <w:rFonts w:ascii="Arial" w:hAnsi="Arial" w:cs="Arial"/>
          <w:sz w:val="22"/>
          <w:szCs w:val="22"/>
          <w:lang w:eastAsia="en-US"/>
        </w:rPr>
      </w:pPr>
      <w:r w:rsidRPr="003007CA">
        <w:rPr>
          <w:rFonts w:ascii="Arial" w:hAnsi="Arial" w:cs="Arial"/>
          <w:sz w:val="22"/>
          <w:szCs w:val="22"/>
          <w:lang w:eastAsia="en-US"/>
        </w:rPr>
        <w:t xml:space="preserve">Los flujos de caja proyectados para cada ítem se introducen en la hoja </w:t>
      </w:r>
      <w:r w:rsidRPr="00085153">
        <w:rPr>
          <w:rFonts w:ascii="Arial" w:hAnsi="Arial" w:cs="Arial"/>
          <w:i/>
          <w:iCs/>
          <w:sz w:val="22"/>
          <w:szCs w:val="22"/>
          <w:lang w:eastAsia="en-US"/>
        </w:rPr>
        <w:t>“Proyección</w:t>
      </w:r>
      <w:r w:rsidRPr="00433A44">
        <w:rPr>
          <w:rFonts w:ascii="Arial" w:hAnsi="Arial" w:cs="Arial"/>
          <w:i/>
          <w:iCs/>
          <w:sz w:val="22"/>
          <w:szCs w:val="22"/>
          <w:lang w:eastAsia="en-US"/>
        </w:rPr>
        <w:t xml:space="preserve"> flujo</w:t>
      </w:r>
      <w:r w:rsidRPr="004939AB">
        <w:rPr>
          <w:rFonts w:ascii="Arial" w:hAnsi="Arial" w:cs="Arial"/>
          <w:i/>
          <w:iCs/>
          <w:sz w:val="22"/>
          <w:szCs w:val="22"/>
          <w:lang w:eastAsia="en-US"/>
        </w:rPr>
        <w:t>”</w:t>
      </w:r>
      <w:r w:rsidRPr="003007CA">
        <w:rPr>
          <w:rFonts w:ascii="Arial" w:hAnsi="Arial" w:cs="Arial"/>
          <w:sz w:val="22"/>
          <w:szCs w:val="22"/>
          <w:lang w:eastAsia="en-US"/>
        </w:rPr>
        <w:t xml:space="preserve"> de acuerdo con los periodos que se señalaron previamente en la hoja anterior, y el modelo le va indicando los días acumulados en función de los periodos seleccionados. Los ingresos y egresos del flujo de caja pueden incluir desgloses más detallados que correspondan </w:t>
      </w:r>
      <w:bookmarkStart w:id="22" w:name="_Hlk73718642"/>
      <w:r w:rsidRPr="003007CA">
        <w:rPr>
          <w:rFonts w:ascii="Arial" w:hAnsi="Arial" w:cs="Arial"/>
          <w:sz w:val="22"/>
          <w:szCs w:val="22"/>
          <w:lang w:eastAsia="en-US"/>
        </w:rPr>
        <w:t>a</w:t>
      </w:r>
      <w:r w:rsidR="00DC750F">
        <w:rPr>
          <w:rFonts w:ascii="Arial" w:hAnsi="Arial" w:cs="Arial"/>
          <w:sz w:val="22"/>
          <w:szCs w:val="22"/>
          <w:lang w:eastAsia="en-US"/>
        </w:rPr>
        <w:t xml:space="preserve"> </w:t>
      </w:r>
      <w:r w:rsidRPr="003007CA">
        <w:rPr>
          <w:rFonts w:ascii="Arial" w:hAnsi="Arial" w:cs="Arial"/>
          <w:sz w:val="22"/>
          <w:szCs w:val="22"/>
          <w:lang w:eastAsia="en-US"/>
        </w:rPr>
        <w:t>l</w:t>
      </w:r>
      <w:r w:rsidR="00DC750F">
        <w:rPr>
          <w:rFonts w:ascii="Arial" w:hAnsi="Arial" w:cs="Arial"/>
          <w:sz w:val="22"/>
          <w:szCs w:val="22"/>
          <w:lang w:eastAsia="en-US"/>
        </w:rPr>
        <w:t>as</w:t>
      </w:r>
      <w:r w:rsidRPr="003007CA">
        <w:rPr>
          <w:rFonts w:ascii="Arial" w:hAnsi="Arial" w:cs="Arial"/>
          <w:sz w:val="22"/>
          <w:szCs w:val="22"/>
          <w:lang w:eastAsia="en-US"/>
        </w:rPr>
        <w:t xml:space="preserve"> </w:t>
      </w:r>
      <w:r w:rsidR="00D50D76" w:rsidRPr="00D50D76">
        <w:rPr>
          <w:rFonts w:ascii="Arial" w:hAnsi="Arial" w:cs="Arial"/>
          <w:sz w:val="22"/>
          <w:szCs w:val="22"/>
          <w:lang w:eastAsia="en-US"/>
        </w:rPr>
        <w:t xml:space="preserve">particularidades de cada </w:t>
      </w:r>
      <w:bookmarkEnd w:id="22"/>
      <w:r w:rsidRPr="003007CA">
        <w:rPr>
          <w:rFonts w:ascii="Arial" w:hAnsi="Arial" w:cs="Arial"/>
          <w:sz w:val="22"/>
          <w:szCs w:val="22"/>
          <w:lang w:eastAsia="en-US"/>
        </w:rPr>
        <w:t>negocio y depende</w:t>
      </w:r>
      <w:r w:rsidR="00D50D76">
        <w:rPr>
          <w:rFonts w:ascii="Arial" w:hAnsi="Arial" w:cs="Arial"/>
          <w:sz w:val="22"/>
          <w:szCs w:val="22"/>
          <w:lang w:eastAsia="en-US"/>
        </w:rPr>
        <w:t>rá</w:t>
      </w:r>
      <w:r w:rsidRPr="003007CA">
        <w:rPr>
          <w:rFonts w:ascii="Arial" w:hAnsi="Arial" w:cs="Arial"/>
          <w:sz w:val="22"/>
          <w:szCs w:val="22"/>
          <w:lang w:eastAsia="en-US"/>
        </w:rPr>
        <w:t xml:space="preserve"> de la entidad (ingresos operacionales </w:t>
      </w:r>
      <w:r w:rsidR="009A15B2" w:rsidRPr="009A15B2">
        <w:rPr>
          <w:rFonts w:ascii="Arial" w:hAnsi="Arial" w:cs="Arial"/>
          <w:sz w:val="22"/>
          <w:szCs w:val="22"/>
          <w:lang w:eastAsia="en-US"/>
        </w:rPr>
        <w:t xml:space="preserve">por </w:t>
      </w:r>
      <w:r w:rsidR="00E14A9F">
        <w:rPr>
          <w:rFonts w:ascii="Arial" w:hAnsi="Arial" w:cs="Arial"/>
          <w:sz w:val="22"/>
          <w:szCs w:val="22"/>
          <w:lang w:eastAsia="en-US"/>
        </w:rPr>
        <w:t xml:space="preserve">concepto de </w:t>
      </w:r>
      <w:r w:rsidR="009A15B2">
        <w:rPr>
          <w:rFonts w:ascii="Arial" w:hAnsi="Arial" w:cs="Arial"/>
          <w:sz w:val="22"/>
          <w:szCs w:val="22"/>
          <w:lang w:eastAsia="en-US"/>
        </w:rPr>
        <w:t>afiliaci</w:t>
      </w:r>
      <w:r w:rsidR="00E14A9F">
        <w:rPr>
          <w:rFonts w:ascii="Arial" w:hAnsi="Arial" w:cs="Arial"/>
          <w:sz w:val="22"/>
          <w:szCs w:val="22"/>
          <w:lang w:eastAsia="en-US"/>
        </w:rPr>
        <w:t>ones</w:t>
      </w:r>
      <w:r w:rsidR="009A15B2" w:rsidRPr="009A15B2">
        <w:rPr>
          <w:rFonts w:ascii="Arial" w:hAnsi="Arial" w:cs="Arial"/>
          <w:sz w:val="22"/>
          <w:szCs w:val="22"/>
          <w:lang w:eastAsia="en-US"/>
        </w:rPr>
        <w:t>,</w:t>
      </w:r>
      <w:r w:rsidR="008A5971">
        <w:rPr>
          <w:rFonts w:ascii="Arial" w:hAnsi="Arial" w:cs="Arial"/>
          <w:sz w:val="22"/>
          <w:szCs w:val="22"/>
          <w:lang w:eastAsia="en-US"/>
        </w:rPr>
        <w:t xml:space="preserve"> copagos</w:t>
      </w:r>
      <w:r w:rsidR="009A15B2" w:rsidRPr="009A15B2">
        <w:rPr>
          <w:rFonts w:ascii="Arial" w:hAnsi="Arial" w:cs="Arial"/>
          <w:sz w:val="22"/>
          <w:szCs w:val="22"/>
          <w:lang w:eastAsia="en-US"/>
        </w:rPr>
        <w:t xml:space="preserve">, entre otros). </w:t>
      </w:r>
    </w:p>
    <w:p w14:paraId="4EF5C9C1" w14:textId="77777777" w:rsidR="009D74C5" w:rsidRPr="003007CA" w:rsidRDefault="009D74C5" w:rsidP="003420B0">
      <w:pPr>
        <w:jc w:val="both"/>
        <w:rPr>
          <w:rFonts w:ascii="Arial" w:hAnsi="Arial" w:cs="Arial"/>
          <w:sz w:val="22"/>
          <w:szCs w:val="22"/>
          <w:lang w:eastAsia="en-US"/>
        </w:rPr>
      </w:pPr>
    </w:p>
    <w:p w14:paraId="22E91A3F" w14:textId="31BC65B5" w:rsidR="003420B0" w:rsidRPr="003007CA" w:rsidRDefault="00BE244D" w:rsidP="003420B0">
      <w:pPr>
        <w:jc w:val="both"/>
        <w:rPr>
          <w:rFonts w:ascii="Arial" w:hAnsi="Arial" w:cs="Arial"/>
          <w:sz w:val="22"/>
          <w:szCs w:val="22"/>
          <w:lang w:eastAsia="en-US"/>
        </w:rPr>
      </w:pPr>
      <w:r>
        <w:rPr>
          <w:rFonts w:ascii="Arial" w:hAnsi="Arial" w:cs="Arial"/>
          <w:sz w:val="22"/>
          <w:szCs w:val="22"/>
          <w:lang w:eastAsia="en-US"/>
        </w:rPr>
        <w:t>Asimismo</w:t>
      </w:r>
      <w:r w:rsidR="003420B0" w:rsidRPr="003007CA">
        <w:rPr>
          <w:rFonts w:ascii="Arial" w:hAnsi="Arial" w:cs="Arial"/>
          <w:sz w:val="22"/>
          <w:szCs w:val="22"/>
          <w:lang w:eastAsia="en-US"/>
        </w:rPr>
        <w:t>, las salidas de efectivo se presentan por separado</w:t>
      </w:r>
      <w:r w:rsidR="008A5971">
        <w:rPr>
          <w:rFonts w:ascii="Arial" w:hAnsi="Arial" w:cs="Arial"/>
          <w:sz w:val="22"/>
          <w:szCs w:val="22"/>
          <w:lang w:eastAsia="en-US"/>
        </w:rPr>
        <w:t xml:space="preserve">: por un lado, </w:t>
      </w:r>
      <w:r w:rsidR="003420B0" w:rsidRPr="003007CA">
        <w:rPr>
          <w:rFonts w:ascii="Arial" w:hAnsi="Arial" w:cs="Arial"/>
          <w:sz w:val="22"/>
          <w:szCs w:val="22"/>
          <w:lang w:eastAsia="en-US"/>
        </w:rPr>
        <w:t>los gastos operativos y administrativos</w:t>
      </w:r>
      <w:r w:rsidR="009D74C5">
        <w:rPr>
          <w:rFonts w:ascii="Arial" w:hAnsi="Arial" w:cs="Arial"/>
          <w:sz w:val="22"/>
          <w:szCs w:val="22"/>
          <w:lang w:eastAsia="en-US"/>
        </w:rPr>
        <w:t xml:space="preserve"> (</w:t>
      </w:r>
      <w:r w:rsidR="009D74C5" w:rsidRPr="009A15B2">
        <w:rPr>
          <w:rFonts w:ascii="Arial" w:hAnsi="Arial" w:cs="Arial"/>
          <w:sz w:val="22"/>
          <w:szCs w:val="22"/>
          <w:lang w:eastAsia="en-US"/>
        </w:rPr>
        <w:t>el pago de insumos a proveedores,</w:t>
      </w:r>
      <w:r w:rsidR="009D74C5">
        <w:rPr>
          <w:rFonts w:ascii="Arial" w:hAnsi="Arial" w:cs="Arial"/>
          <w:sz w:val="22"/>
          <w:szCs w:val="22"/>
          <w:lang w:eastAsia="en-US"/>
        </w:rPr>
        <w:t xml:space="preserve"> pago de médicos, los beneficios a empleados)</w:t>
      </w:r>
      <w:r w:rsidR="00E83A34" w:rsidRPr="00E83A34">
        <w:rPr>
          <w:rFonts w:ascii="Arial" w:hAnsi="Arial" w:cs="Arial"/>
          <w:sz w:val="22"/>
          <w:szCs w:val="22"/>
          <w:lang w:eastAsia="en-US"/>
        </w:rPr>
        <w:t xml:space="preserve">; por otro lado, </w:t>
      </w:r>
      <w:r w:rsidR="003420B0" w:rsidRPr="003007CA">
        <w:rPr>
          <w:rFonts w:ascii="Arial" w:hAnsi="Arial" w:cs="Arial"/>
          <w:sz w:val="22"/>
          <w:szCs w:val="22"/>
          <w:lang w:eastAsia="en-US"/>
        </w:rPr>
        <w:t xml:space="preserve">los relativos a los que no tienen que ver con la operación. Las entradas de efectivo también se separan entre los ingresos por la operación </w:t>
      </w:r>
      <w:r w:rsidR="003420B0" w:rsidRPr="003007CA">
        <w:rPr>
          <w:rFonts w:ascii="Arial" w:hAnsi="Arial" w:cs="Arial"/>
          <w:sz w:val="22"/>
          <w:szCs w:val="22"/>
          <w:lang w:eastAsia="en-US"/>
        </w:rPr>
        <w:lastRenderedPageBreak/>
        <w:t>y los ingresos por inversiones (los flujos derivados de vencimientos contractuales de productos de inversión también se incluyen en esta etapa</w:t>
      </w:r>
      <w:r w:rsidR="003420B0" w:rsidRPr="003007CA">
        <w:rPr>
          <w:rStyle w:val="Refdenotaalpie"/>
          <w:rFonts w:ascii="Arial" w:hAnsi="Arial" w:cs="Arial"/>
          <w:sz w:val="22"/>
          <w:szCs w:val="22"/>
          <w:lang w:eastAsia="en-US"/>
        </w:rPr>
        <w:footnoteReference w:id="8"/>
      </w:r>
      <w:r w:rsidR="003420B0" w:rsidRPr="003007CA">
        <w:rPr>
          <w:rFonts w:ascii="Arial" w:hAnsi="Arial" w:cs="Arial"/>
          <w:sz w:val="22"/>
          <w:szCs w:val="22"/>
          <w:lang w:eastAsia="en-US"/>
        </w:rPr>
        <w:t xml:space="preserve">). </w:t>
      </w:r>
    </w:p>
    <w:p w14:paraId="63A09C21" w14:textId="77777777" w:rsidR="003420B0" w:rsidRPr="003007CA" w:rsidRDefault="003420B0" w:rsidP="003420B0">
      <w:pPr>
        <w:jc w:val="both"/>
        <w:rPr>
          <w:rFonts w:ascii="Arial" w:hAnsi="Arial" w:cs="Arial"/>
          <w:sz w:val="22"/>
          <w:szCs w:val="22"/>
          <w:lang w:eastAsia="en-US"/>
        </w:rPr>
      </w:pPr>
      <w:r w:rsidRPr="003007CA">
        <w:rPr>
          <w:rFonts w:ascii="Arial" w:hAnsi="Arial" w:cs="Arial"/>
          <w:sz w:val="22"/>
          <w:szCs w:val="22"/>
          <w:lang w:eastAsia="en-US"/>
        </w:rPr>
        <w:t>Los ítems de desglose sugeridos son:</w:t>
      </w:r>
    </w:p>
    <w:p w14:paraId="23929580" w14:textId="77777777" w:rsidR="003420B0" w:rsidRPr="003007CA" w:rsidRDefault="003420B0" w:rsidP="003420B0">
      <w:pPr>
        <w:jc w:val="both"/>
        <w:rPr>
          <w:rFonts w:ascii="Arial" w:hAnsi="Arial" w:cs="Arial"/>
          <w:sz w:val="22"/>
          <w:szCs w:val="22"/>
          <w:lang w:eastAsia="en-US"/>
        </w:rPr>
      </w:pPr>
    </w:p>
    <w:p w14:paraId="497E1E79" w14:textId="77777777" w:rsidR="003420B0" w:rsidRPr="003007CA" w:rsidRDefault="003420B0" w:rsidP="003420B0">
      <w:pPr>
        <w:pStyle w:val="Prrafodelista"/>
        <w:numPr>
          <w:ilvl w:val="0"/>
          <w:numId w:val="64"/>
        </w:numPr>
        <w:contextualSpacing/>
        <w:jc w:val="both"/>
        <w:rPr>
          <w:rFonts w:ascii="Arial" w:hAnsi="Arial" w:cs="Arial"/>
          <w:sz w:val="22"/>
          <w:szCs w:val="22"/>
          <w:lang w:eastAsia="en-US"/>
        </w:rPr>
      </w:pPr>
      <w:r w:rsidRPr="11456807">
        <w:rPr>
          <w:rFonts w:ascii="Arial" w:hAnsi="Arial" w:cs="Arial"/>
          <w:b/>
          <w:bCs/>
          <w:sz w:val="22"/>
          <w:szCs w:val="22"/>
          <w:lang w:eastAsia="en-US"/>
        </w:rPr>
        <w:t>Ingresos:</w:t>
      </w:r>
      <w:r w:rsidRPr="11456807">
        <w:rPr>
          <w:rFonts w:ascii="Arial" w:hAnsi="Arial" w:cs="Arial"/>
          <w:sz w:val="22"/>
          <w:szCs w:val="22"/>
          <w:lang w:eastAsia="en-US"/>
        </w:rPr>
        <w:t xml:space="preserve"> Corresponde a ingresos de caja por dos conceptos: </w:t>
      </w:r>
    </w:p>
    <w:p w14:paraId="0663F309" w14:textId="01A6A4C5"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Ingresos del negocio</w:t>
      </w:r>
      <w:r w:rsidRPr="11456807">
        <w:rPr>
          <w:rFonts w:ascii="Arial" w:hAnsi="Arial" w:cs="Arial"/>
          <w:sz w:val="22"/>
          <w:szCs w:val="22"/>
          <w:lang w:eastAsia="en-US"/>
        </w:rPr>
        <w:t xml:space="preserve"> </w:t>
      </w:r>
      <w:r w:rsidRPr="11456807">
        <w:rPr>
          <w:rFonts w:ascii="Arial" w:hAnsi="Arial" w:cs="Arial"/>
          <w:b/>
          <w:bCs/>
          <w:sz w:val="22"/>
          <w:szCs w:val="22"/>
          <w:lang w:eastAsia="en-US"/>
        </w:rPr>
        <w:t>por la operación de la entidad:</w:t>
      </w:r>
      <w:r w:rsidRPr="11456807">
        <w:rPr>
          <w:rFonts w:ascii="Arial" w:hAnsi="Arial" w:cs="Arial"/>
          <w:sz w:val="22"/>
          <w:szCs w:val="22"/>
          <w:lang w:eastAsia="en-US"/>
        </w:rPr>
        <w:t xml:space="preserve"> </w:t>
      </w:r>
      <w:r w:rsidR="00BE4876" w:rsidRPr="11456807">
        <w:rPr>
          <w:rFonts w:ascii="Arial" w:hAnsi="Arial" w:cs="Arial"/>
          <w:sz w:val="22"/>
          <w:szCs w:val="22"/>
          <w:lang w:eastAsia="en-US"/>
        </w:rPr>
        <w:t>C</w:t>
      </w:r>
      <w:r w:rsidRPr="11456807">
        <w:rPr>
          <w:rFonts w:ascii="Arial" w:hAnsi="Arial" w:cs="Arial"/>
          <w:sz w:val="22"/>
          <w:szCs w:val="22"/>
          <w:lang w:eastAsia="en-US"/>
        </w:rPr>
        <w:t xml:space="preserve">orresponde a los ingresos por </w:t>
      </w:r>
      <w:r w:rsidR="00BE4876" w:rsidRPr="11456807">
        <w:rPr>
          <w:rFonts w:ascii="Arial" w:hAnsi="Arial" w:cs="Arial"/>
          <w:sz w:val="22"/>
          <w:szCs w:val="22"/>
          <w:lang w:eastAsia="en-US"/>
        </w:rPr>
        <w:t xml:space="preserve">afiliaciones </w:t>
      </w:r>
      <w:r w:rsidR="007243C9" w:rsidRPr="11456807">
        <w:rPr>
          <w:rFonts w:ascii="Arial" w:hAnsi="Arial" w:cs="Arial"/>
          <w:sz w:val="22"/>
          <w:szCs w:val="22"/>
          <w:lang w:eastAsia="en-US"/>
        </w:rPr>
        <w:t xml:space="preserve">(primas emitidas por planes adicionales de salud), duplicado de carné y certificaciones, </w:t>
      </w:r>
      <w:r w:rsidRPr="11456807">
        <w:rPr>
          <w:rFonts w:ascii="Arial" w:hAnsi="Arial" w:cs="Arial"/>
          <w:sz w:val="22"/>
          <w:szCs w:val="22"/>
          <w:lang w:eastAsia="en-US"/>
        </w:rPr>
        <w:t xml:space="preserve">e ingresos por otros servicios, incluyendo copagos, cuotas moderadoras, etc. </w:t>
      </w:r>
    </w:p>
    <w:p w14:paraId="436F4309" w14:textId="1EB9ABCE"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Otros ingresos</w:t>
      </w:r>
      <w:r w:rsidR="00AB0792" w:rsidRPr="11456807">
        <w:rPr>
          <w:rFonts w:ascii="Arial" w:hAnsi="Arial" w:cs="Arial"/>
          <w:b/>
          <w:bCs/>
          <w:sz w:val="22"/>
          <w:szCs w:val="22"/>
          <w:lang w:eastAsia="en-US"/>
        </w:rPr>
        <w:t xml:space="preserve"> no operacionales</w:t>
      </w:r>
      <w:r w:rsidRPr="11456807">
        <w:rPr>
          <w:rFonts w:ascii="Arial" w:hAnsi="Arial" w:cs="Arial"/>
          <w:b/>
          <w:bCs/>
          <w:sz w:val="22"/>
          <w:szCs w:val="22"/>
          <w:lang w:eastAsia="en-US"/>
        </w:rPr>
        <w:t>:</w:t>
      </w:r>
      <w:r w:rsidRPr="11456807">
        <w:rPr>
          <w:rFonts w:ascii="Arial" w:hAnsi="Arial" w:cs="Arial"/>
          <w:sz w:val="22"/>
          <w:szCs w:val="22"/>
          <w:lang w:eastAsia="en-US"/>
        </w:rPr>
        <w:t xml:space="preserve"> incluyen todos los ingresos que no hacen parte de la operación como son </w:t>
      </w:r>
      <w:r w:rsidR="00EA1563" w:rsidRPr="11456807">
        <w:rPr>
          <w:rFonts w:ascii="Arial" w:hAnsi="Arial" w:cs="Arial"/>
          <w:sz w:val="22"/>
          <w:szCs w:val="22"/>
          <w:lang w:eastAsia="en-US"/>
        </w:rPr>
        <w:t xml:space="preserve">los rendimientos financieros </w:t>
      </w:r>
      <w:r w:rsidRPr="11456807">
        <w:rPr>
          <w:rFonts w:ascii="Arial" w:hAnsi="Arial" w:cs="Arial"/>
          <w:sz w:val="22"/>
          <w:szCs w:val="22"/>
          <w:lang w:eastAsia="en-US"/>
        </w:rPr>
        <w:t xml:space="preserve">por inversiones </w:t>
      </w:r>
      <w:r w:rsidR="00ED5EC4" w:rsidRPr="11456807">
        <w:rPr>
          <w:rFonts w:ascii="Arial" w:hAnsi="Arial" w:cs="Arial"/>
          <w:sz w:val="22"/>
          <w:szCs w:val="22"/>
          <w:lang w:eastAsia="en-US"/>
        </w:rPr>
        <w:t xml:space="preserve">e instrumentos financieros, </w:t>
      </w:r>
      <w:r w:rsidRPr="11456807">
        <w:rPr>
          <w:rFonts w:ascii="Arial" w:hAnsi="Arial" w:cs="Arial"/>
          <w:sz w:val="22"/>
          <w:szCs w:val="22"/>
          <w:lang w:eastAsia="en-US"/>
        </w:rPr>
        <w:t>dividendos y participaciones, intereses, arrendamientos</w:t>
      </w:r>
      <w:r w:rsidR="00EB22A6" w:rsidRPr="11456807">
        <w:rPr>
          <w:rFonts w:ascii="Arial" w:hAnsi="Arial" w:cs="Arial"/>
          <w:sz w:val="22"/>
          <w:szCs w:val="22"/>
          <w:lang w:eastAsia="en-US"/>
        </w:rPr>
        <w:t>,</w:t>
      </w:r>
      <w:r w:rsidRPr="11456807">
        <w:rPr>
          <w:rFonts w:ascii="Arial" w:hAnsi="Arial" w:cs="Arial"/>
          <w:sz w:val="22"/>
          <w:szCs w:val="22"/>
          <w:lang w:eastAsia="en-US"/>
        </w:rPr>
        <w:t xml:space="preserve"> </w:t>
      </w:r>
      <w:r w:rsidR="00EB22A6" w:rsidRPr="11456807">
        <w:rPr>
          <w:rFonts w:ascii="Arial" w:hAnsi="Arial" w:cs="Arial"/>
          <w:sz w:val="22"/>
          <w:szCs w:val="22"/>
          <w:lang w:eastAsia="en-US"/>
        </w:rPr>
        <w:t>donaciones</w:t>
      </w:r>
      <w:r w:rsidR="003B6661" w:rsidRPr="11456807">
        <w:rPr>
          <w:rFonts w:ascii="Arial" w:hAnsi="Arial" w:cs="Arial"/>
          <w:sz w:val="22"/>
          <w:szCs w:val="22"/>
          <w:lang w:eastAsia="en-US"/>
        </w:rPr>
        <w:t>, indemnizaciones</w:t>
      </w:r>
      <w:r w:rsidRPr="11456807">
        <w:rPr>
          <w:rFonts w:ascii="Arial" w:hAnsi="Arial" w:cs="Arial"/>
          <w:sz w:val="22"/>
          <w:szCs w:val="22"/>
          <w:lang w:eastAsia="en-US"/>
        </w:rPr>
        <w:t xml:space="preserve"> y otros no relacionados con el negocio. </w:t>
      </w:r>
    </w:p>
    <w:p w14:paraId="1E6B94E7" w14:textId="77777777" w:rsidR="003420B0" w:rsidRPr="003007CA" w:rsidRDefault="003420B0" w:rsidP="003420B0">
      <w:pPr>
        <w:pStyle w:val="Prrafodelista"/>
        <w:ind w:left="1440"/>
        <w:contextualSpacing/>
        <w:jc w:val="both"/>
        <w:rPr>
          <w:rFonts w:ascii="Arial" w:hAnsi="Arial" w:cs="Arial"/>
          <w:sz w:val="22"/>
          <w:szCs w:val="22"/>
          <w:lang w:eastAsia="en-US"/>
        </w:rPr>
      </w:pPr>
    </w:p>
    <w:p w14:paraId="3BBA391D" w14:textId="02FFA325" w:rsidR="003420B0" w:rsidRPr="00733335" w:rsidRDefault="003420B0" w:rsidP="004F3493">
      <w:pPr>
        <w:pStyle w:val="Prrafodelista"/>
        <w:numPr>
          <w:ilvl w:val="0"/>
          <w:numId w:val="64"/>
        </w:numPr>
        <w:contextualSpacing/>
        <w:jc w:val="both"/>
        <w:rPr>
          <w:rFonts w:ascii="Arial" w:hAnsi="Arial" w:cs="Arial"/>
          <w:sz w:val="22"/>
          <w:szCs w:val="22"/>
          <w:lang w:eastAsia="en-US"/>
        </w:rPr>
      </w:pPr>
      <w:r w:rsidRPr="11456807">
        <w:rPr>
          <w:rFonts w:ascii="Arial" w:hAnsi="Arial" w:cs="Arial"/>
          <w:b/>
          <w:bCs/>
          <w:sz w:val="22"/>
          <w:szCs w:val="22"/>
          <w:lang w:eastAsia="en-US"/>
        </w:rPr>
        <w:t>Costos de administración del SGSSS</w:t>
      </w:r>
      <w:r w:rsidRPr="11456807">
        <w:rPr>
          <w:rFonts w:ascii="Arial" w:hAnsi="Arial" w:cs="Arial"/>
          <w:sz w:val="22"/>
          <w:szCs w:val="22"/>
          <w:lang w:eastAsia="en-US"/>
        </w:rPr>
        <w:t xml:space="preserve">: En este rubro se </w:t>
      </w:r>
      <w:r w:rsidRPr="11456807">
        <w:rPr>
          <w:rFonts w:ascii="Arial" w:hAnsi="Arial" w:cs="Arial"/>
          <w:sz w:val="22"/>
          <w:szCs w:val="22"/>
          <w:lang w:val="es-US" w:eastAsia="en-US"/>
        </w:rPr>
        <w:t xml:space="preserve">deben incluir los pagos previstos de </w:t>
      </w:r>
      <w:r w:rsidR="00620BEC" w:rsidRPr="11456807">
        <w:rPr>
          <w:rFonts w:ascii="Arial" w:hAnsi="Arial" w:cs="Arial"/>
          <w:sz w:val="22"/>
          <w:szCs w:val="22"/>
          <w:lang w:val="es-US" w:eastAsia="en-US"/>
        </w:rPr>
        <w:t xml:space="preserve">constitución de reservas y la prestación de servicios </w:t>
      </w:r>
      <w:r w:rsidR="00B122D7" w:rsidRPr="11456807">
        <w:rPr>
          <w:rFonts w:ascii="Arial" w:hAnsi="Arial" w:cs="Arial"/>
          <w:sz w:val="22"/>
          <w:szCs w:val="22"/>
          <w:lang w:val="es-US" w:eastAsia="en-US"/>
        </w:rPr>
        <w:t xml:space="preserve">por </w:t>
      </w:r>
      <w:r w:rsidR="00620BEC" w:rsidRPr="11456807">
        <w:rPr>
          <w:rFonts w:ascii="Arial" w:hAnsi="Arial" w:cs="Arial"/>
          <w:sz w:val="22"/>
          <w:szCs w:val="22"/>
          <w:lang w:val="es-US" w:eastAsia="en-US"/>
        </w:rPr>
        <w:t>P</w:t>
      </w:r>
      <w:r w:rsidR="00B122D7" w:rsidRPr="11456807">
        <w:rPr>
          <w:rFonts w:ascii="Arial" w:hAnsi="Arial" w:cs="Arial"/>
          <w:sz w:val="22"/>
          <w:szCs w:val="22"/>
          <w:lang w:val="es-US" w:eastAsia="en-US"/>
        </w:rPr>
        <w:t xml:space="preserve">lanes </w:t>
      </w:r>
      <w:r w:rsidR="00620BEC" w:rsidRPr="11456807">
        <w:rPr>
          <w:rFonts w:ascii="Arial" w:hAnsi="Arial" w:cs="Arial"/>
          <w:sz w:val="22"/>
          <w:szCs w:val="22"/>
          <w:lang w:val="es-US" w:eastAsia="en-US"/>
        </w:rPr>
        <w:t>A</w:t>
      </w:r>
      <w:r w:rsidR="00B122D7" w:rsidRPr="11456807">
        <w:rPr>
          <w:rFonts w:ascii="Arial" w:hAnsi="Arial" w:cs="Arial"/>
          <w:sz w:val="22"/>
          <w:szCs w:val="22"/>
          <w:lang w:val="es-US" w:eastAsia="en-US"/>
        </w:rPr>
        <w:t>dicionales</w:t>
      </w:r>
      <w:r w:rsidR="00620BEC" w:rsidRPr="11456807">
        <w:rPr>
          <w:rFonts w:ascii="Arial" w:hAnsi="Arial" w:cs="Arial"/>
          <w:sz w:val="22"/>
          <w:szCs w:val="22"/>
          <w:lang w:val="es-US" w:eastAsia="en-US"/>
        </w:rPr>
        <w:t xml:space="preserve"> de Salud (PAS)</w:t>
      </w:r>
      <w:r w:rsidRPr="11456807">
        <w:rPr>
          <w:rFonts w:ascii="Arial" w:hAnsi="Arial" w:cs="Arial"/>
          <w:sz w:val="22"/>
          <w:szCs w:val="22"/>
          <w:lang w:val="es-US" w:eastAsia="en-US"/>
        </w:rPr>
        <w:t>.</w:t>
      </w:r>
    </w:p>
    <w:p w14:paraId="66AA78B1" w14:textId="77777777" w:rsidR="003420B0" w:rsidRPr="00877F95" w:rsidRDefault="003420B0" w:rsidP="00877F95">
      <w:pPr>
        <w:rPr>
          <w:lang w:eastAsia="en-US"/>
        </w:rPr>
      </w:pPr>
    </w:p>
    <w:p w14:paraId="34E50388" w14:textId="77777777" w:rsidR="003420B0" w:rsidRPr="003007CA" w:rsidRDefault="003420B0" w:rsidP="003420B0">
      <w:pPr>
        <w:pStyle w:val="Prrafodelista"/>
        <w:numPr>
          <w:ilvl w:val="0"/>
          <w:numId w:val="64"/>
        </w:numPr>
        <w:contextualSpacing/>
        <w:jc w:val="both"/>
        <w:rPr>
          <w:rFonts w:ascii="Arial" w:hAnsi="Arial" w:cs="Arial"/>
          <w:sz w:val="22"/>
          <w:szCs w:val="22"/>
          <w:lang w:eastAsia="en-US"/>
        </w:rPr>
      </w:pPr>
      <w:r w:rsidRPr="11456807">
        <w:rPr>
          <w:rFonts w:ascii="Arial" w:hAnsi="Arial" w:cs="Arial"/>
          <w:b/>
          <w:bCs/>
          <w:sz w:val="22"/>
          <w:szCs w:val="22"/>
          <w:lang w:eastAsia="en-US"/>
        </w:rPr>
        <w:t>Gastos:</w:t>
      </w:r>
      <w:r w:rsidRPr="11456807">
        <w:rPr>
          <w:rFonts w:ascii="Arial" w:hAnsi="Arial" w:cs="Arial"/>
          <w:sz w:val="22"/>
          <w:szCs w:val="22"/>
          <w:lang w:eastAsia="en-US"/>
        </w:rPr>
        <w:t xml:space="preserve"> Corresponde a egresos de caja por dos conceptos: </w:t>
      </w:r>
    </w:p>
    <w:p w14:paraId="50C53B17" w14:textId="4457C20C"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Gastos de Administración y de Operación:</w:t>
      </w:r>
      <w:r w:rsidRPr="11456807">
        <w:rPr>
          <w:rFonts w:ascii="Arial" w:hAnsi="Arial" w:cs="Arial"/>
          <w:sz w:val="22"/>
          <w:szCs w:val="22"/>
          <w:lang w:eastAsia="en-US"/>
        </w:rPr>
        <w:t xml:space="preserve"> </w:t>
      </w:r>
      <w:r w:rsidR="004F02B9" w:rsidRPr="11456807">
        <w:rPr>
          <w:rFonts w:ascii="Arial" w:hAnsi="Arial" w:cs="Arial"/>
          <w:sz w:val="22"/>
          <w:szCs w:val="22"/>
          <w:lang w:eastAsia="en-US"/>
        </w:rPr>
        <w:t>C</w:t>
      </w:r>
      <w:r w:rsidRPr="11456807">
        <w:rPr>
          <w:rFonts w:ascii="Arial" w:hAnsi="Arial" w:cs="Arial"/>
          <w:sz w:val="22"/>
          <w:szCs w:val="22"/>
          <w:lang w:eastAsia="en-US"/>
        </w:rPr>
        <w:t xml:space="preserve">orresponde a los egresos derivados del negocio, como sueldos y salarios, contribuciones, </w:t>
      </w:r>
      <w:r w:rsidR="00BD5E46" w:rsidRPr="11456807">
        <w:rPr>
          <w:rFonts w:ascii="Arial" w:hAnsi="Arial" w:cs="Arial"/>
          <w:sz w:val="22"/>
          <w:szCs w:val="22"/>
          <w:lang w:eastAsia="en-US"/>
        </w:rPr>
        <w:t xml:space="preserve">prestaciones sociales, </w:t>
      </w:r>
      <w:r w:rsidRPr="11456807">
        <w:rPr>
          <w:rFonts w:ascii="Arial" w:hAnsi="Arial" w:cs="Arial"/>
          <w:sz w:val="22"/>
          <w:szCs w:val="22"/>
          <w:lang w:eastAsia="en-US"/>
        </w:rPr>
        <w:t xml:space="preserve">otros gastos de nómina elegibles y </w:t>
      </w:r>
      <w:r w:rsidR="00BD5E46" w:rsidRPr="11456807">
        <w:rPr>
          <w:rFonts w:ascii="Arial" w:hAnsi="Arial" w:cs="Arial"/>
          <w:sz w:val="22"/>
          <w:szCs w:val="22"/>
          <w:lang w:eastAsia="en-US"/>
        </w:rPr>
        <w:t xml:space="preserve">demás </w:t>
      </w:r>
      <w:r w:rsidRPr="11456807">
        <w:rPr>
          <w:rFonts w:ascii="Arial" w:hAnsi="Arial" w:cs="Arial"/>
          <w:sz w:val="22"/>
          <w:szCs w:val="22"/>
          <w:lang w:eastAsia="en-US"/>
        </w:rPr>
        <w:t xml:space="preserve">gastos administrativos y operacionales como </w:t>
      </w:r>
      <w:r w:rsidR="000A5802" w:rsidRPr="11456807">
        <w:rPr>
          <w:rFonts w:ascii="Arial" w:hAnsi="Arial" w:cs="Arial"/>
          <w:sz w:val="22"/>
          <w:szCs w:val="22"/>
          <w:lang w:eastAsia="en-US"/>
        </w:rPr>
        <w:t xml:space="preserve">deudas incobrables, deterioros y castigos, </w:t>
      </w:r>
      <w:r w:rsidR="00E611DC" w:rsidRPr="11456807">
        <w:rPr>
          <w:rFonts w:ascii="Arial" w:hAnsi="Arial" w:cs="Arial"/>
          <w:sz w:val="22"/>
          <w:szCs w:val="22"/>
          <w:lang w:eastAsia="en-US"/>
        </w:rPr>
        <w:t xml:space="preserve">asesorías, publicidad, </w:t>
      </w:r>
      <w:r w:rsidR="00860A56" w:rsidRPr="11456807">
        <w:rPr>
          <w:rFonts w:ascii="Arial" w:hAnsi="Arial" w:cs="Arial"/>
          <w:sz w:val="22"/>
          <w:szCs w:val="22"/>
          <w:lang w:eastAsia="en-US"/>
        </w:rPr>
        <w:t xml:space="preserve">arrendamientos, seguros, gastos por concepto de servicios, </w:t>
      </w:r>
      <w:r w:rsidRPr="11456807">
        <w:rPr>
          <w:rFonts w:ascii="Arial" w:hAnsi="Arial" w:cs="Arial"/>
          <w:sz w:val="22"/>
          <w:szCs w:val="22"/>
          <w:lang w:eastAsia="en-US"/>
        </w:rPr>
        <w:t xml:space="preserve">mantenimiento, </w:t>
      </w:r>
      <w:r w:rsidR="000F5C3E" w:rsidRPr="11456807">
        <w:rPr>
          <w:rFonts w:ascii="Arial" w:hAnsi="Arial" w:cs="Arial"/>
          <w:sz w:val="22"/>
          <w:szCs w:val="22"/>
          <w:lang w:eastAsia="en-US"/>
        </w:rPr>
        <w:t xml:space="preserve">adecuaciones, </w:t>
      </w:r>
      <w:r w:rsidRPr="11456807">
        <w:rPr>
          <w:rFonts w:ascii="Arial" w:hAnsi="Arial" w:cs="Arial"/>
          <w:sz w:val="22"/>
          <w:szCs w:val="22"/>
          <w:lang w:eastAsia="en-US"/>
        </w:rPr>
        <w:t>reparaciones y de transporte</w:t>
      </w:r>
      <w:r w:rsidR="006444DA" w:rsidRPr="11456807">
        <w:rPr>
          <w:rFonts w:ascii="Arial" w:hAnsi="Arial" w:cs="Arial"/>
          <w:sz w:val="22"/>
          <w:szCs w:val="22"/>
          <w:lang w:eastAsia="en-US"/>
        </w:rPr>
        <w:t>, entre otros</w:t>
      </w:r>
      <w:r w:rsidRPr="11456807">
        <w:rPr>
          <w:rFonts w:ascii="Arial" w:hAnsi="Arial" w:cs="Arial"/>
          <w:sz w:val="22"/>
          <w:szCs w:val="22"/>
          <w:lang w:eastAsia="en-US"/>
        </w:rPr>
        <w:t xml:space="preserve">. </w:t>
      </w:r>
    </w:p>
    <w:p w14:paraId="3978D485" w14:textId="4FA24521"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Otros Gastos no operativos:</w:t>
      </w:r>
      <w:r w:rsidRPr="11456807">
        <w:rPr>
          <w:rFonts w:ascii="Arial" w:hAnsi="Arial" w:cs="Arial"/>
          <w:sz w:val="22"/>
          <w:szCs w:val="22"/>
          <w:lang w:eastAsia="en-US"/>
        </w:rPr>
        <w:t xml:space="preserve"> incluyen todos los egresos que no hacen directamente parte del negocio de la entidad como son los gastos financieros, </w:t>
      </w:r>
      <w:r w:rsidR="00373D40" w:rsidRPr="11456807">
        <w:rPr>
          <w:rFonts w:ascii="Arial" w:hAnsi="Arial" w:cs="Arial"/>
          <w:sz w:val="22"/>
          <w:szCs w:val="22"/>
          <w:lang w:eastAsia="en-US"/>
        </w:rPr>
        <w:t xml:space="preserve">descuentos, </w:t>
      </w:r>
      <w:r w:rsidR="00E44862" w:rsidRPr="11456807">
        <w:rPr>
          <w:rFonts w:ascii="Arial" w:hAnsi="Arial" w:cs="Arial"/>
          <w:sz w:val="22"/>
          <w:szCs w:val="22"/>
          <w:lang w:eastAsia="en-US"/>
        </w:rPr>
        <w:t xml:space="preserve">extraordinarios, </w:t>
      </w:r>
      <w:r w:rsidR="004402B6" w:rsidRPr="11456807">
        <w:rPr>
          <w:rFonts w:ascii="Arial" w:hAnsi="Arial" w:cs="Arial"/>
          <w:sz w:val="22"/>
          <w:szCs w:val="22"/>
          <w:lang w:eastAsia="en-US"/>
        </w:rPr>
        <w:t xml:space="preserve">costas y procesos judiciales, </w:t>
      </w:r>
      <w:r w:rsidRPr="11456807">
        <w:rPr>
          <w:rFonts w:ascii="Arial" w:hAnsi="Arial" w:cs="Arial"/>
          <w:sz w:val="22"/>
          <w:szCs w:val="22"/>
          <w:lang w:eastAsia="en-US"/>
        </w:rPr>
        <w:t xml:space="preserve">el impuesto a las ganancias y otros no relacionados con la operación del negocio. </w:t>
      </w:r>
    </w:p>
    <w:p w14:paraId="6B7DD31F" w14:textId="77777777" w:rsidR="003420B0" w:rsidRPr="003007CA" w:rsidRDefault="003420B0" w:rsidP="003420B0">
      <w:pPr>
        <w:contextualSpacing/>
        <w:jc w:val="both"/>
        <w:rPr>
          <w:rFonts w:ascii="Arial" w:hAnsi="Arial" w:cs="Arial"/>
          <w:sz w:val="22"/>
          <w:szCs w:val="22"/>
          <w:lang w:eastAsia="en-US"/>
        </w:rPr>
      </w:pPr>
    </w:p>
    <w:p w14:paraId="5519402D" w14:textId="77777777" w:rsidR="003420B0" w:rsidRPr="003007CA" w:rsidRDefault="003420B0" w:rsidP="003420B0">
      <w:pPr>
        <w:pStyle w:val="Prrafodelista"/>
        <w:numPr>
          <w:ilvl w:val="0"/>
          <w:numId w:val="64"/>
        </w:numPr>
        <w:contextualSpacing/>
        <w:jc w:val="both"/>
        <w:rPr>
          <w:rFonts w:ascii="Arial" w:hAnsi="Arial" w:cs="Arial"/>
          <w:sz w:val="22"/>
          <w:szCs w:val="22"/>
          <w:lang w:eastAsia="en-US"/>
        </w:rPr>
      </w:pPr>
      <w:r w:rsidRPr="11456807">
        <w:rPr>
          <w:rFonts w:ascii="Arial" w:hAnsi="Arial" w:cs="Arial"/>
          <w:b/>
          <w:bCs/>
          <w:sz w:val="22"/>
          <w:szCs w:val="22"/>
          <w:lang w:eastAsia="en-US"/>
        </w:rPr>
        <w:t>Impacto de operaciones de inversión:</w:t>
      </w:r>
      <w:r w:rsidRPr="11456807">
        <w:rPr>
          <w:rFonts w:ascii="Arial" w:hAnsi="Arial" w:cs="Arial"/>
          <w:sz w:val="22"/>
          <w:szCs w:val="22"/>
          <w:lang w:eastAsia="en-US"/>
        </w:rPr>
        <w:t xml:space="preserve"> En estos rubros se incluyen tanto los pagos previstos de compras de activos de inversión o el ingreso de efectivo derivado de ventas de activos que se tengan planeadas.  </w:t>
      </w:r>
    </w:p>
    <w:p w14:paraId="44BFD830" w14:textId="77777777" w:rsidR="003420B0" w:rsidRPr="003007CA" w:rsidRDefault="003420B0" w:rsidP="003420B0">
      <w:pPr>
        <w:jc w:val="both"/>
        <w:rPr>
          <w:rFonts w:ascii="Arial" w:hAnsi="Arial" w:cs="Arial"/>
          <w:sz w:val="22"/>
          <w:szCs w:val="22"/>
          <w:lang w:eastAsia="en-US"/>
        </w:rPr>
      </w:pPr>
    </w:p>
    <w:p w14:paraId="0ED57B1D" w14:textId="424172B8" w:rsidR="003420B0" w:rsidRPr="003007CA" w:rsidRDefault="003420B0" w:rsidP="003420B0">
      <w:pPr>
        <w:pStyle w:val="Prrafodelista"/>
        <w:numPr>
          <w:ilvl w:val="0"/>
          <w:numId w:val="64"/>
        </w:numPr>
        <w:contextualSpacing/>
        <w:jc w:val="both"/>
        <w:rPr>
          <w:rFonts w:ascii="Arial" w:hAnsi="Arial" w:cs="Arial"/>
          <w:sz w:val="22"/>
          <w:szCs w:val="22"/>
          <w:lang w:eastAsia="en-US"/>
        </w:rPr>
      </w:pPr>
      <w:r w:rsidRPr="11456807">
        <w:rPr>
          <w:rFonts w:ascii="Arial" w:hAnsi="Arial" w:cs="Arial"/>
          <w:b/>
          <w:bCs/>
          <w:sz w:val="22"/>
          <w:szCs w:val="22"/>
          <w:lang w:eastAsia="en-US"/>
        </w:rPr>
        <w:t>Resultados:</w:t>
      </w:r>
      <w:r w:rsidRPr="11456807">
        <w:rPr>
          <w:rFonts w:ascii="Arial" w:hAnsi="Arial" w:cs="Arial"/>
          <w:sz w:val="22"/>
          <w:szCs w:val="22"/>
          <w:lang w:eastAsia="en-US"/>
        </w:rPr>
        <w:t xml:space="preserve"> comprende </w:t>
      </w:r>
      <w:r w:rsidR="00144921" w:rsidRPr="11456807">
        <w:rPr>
          <w:rFonts w:ascii="Arial" w:hAnsi="Arial" w:cs="Arial"/>
          <w:sz w:val="22"/>
          <w:szCs w:val="22"/>
          <w:lang w:eastAsia="en-US"/>
        </w:rPr>
        <w:t xml:space="preserve">cuatro </w:t>
      </w:r>
      <w:r w:rsidRPr="11456807">
        <w:rPr>
          <w:rFonts w:ascii="Arial" w:hAnsi="Arial" w:cs="Arial"/>
          <w:sz w:val="22"/>
          <w:szCs w:val="22"/>
          <w:lang w:eastAsia="en-US"/>
        </w:rPr>
        <w:t xml:space="preserve">rubros: </w:t>
      </w:r>
    </w:p>
    <w:p w14:paraId="2EE0BA90" w14:textId="77777777"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 xml:space="preserve">Flujo de caja bruto: </w:t>
      </w:r>
      <w:r w:rsidRPr="11456807">
        <w:rPr>
          <w:rFonts w:ascii="Arial" w:hAnsi="Arial" w:cs="Arial"/>
          <w:sz w:val="22"/>
          <w:szCs w:val="22"/>
          <w:lang w:eastAsia="en-US"/>
        </w:rPr>
        <w:t>es la diferencia (positiva o negativa entre todos los ingresos menos las erogaciones o salidas de efectivo) antes de inversiones o ventas.</w:t>
      </w:r>
    </w:p>
    <w:p w14:paraId="7E61F489" w14:textId="77777777"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Resultado operativo neto antes de inversión o compras:</w:t>
      </w:r>
      <w:r w:rsidRPr="11456807">
        <w:rPr>
          <w:rFonts w:ascii="Arial" w:hAnsi="Arial" w:cs="Arial"/>
          <w:sz w:val="22"/>
          <w:szCs w:val="22"/>
          <w:lang w:eastAsia="en-US"/>
        </w:rPr>
        <w:t xml:space="preserve"> es la diferencia (positiva o negativa entre los ingresos operativos menos los costos y gastos administrativos y operacionales antes de inversiones o ventas.</w:t>
      </w:r>
    </w:p>
    <w:p w14:paraId="0EEF1DE3" w14:textId="77777777" w:rsidR="003420B0" w:rsidRPr="003007CA"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Resultado neto por periodo después de venta o compras de inversión:</w:t>
      </w:r>
      <w:r w:rsidRPr="11456807">
        <w:rPr>
          <w:rFonts w:ascii="Arial" w:hAnsi="Arial" w:cs="Arial"/>
          <w:sz w:val="22"/>
          <w:szCs w:val="22"/>
          <w:lang w:eastAsia="en-US"/>
        </w:rPr>
        <w:t xml:space="preserve"> corresponde al flujo de caja bruto menos gastos por disposición de activos más los ingresos por el mismo concepto.</w:t>
      </w:r>
    </w:p>
    <w:p w14:paraId="065A5985" w14:textId="77777777" w:rsidR="003420B0" w:rsidRDefault="003420B0" w:rsidP="003420B0">
      <w:pPr>
        <w:pStyle w:val="Prrafodelista"/>
        <w:numPr>
          <w:ilvl w:val="1"/>
          <w:numId w:val="64"/>
        </w:numPr>
        <w:contextualSpacing/>
        <w:jc w:val="both"/>
        <w:rPr>
          <w:rFonts w:ascii="Arial" w:hAnsi="Arial" w:cs="Arial"/>
          <w:sz w:val="22"/>
          <w:szCs w:val="22"/>
          <w:lang w:eastAsia="en-US"/>
        </w:rPr>
      </w:pPr>
      <w:r w:rsidRPr="11456807">
        <w:rPr>
          <w:rFonts w:ascii="Arial" w:hAnsi="Arial" w:cs="Arial"/>
          <w:b/>
          <w:bCs/>
          <w:sz w:val="22"/>
          <w:szCs w:val="22"/>
          <w:lang w:eastAsia="en-US"/>
        </w:rPr>
        <w:t>Resultado neto acumulado después de venta o compras de inversión:</w:t>
      </w:r>
      <w:r w:rsidRPr="11456807">
        <w:rPr>
          <w:rFonts w:ascii="Arial" w:hAnsi="Arial" w:cs="Arial"/>
          <w:sz w:val="22"/>
          <w:szCs w:val="22"/>
          <w:lang w:eastAsia="en-US"/>
        </w:rPr>
        <w:t xml:space="preserve"> es la acumulación de resultados netos por periodo después de venta o compras de inversión, es decir sumado al resultado neto final del periodo inmediatamente anterior. </w:t>
      </w:r>
    </w:p>
    <w:p w14:paraId="532904CE" w14:textId="77777777" w:rsidR="003420B0" w:rsidRPr="00F26221" w:rsidRDefault="003420B0" w:rsidP="003420B0">
      <w:pPr>
        <w:contextualSpacing/>
        <w:jc w:val="both"/>
        <w:rPr>
          <w:rFonts w:ascii="Arial" w:hAnsi="Arial" w:cs="Arial"/>
          <w:sz w:val="22"/>
          <w:szCs w:val="22"/>
          <w:lang w:eastAsia="en-US"/>
        </w:rPr>
      </w:pPr>
    </w:p>
    <w:p w14:paraId="67AA233B" w14:textId="7AF64CED" w:rsidR="003420B0" w:rsidRPr="003007CA" w:rsidRDefault="003420B0" w:rsidP="003420B0">
      <w:pPr>
        <w:jc w:val="both"/>
        <w:rPr>
          <w:rFonts w:ascii="Arial" w:hAnsi="Arial" w:cs="Arial"/>
          <w:sz w:val="22"/>
          <w:szCs w:val="22"/>
          <w:lang w:eastAsia="en-US"/>
        </w:rPr>
      </w:pPr>
      <w:r w:rsidRPr="003007CA">
        <w:rPr>
          <w:rFonts w:ascii="Arial" w:hAnsi="Arial" w:cs="Arial"/>
          <w:sz w:val="22"/>
          <w:szCs w:val="22"/>
          <w:lang w:eastAsia="en-US"/>
        </w:rPr>
        <w:t>Cabe aclarar que los ítems incluidos en la herramienta solo son ilustrativos, y que, a manera de orientación, se referencia en paréntesis el concepto al código correspondiente bas</w:t>
      </w:r>
      <w:r>
        <w:rPr>
          <w:rFonts w:ascii="Arial" w:hAnsi="Arial" w:cs="Arial"/>
          <w:sz w:val="22"/>
          <w:szCs w:val="22"/>
          <w:lang w:eastAsia="en-US"/>
        </w:rPr>
        <w:t>ado</w:t>
      </w:r>
      <w:r w:rsidRPr="003007CA">
        <w:rPr>
          <w:rFonts w:ascii="Arial" w:hAnsi="Arial" w:cs="Arial"/>
          <w:sz w:val="22"/>
          <w:szCs w:val="22"/>
          <w:lang w:eastAsia="en-US"/>
        </w:rPr>
        <w:t xml:space="preserve"> </w:t>
      </w:r>
      <w:r>
        <w:rPr>
          <w:rFonts w:ascii="Arial" w:hAnsi="Arial" w:cs="Arial"/>
          <w:sz w:val="22"/>
          <w:szCs w:val="22"/>
          <w:lang w:eastAsia="en-US"/>
        </w:rPr>
        <w:t>en</w:t>
      </w:r>
      <w:r w:rsidRPr="003007CA">
        <w:rPr>
          <w:rFonts w:ascii="Arial" w:hAnsi="Arial" w:cs="Arial"/>
          <w:sz w:val="22"/>
          <w:szCs w:val="22"/>
          <w:lang w:eastAsia="en-US"/>
        </w:rPr>
        <w:t xml:space="preserve"> los catálogos de información financiera con fines de supervisión</w:t>
      </w:r>
      <w:r w:rsidRPr="003007CA">
        <w:rPr>
          <w:rStyle w:val="Refdenotaalpie"/>
          <w:rFonts w:ascii="Arial" w:hAnsi="Arial" w:cs="Arial"/>
          <w:sz w:val="22"/>
          <w:szCs w:val="22"/>
          <w:lang w:eastAsia="en-US"/>
        </w:rPr>
        <w:footnoteReference w:id="9"/>
      </w:r>
      <w:r w:rsidRPr="003007CA">
        <w:rPr>
          <w:rFonts w:ascii="Arial" w:hAnsi="Arial" w:cs="Arial"/>
          <w:sz w:val="22"/>
          <w:szCs w:val="22"/>
          <w:lang w:eastAsia="en-US"/>
        </w:rPr>
        <w:t>, aunque estas categorías no corresponden exactamente a las definiciones en las cuentas contables. Asimismo, cuentas que no acarrean cambios en liquidez, tales como ajustes contables y depreciaciones no deben ser incluid</w:t>
      </w:r>
      <w:r w:rsidR="00ED59C2">
        <w:rPr>
          <w:rFonts w:ascii="Arial" w:hAnsi="Arial" w:cs="Arial"/>
          <w:sz w:val="22"/>
          <w:szCs w:val="22"/>
          <w:lang w:eastAsia="en-US"/>
        </w:rPr>
        <w:t>a</w:t>
      </w:r>
      <w:r w:rsidRPr="003007CA">
        <w:rPr>
          <w:rFonts w:ascii="Arial" w:hAnsi="Arial" w:cs="Arial"/>
          <w:sz w:val="22"/>
          <w:szCs w:val="22"/>
          <w:lang w:eastAsia="en-US"/>
        </w:rPr>
        <w:t>s en las proyecciones de liquidez.</w:t>
      </w:r>
    </w:p>
    <w:p w14:paraId="05168AD2" w14:textId="77777777" w:rsidR="003420B0" w:rsidRPr="003007CA" w:rsidRDefault="003420B0" w:rsidP="003420B0">
      <w:pPr>
        <w:jc w:val="both"/>
        <w:rPr>
          <w:rFonts w:ascii="Arial" w:hAnsi="Arial" w:cs="Arial"/>
          <w:sz w:val="22"/>
          <w:szCs w:val="22"/>
          <w:lang w:eastAsia="en-US"/>
        </w:rPr>
      </w:pPr>
    </w:p>
    <w:p w14:paraId="4CD83B7B" w14:textId="1AA5D375" w:rsidR="003420B0" w:rsidRPr="003007CA" w:rsidRDefault="003420B0" w:rsidP="003420B0">
      <w:pPr>
        <w:jc w:val="both"/>
        <w:rPr>
          <w:rFonts w:ascii="Arial" w:hAnsi="Arial" w:cs="Arial"/>
          <w:sz w:val="22"/>
          <w:szCs w:val="22"/>
          <w:lang w:eastAsia="en-US"/>
        </w:rPr>
      </w:pPr>
      <w:r w:rsidRPr="003007CA">
        <w:rPr>
          <w:rFonts w:ascii="Arial" w:hAnsi="Arial" w:cs="Arial"/>
          <w:sz w:val="22"/>
          <w:szCs w:val="22"/>
          <w:lang w:eastAsia="en-US"/>
        </w:rPr>
        <w:lastRenderedPageBreak/>
        <w:t xml:space="preserve">Después de identificar los flujos de efectivo, se van acumulando automáticamente en cada periodo para identificar la cantidad total de activos líquidos que serían necesarios para garantizar los pagos proyectados en el caso que haya faltantes de efectivo (Ver hoja </w:t>
      </w:r>
      <w:r w:rsidRPr="00085153">
        <w:rPr>
          <w:rFonts w:ascii="Arial" w:hAnsi="Arial" w:cs="Arial"/>
          <w:i/>
          <w:iCs/>
          <w:sz w:val="22"/>
          <w:szCs w:val="22"/>
          <w:lang w:eastAsia="en-US"/>
        </w:rPr>
        <w:t>“Proyección acumulada”)</w:t>
      </w:r>
      <w:r w:rsidRPr="003007CA">
        <w:rPr>
          <w:rFonts w:ascii="Arial" w:hAnsi="Arial" w:cs="Arial"/>
          <w:sz w:val="22"/>
          <w:szCs w:val="22"/>
          <w:lang w:eastAsia="en-US"/>
        </w:rPr>
        <w:t xml:space="preserve">. Esta es una medición del riesgo inherente de liquidez para la entidad. Dado que los flujos de caja proyectados pueden ser bastante inciertos, en especial a largo plazo, se recomienda tener en cuenta </w:t>
      </w:r>
      <w:proofErr w:type="spellStart"/>
      <w:r w:rsidRPr="3E3DC903">
        <w:rPr>
          <w:rFonts w:ascii="Arial" w:hAnsi="Arial" w:cs="Arial"/>
          <w:i/>
          <w:iCs/>
          <w:sz w:val="22"/>
          <w:szCs w:val="22"/>
          <w:lang w:eastAsia="en-US"/>
        </w:rPr>
        <w:t>haircuts</w:t>
      </w:r>
      <w:proofErr w:type="spellEnd"/>
      <w:r w:rsidRPr="003007CA">
        <w:rPr>
          <w:rFonts w:ascii="Arial" w:hAnsi="Arial" w:cs="Arial"/>
          <w:sz w:val="22"/>
          <w:szCs w:val="22"/>
          <w:lang w:eastAsia="en-US"/>
        </w:rPr>
        <w:t xml:space="preserve"> o márgenes de descuento para proporcionar un nivel suficiente de seguridad y más ajustado a la realidad dependiendo el tipo de activo y su fácil realización</w:t>
      </w:r>
      <w:r w:rsidR="00D866A8">
        <w:rPr>
          <w:rFonts w:ascii="Arial" w:hAnsi="Arial" w:cs="Arial"/>
          <w:sz w:val="22"/>
          <w:szCs w:val="22"/>
          <w:lang w:eastAsia="en-US"/>
        </w:rPr>
        <w:t xml:space="preserve"> (liquidez)</w:t>
      </w:r>
      <w:r w:rsidRPr="003007CA">
        <w:rPr>
          <w:rFonts w:ascii="Arial" w:hAnsi="Arial" w:cs="Arial"/>
          <w:sz w:val="22"/>
          <w:szCs w:val="22"/>
          <w:lang w:eastAsia="en-US"/>
        </w:rPr>
        <w:t xml:space="preserve">. Estas proyecciones tanto de flujo por periodo como acumuladas están enlazadas de forma automática con la hoja </w:t>
      </w:r>
      <w:r w:rsidRPr="00085153">
        <w:rPr>
          <w:rFonts w:ascii="Arial" w:hAnsi="Arial" w:cs="Arial"/>
          <w:i/>
          <w:iCs/>
          <w:sz w:val="22"/>
          <w:szCs w:val="22"/>
          <w:lang w:eastAsia="en-US"/>
        </w:rPr>
        <w:t>“Reporte”</w:t>
      </w:r>
      <w:r w:rsidRPr="003007CA">
        <w:rPr>
          <w:rFonts w:ascii="Arial" w:hAnsi="Arial" w:cs="Arial"/>
          <w:sz w:val="22"/>
          <w:szCs w:val="22"/>
          <w:lang w:eastAsia="en-US"/>
        </w:rPr>
        <w:t xml:space="preserve">, el cual permite a las </w:t>
      </w:r>
      <w:r>
        <w:rPr>
          <w:rFonts w:ascii="Arial" w:hAnsi="Arial" w:cs="Arial"/>
          <w:sz w:val="22"/>
          <w:szCs w:val="22"/>
          <w:lang w:eastAsia="en-US"/>
        </w:rPr>
        <w:t>entidades</w:t>
      </w:r>
      <w:r w:rsidRPr="003007CA">
        <w:rPr>
          <w:rFonts w:ascii="Arial" w:hAnsi="Arial" w:cs="Arial"/>
          <w:sz w:val="22"/>
          <w:szCs w:val="22"/>
          <w:lang w:eastAsia="en-US"/>
        </w:rPr>
        <w:t xml:space="preserve"> diligenciar en parte el formato con la información necesaria y de obligatorio envío mensual a la Superintendencia Nacional de Salud (SNS) mediante el Archivo Tipo </w:t>
      </w:r>
      <w:r>
        <w:rPr>
          <w:rFonts w:ascii="Arial" w:hAnsi="Arial" w:cs="Arial"/>
          <w:sz w:val="22"/>
          <w:szCs w:val="22"/>
          <w:lang w:eastAsia="en-US"/>
        </w:rPr>
        <w:t>FT018</w:t>
      </w:r>
      <w:r w:rsidRPr="003007CA">
        <w:rPr>
          <w:rFonts w:ascii="Arial" w:hAnsi="Arial" w:cs="Arial"/>
          <w:sz w:val="22"/>
          <w:szCs w:val="22"/>
          <w:lang w:eastAsia="en-US"/>
        </w:rPr>
        <w:t xml:space="preserve">, para reportar </w:t>
      </w:r>
      <w:r>
        <w:rPr>
          <w:rFonts w:ascii="Arial" w:hAnsi="Arial" w:cs="Arial"/>
          <w:sz w:val="22"/>
          <w:szCs w:val="22"/>
          <w:lang w:eastAsia="en-US"/>
        </w:rPr>
        <w:t xml:space="preserve">la posición </w:t>
      </w:r>
      <w:r w:rsidRPr="003007CA">
        <w:rPr>
          <w:rFonts w:ascii="Arial" w:hAnsi="Arial" w:cs="Arial"/>
          <w:sz w:val="22"/>
          <w:szCs w:val="22"/>
          <w:lang w:eastAsia="en-US"/>
        </w:rPr>
        <w:t>de liquidez con fines de supervisión</w:t>
      </w:r>
      <w:r w:rsidR="00CB3C52">
        <w:rPr>
          <w:rFonts w:ascii="Arial" w:hAnsi="Arial" w:cs="Arial"/>
          <w:sz w:val="22"/>
          <w:szCs w:val="22"/>
          <w:lang w:eastAsia="en-US"/>
        </w:rPr>
        <w:t xml:space="preserve">, el cual se describe en literal F </w:t>
      </w:r>
      <w:r w:rsidR="00CB3C52" w:rsidRPr="008C1315">
        <w:rPr>
          <w:rFonts w:ascii="Arial" w:hAnsi="Arial" w:cs="Arial"/>
          <w:i/>
          <w:sz w:val="22"/>
          <w:szCs w:val="22"/>
          <w:lang w:eastAsia="en-US"/>
        </w:rPr>
        <w:t>Reportes y fuentes de información</w:t>
      </w:r>
      <w:r w:rsidR="00CB3C52">
        <w:rPr>
          <w:rFonts w:ascii="Arial" w:hAnsi="Arial" w:cs="Arial"/>
          <w:sz w:val="22"/>
          <w:szCs w:val="22"/>
          <w:lang w:eastAsia="en-US"/>
        </w:rPr>
        <w:t xml:space="preserve"> de la presente Circular.</w:t>
      </w:r>
    </w:p>
    <w:p w14:paraId="1E6EC96F" w14:textId="77777777" w:rsidR="003420B0" w:rsidRPr="003007CA" w:rsidRDefault="003420B0" w:rsidP="003420B0">
      <w:pPr>
        <w:jc w:val="both"/>
        <w:rPr>
          <w:rFonts w:ascii="Arial" w:hAnsi="Arial" w:cs="Arial"/>
          <w:sz w:val="22"/>
          <w:szCs w:val="22"/>
          <w:lang w:eastAsia="en-US"/>
        </w:rPr>
      </w:pPr>
    </w:p>
    <w:p w14:paraId="1B326272" w14:textId="522AA116" w:rsidR="003420B0" w:rsidRDefault="003420B0" w:rsidP="003420B0">
      <w:pPr>
        <w:jc w:val="both"/>
        <w:rPr>
          <w:rFonts w:ascii="Arial" w:hAnsi="Arial" w:cs="Arial"/>
          <w:sz w:val="22"/>
          <w:szCs w:val="22"/>
          <w:lang w:eastAsia="en-US"/>
        </w:rPr>
      </w:pPr>
      <w:r w:rsidRPr="003007CA">
        <w:rPr>
          <w:rFonts w:ascii="Arial" w:hAnsi="Arial" w:cs="Arial"/>
          <w:sz w:val="22"/>
          <w:szCs w:val="22"/>
          <w:lang w:eastAsia="en-US"/>
        </w:rPr>
        <w:t xml:space="preserve">En esta hoja </w:t>
      </w:r>
      <w:r w:rsidRPr="00085153">
        <w:rPr>
          <w:rFonts w:ascii="Arial" w:hAnsi="Arial" w:cs="Arial"/>
          <w:i/>
          <w:iCs/>
          <w:sz w:val="22"/>
          <w:szCs w:val="22"/>
          <w:lang w:eastAsia="en-US"/>
        </w:rPr>
        <w:t>“Reporte”</w:t>
      </w:r>
      <w:r w:rsidRPr="003007CA">
        <w:rPr>
          <w:rFonts w:ascii="Arial" w:hAnsi="Arial" w:cs="Arial"/>
          <w:sz w:val="22"/>
          <w:szCs w:val="22"/>
          <w:lang w:eastAsia="en-US"/>
        </w:rPr>
        <w:t xml:space="preserve">, lo único que se debe </w:t>
      </w:r>
      <w:r w:rsidR="00CB3C52">
        <w:rPr>
          <w:rFonts w:ascii="Arial" w:hAnsi="Arial" w:cs="Arial"/>
          <w:sz w:val="22"/>
          <w:szCs w:val="22"/>
          <w:lang w:eastAsia="en-US"/>
        </w:rPr>
        <w:t>registrar</w:t>
      </w:r>
      <w:r w:rsidRPr="003007CA">
        <w:rPr>
          <w:rFonts w:ascii="Arial" w:hAnsi="Arial" w:cs="Arial"/>
          <w:sz w:val="22"/>
          <w:szCs w:val="22"/>
          <w:lang w:eastAsia="en-US"/>
        </w:rPr>
        <w:t xml:space="preserve"> son los saldos a la fecha de los Activos líquidos realizables. La recomendación en este caso es identificar los activos que serían elegibles para mitigar</w:t>
      </w:r>
      <w:r w:rsidR="00A9757D">
        <w:rPr>
          <w:rFonts w:ascii="Arial" w:hAnsi="Arial" w:cs="Arial"/>
          <w:sz w:val="22"/>
          <w:szCs w:val="22"/>
          <w:lang w:eastAsia="en-US"/>
        </w:rPr>
        <w:t xml:space="preserve"> el</w:t>
      </w:r>
      <w:r w:rsidRPr="003007CA">
        <w:rPr>
          <w:rFonts w:ascii="Arial" w:hAnsi="Arial" w:cs="Arial"/>
          <w:sz w:val="22"/>
          <w:szCs w:val="22"/>
          <w:lang w:eastAsia="en-US"/>
        </w:rPr>
        <w:t xml:space="preserve"> riesgo de liquidez. Estos activos no son los incluidos en la hoja </w:t>
      </w:r>
      <w:r w:rsidRPr="00085153">
        <w:rPr>
          <w:rFonts w:ascii="Arial" w:hAnsi="Arial" w:cs="Arial"/>
          <w:i/>
          <w:iCs/>
          <w:sz w:val="22"/>
          <w:szCs w:val="22"/>
          <w:lang w:eastAsia="en-US"/>
        </w:rPr>
        <w:t>“Proyección”,</w:t>
      </w:r>
      <w:r w:rsidRPr="003007CA">
        <w:rPr>
          <w:rFonts w:ascii="Arial" w:hAnsi="Arial" w:cs="Arial"/>
          <w:sz w:val="22"/>
          <w:szCs w:val="22"/>
          <w:lang w:eastAsia="en-US"/>
        </w:rPr>
        <w:t xml:space="preserve"> que son los que se planean comprar o vender dentro del periodo de proyección. En este caso se identifican los activos que, en caso que sea necesario, son lo suficientemente líquidos para cubrir los faltantes de caja entre los que se debe reportar el disponible que esté consignado en bancos y/o inversiones en Fondos de Inversión Colectiva (FIC) en las siguientes modalidades: cuenta</w:t>
      </w:r>
      <w:r w:rsidR="00A9757D">
        <w:rPr>
          <w:rFonts w:ascii="Arial" w:hAnsi="Arial" w:cs="Arial"/>
          <w:sz w:val="22"/>
          <w:szCs w:val="22"/>
          <w:lang w:eastAsia="en-US"/>
        </w:rPr>
        <w:t>s</w:t>
      </w:r>
      <w:r w:rsidRPr="003007CA">
        <w:rPr>
          <w:rFonts w:ascii="Arial" w:hAnsi="Arial" w:cs="Arial"/>
          <w:sz w:val="22"/>
          <w:szCs w:val="22"/>
          <w:lang w:eastAsia="en-US"/>
        </w:rPr>
        <w:t xml:space="preserve"> corriente</w:t>
      </w:r>
      <w:r w:rsidR="00A9757D">
        <w:rPr>
          <w:rFonts w:ascii="Arial" w:hAnsi="Arial" w:cs="Arial"/>
          <w:sz w:val="22"/>
          <w:szCs w:val="22"/>
          <w:lang w:eastAsia="en-US"/>
        </w:rPr>
        <w:t>s</w:t>
      </w:r>
      <w:r w:rsidRPr="003007CA">
        <w:rPr>
          <w:rFonts w:ascii="Arial" w:hAnsi="Arial" w:cs="Arial"/>
          <w:sz w:val="22"/>
          <w:szCs w:val="22"/>
          <w:lang w:eastAsia="en-US"/>
        </w:rPr>
        <w:t>, cuenta</w:t>
      </w:r>
      <w:r w:rsidR="00A9757D">
        <w:rPr>
          <w:rFonts w:ascii="Arial" w:hAnsi="Arial" w:cs="Arial"/>
          <w:sz w:val="22"/>
          <w:szCs w:val="22"/>
          <w:lang w:eastAsia="en-US"/>
        </w:rPr>
        <w:t>s</w:t>
      </w:r>
      <w:r w:rsidRPr="003007CA">
        <w:rPr>
          <w:rFonts w:ascii="Arial" w:hAnsi="Arial" w:cs="Arial"/>
          <w:sz w:val="22"/>
          <w:szCs w:val="22"/>
          <w:lang w:eastAsia="en-US"/>
        </w:rPr>
        <w:t xml:space="preserve"> de ahorros (cuenta</w:t>
      </w:r>
      <w:r w:rsidR="00A9757D">
        <w:rPr>
          <w:rFonts w:ascii="Arial" w:hAnsi="Arial" w:cs="Arial"/>
          <w:sz w:val="22"/>
          <w:szCs w:val="22"/>
          <w:lang w:eastAsia="en-US"/>
        </w:rPr>
        <w:t>s</w:t>
      </w:r>
      <w:r w:rsidRPr="003007CA">
        <w:rPr>
          <w:rFonts w:ascii="Arial" w:hAnsi="Arial" w:cs="Arial"/>
          <w:sz w:val="22"/>
          <w:szCs w:val="22"/>
          <w:lang w:eastAsia="en-US"/>
        </w:rPr>
        <w:t xml:space="preserve"> maestra</w:t>
      </w:r>
      <w:r w:rsidR="00A9757D">
        <w:rPr>
          <w:rFonts w:ascii="Arial" w:hAnsi="Arial" w:cs="Arial"/>
          <w:sz w:val="22"/>
          <w:szCs w:val="22"/>
          <w:lang w:eastAsia="en-US"/>
        </w:rPr>
        <w:t>s</w:t>
      </w:r>
      <w:r w:rsidRPr="003007CA">
        <w:rPr>
          <w:rFonts w:ascii="Arial" w:hAnsi="Arial" w:cs="Arial"/>
          <w:sz w:val="22"/>
          <w:szCs w:val="22"/>
          <w:lang w:eastAsia="en-US"/>
        </w:rPr>
        <w:t xml:space="preserve"> de recaudo), FIC abiertos, del mercado monetario y cualquier otro tipo de encargo fiduciario o fondo de inversión, fideicomiso, fondos de inversión colectiva de inmobiliarios y fondos de capital privado que no tengan restricciones para el retiro inmediato de recursos (sin pacto de permanencia). Asimismo, se debe identificar todas las inversiones en títulos o valores sean de renta fija o renta variable emitidos por entidades nacionales o extranjeras, públicas o privadas, que sean negociables o disponibles para la venta</w:t>
      </w:r>
      <w:r w:rsidR="00325613">
        <w:rPr>
          <w:rFonts w:ascii="Arial" w:hAnsi="Arial" w:cs="Arial"/>
          <w:sz w:val="22"/>
          <w:szCs w:val="22"/>
          <w:lang w:eastAsia="en-US"/>
        </w:rPr>
        <w:t xml:space="preserve"> </w:t>
      </w:r>
      <w:r w:rsidR="00325613" w:rsidRPr="00325613">
        <w:rPr>
          <w:rFonts w:ascii="Arial" w:hAnsi="Arial" w:cs="Arial"/>
          <w:sz w:val="22"/>
          <w:szCs w:val="22"/>
          <w:lang w:eastAsia="en-US"/>
        </w:rPr>
        <w:t>y que considere de fácil realización</w:t>
      </w:r>
      <w:r w:rsidR="005B3BCF">
        <w:rPr>
          <w:rStyle w:val="Refdenotaalpie"/>
          <w:rFonts w:ascii="Arial" w:hAnsi="Arial" w:cs="Arial"/>
          <w:sz w:val="22"/>
          <w:szCs w:val="22"/>
          <w:lang w:eastAsia="en-US"/>
        </w:rPr>
        <w:footnoteReference w:id="10"/>
      </w:r>
      <w:r w:rsidR="005B3BCF">
        <w:rPr>
          <w:rFonts w:ascii="Arial" w:hAnsi="Arial" w:cs="Arial"/>
          <w:sz w:val="22"/>
          <w:szCs w:val="22"/>
          <w:lang w:eastAsia="en-US"/>
        </w:rPr>
        <w:t>.</w:t>
      </w:r>
    </w:p>
    <w:p w14:paraId="5A60204E" w14:textId="77777777" w:rsidR="00567EBD" w:rsidRPr="003007CA" w:rsidRDefault="00567EBD" w:rsidP="003420B0">
      <w:pPr>
        <w:jc w:val="both"/>
        <w:rPr>
          <w:rFonts w:ascii="Arial" w:hAnsi="Arial" w:cs="Arial"/>
          <w:sz w:val="22"/>
          <w:szCs w:val="22"/>
          <w:lang w:eastAsia="en-US"/>
        </w:rPr>
      </w:pPr>
    </w:p>
    <w:p w14:paraId="2775EFE0" w14:textId="77777777" w:rsidR="00393D95" w:rsidRPr="003007CA" w:rsidRDefault="56775168" w:rsidP="56775168">
      <w:pPr>
        <w:pStyle w:val="Prrafodelista"/>
        <w:numPr>
          <w:ilvl w:val="2"/>
          <w:numId w:val="43"/>
        </w:numPr>
        <w:jc w:val="both"/>
        <w:rPr>
          <w:rFonts w:ascii="Arial" w:hAnsi="Arial" w:cs="Arial"/>
          <w:b/>
          <w:bCs/>
          <w:sz w:val="22"/>
          <w:szCs w:val="22"/>
          <w:lang w:val="es-CO" w:eastAsia="es-CO"/>
        </w:rPr>
      </w:pPr>
      <w:r w:rsidRPr="003007CA">
        <w:rPr>
          <w:rFonts w:ascii="Arial" w:hAnsi="Arial" w:cs="Arial"/>
          <w:b/>
          <w:bCs/>
          <w:sz w:val="22"/>
          <w:szCs w:val="22"/>
          <w:lang w:val="es-CO" w:eastAsia="es-CO"/>
        </w:rPr>
        <w:t xml:space="preserve">Tratamiento y Control del </w:t>
      </w:r>
      <w:r w:rsidRPr="003007CA">
        <w:rPr>
          <w:rFonts w:ascii="Arial" w:hAnsi="Arial" w:cs="Arial"/>
          <w:b/>
          <w:bCs/>
          <w:sz w:val="22"/>
          <w:szCs w:val="22"/>
        </w:rPr>
        <w:t>Riesgo de Liquidez</w:t>
      </w:r>
    </w:p>
    <w:p w14:paraId="72802D6D" w14:textId="77777777" w:rsidR="00393D95" w:rsidRPr="003007CA" w:rsidRDefault="00393D95" w:rsidP="0031222E">
      <w:pPr>
        <w:pStyle w:val="Normalarial"/>
        <w:jc w:val="both"/>
        <w:rPr>
          <w:rFonts w:cs="Arial"/>
          <w:b/>
          <w:spacing w:val="0"/>
          <w:sz w:val="22"/>
          <w:szCs w:val="22"/>
          <w:lang w:val="es-CO"/>
        </w:rPr>
      </w:pPr>
    </w:p>
    <w:p w14:paraId="3A5BB29F" w14:textId="77777777" w:rsidR="00511B48" w:rsidRPr="003007CA" w:rsidRDefault="00511B48" w:rsidP="56775168">
      <w:pPr>
        <w:pStyle w:val="Normalarial"/>
        <w:jc w:val="both"/>
        <w:rPr>
          <w:rFonts w:cs="Arial"/>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istema de Administración de Riesgo de Liquidez debe permitir a las entidades tomar medidas adecuadas para controlar el riesgo de liquidez al que se ven expuestas en las actividades propias de la entidad.</w:t>
      </w:r>
    </w:p>
    <w:p w14:paraId="6AE059B2" w14:textId="77777777" w:rsidR="00511B48" w:rsidRPr="003007CA" w:rsidRDefault="00511B48" w:rsidP="00D250B5">
      <w:pPr>
        <w:pStyle w:val="Normalarial"/>
        <w:jc w:val="both"/>
        <w:rPr>
          <w:rFonts w:cs="Arial"/>
          <w:spacing w:val="0"/>
          <w:sz w:val="22"/>
          <w:szCs w:val="22"/>
        </w:rPr>
      </w:pPr>
    </w:p>
    <w:p w14:paraId="3BDDFCFF" w14:textId="42F690EE" w:rsidR="00E25B94" w:rsidRPr="003007CA" w:rsidRDefault="00511B48" w:rsidP="19F0DE14">
      <w:pPr>
        <w:pStyle w:val="Normalarial"/>
        <w:jc w:val="both"/>
        <w:rPr>
          <w:rFonts w:cs="Arial"/>
          <w:sz w:val="22"/>
          <w:szCs w:val="22"/>
        </w:rPr>
      </w:pPr>
      <w:r w:rsidRPr="003007CA">
        <w:rPr>
          <w:rFonts w:cs="Arial"/>
          <w:spacing w:val="0"/>
          <w:sz w:val="22"/>
          <w:szCs w:val="22"/>
        </w:rPr>
        <w:t xml:space="preserve">Estos controles, deberán </w:t>
      </w:r>
      <w:r w:rsidR="007F3EA9" w:rsidRPr="003007CA">
        <w:rPr>
          <w:rFonts w:cs="Arial"/>
          <w:spacing w:val="0"/>
          <w:sz w:val="22"/>
          <w:szCs w:val="22"/>
        </w:rPr>
        <w:t xml:space="preserve">guardar </w:t>
      </w:r>
      <w:r w:rsidR="00505155" w:rsidRPr="003007CA">
        <w:rPr>
          <w:rFonts w:cs="Arial"/>
          <w:spacing w:val="0"/>
          <w:sz w:val="22"/>
          <w:szCs w:val="22"/>
        </w:rPr>
        <w:t xml:space="preserve">relación </w:t>
      </w:r>
      <w:r w:rsidR="009F2E3F" w:rsidRPr="003007CA">
        <w:rPr>
          <w:rFonts w:cs="Arial"/>
          <w:spacing w:val="0"/>
          <w:sz w:val="22"/>
          <w:szCs w:val="22"/>
        </w:rPr>
        <w:t>de acuerdo con el</w:t>
      </w:r>
      <w:r w:rsidR="007F3EA9" w:rsidRPr="003007CA">
        <w:rPr>
          <w:rFonts w:cs="Arial"/>
          <w:spacing w:val="0"/>
          <w:sz w:val="22"/>
          <w:szCs w:val="22"/>
        </w:rPr>
        <w:t xml:space="preserve"> volumen y</w:t>
      </w:r>
      <w:r w:rsidRPr="003007CA">
        <w:rPr>
          <w:rFonts w:cs="Arial"/>
          <w:spacing w:val="0"/>
          <w:sz w:val="22"/>
          <w:szCs w:val="22"/>
        </w:rPr>
        <w:t xml:space="preserve"> la complejidad de la operación </w:t>
      </w:r>
      <w:r w:rsidR="007F3EA9" w:rsidRPr="003007CA">
        <w:rPr>
          <w:rFonts w:cs="Arial"/>
          <w:spacing w:val="0"/>
          <w:sz w:val="22"/>
          <w:szCs w:val="22"/>
        </w:rPr>
        <w:t xml:space="preserve">desarrollada </w:t>
      </w:r>
      <w:r w:rsidRPr="003007CA">
        <w:rPr>
          <w:rFonts w:cs="Arial"/>
          <w:spacing w:val="0"/>
          <w:sz w:val="22"/>
          <w:szCs w:val="22"/>
        </w:rPr>
        <w:t xml:space="preserve">y deberán estar aprobados </w:t>
      </w:r>
      <w:r w:rsidR="007F3EA9" w:rsidRPr="003007CA">
        <w:rPr>
          <w:rFonts w:cs="Arial"/>
          <w:spacing w:val="0"/>
          <w:sz w:val="22"/>
          <w:szCs w:val="22"/>
        </w:rPr>
        <w:t xml:space="preserve">y ser de conocimiento verificable </w:t>
      </w:r>
      <w:r w:rsidRPr="003007CA">
        <w:rPr>
          <w:rFonts w:cs="Arial"/>
          <w:spacing w:val="0"/>
          <w:sz w:val="22"/>
          <w:szCs w:val="22"/>
        </w:rPr>
        <w:t>por la Junta Directiva de la entidad</w:t>
      </w:r>
      <w:r w:rsidR="007F3EA9" w:rsidRPr="003007CA">
        <w:rPr>
          <w:rFonts w:cs="Arial"/>
          <w:spacing w:val="0"/>
          <w:sz w:val="22"/>
          <w:szCs w:val="22"/>
        </w:rPr>
        <w:t xml:space="preserve"> o quien haga sus veces</w:t>
      </w:r>
      <w:r w:rsidRPr="003007CA">
        <w:rPr>
          <w:rFonts w:cs="Arial"/>
          <w:spacing w:val="0"/>
          <w:sz w:val="22"/>
          <w:szCs w:val="22"/>
        </w:rPr>
        <w:t>.</w:t>
      </w:r>
    </w:p>
    <w:p w14:paraId="4E3F9BE0" w14:textId="77777777" w:rsidR="00511B48" w:rsidRPr="003007CA" w:rsidRDefault="00511B48" w:rsidP="00D250B5">
      <w:pPr>
        <w:pStyle w:val="Normalarial"/>
        <w:jc w:val="both"/>
        <w:rPr>
          <w:rFonts w:cs="Arial"/>
          <w:spacing w:val="0"/>
          <w:sz w:val="22"/>
          <w:szCs w:val="22"/>
        </w:rPr>
      </w:pPr>
    </w:p>
    <w:p w14:paraId="794BC706" w14:textId="28AD731D" w:rsidR="00505155" w:rsidRPr="003007CA" w:rsidRDefault="00511B48" w:rsidP="19F0DE14">
      <w:pPr>
        <w:pStyle w:val="Normalarial"/>
        <w:jc w:val="both"/>
        <w:rPr>
          <w:rFonts w:cs="Arial"/>
          <w:sz w:val="22"/>
          <w:szCs w:val="22"/>
        </w:rPr>
      </w:pPr>
      <w:r w:rsidRPr="003007CA">
        <w:rPr>
          <w:rFonts w:cs="Arial"/>
          <w:spacing w:val="0"/>
          <w:sz w:val="22"/>
          <w:szCs w:val="22"/>
        </w:rPr>
        <w:t xml:space="preserve">Adicionalmente, debe permitir a las </w:t>
      </w:r>
      <w:r w:rsidR="00AC4CF7">
        <w:rPr>
          <w:rFonts w:cs="Arial"/>
          <w:spacing w:val="0"/>
          <w:sz w:val="22"/>
          <w:szCs w:val="22"/>
        </w:rPr>
        <w:t>entidades</w:t>
      </w:r>
      <w:r w:rsidRPr="003007CA">
        <w:rPr>
          <w:rFonts w:cs="Arial"/>
          <w:spacing w:val="0"/>
          <w:sz w:val="22"/>
          <w:szCs w:val="22"/>
        </w:rPr>
        <w:t xml:space="preserve"> realizar seguimiento </w:t>
      </w:r>
      <w:r w:rsidR="005C21F7" w:rsidRPr="003007CA">
        <w:rPr>
          <w:rFonts w:cs="Arial"/>
          <w:spacing w:val="0"/>
          <w:sz w:val="22"/>
          <w:szCs w:val="22"/>
        </w:rPr>
        <w:t xml:space="preserve">continuo de su exposición al riesgo de liquidez mediante </w:t>
      </w:r>
      <w:r w:rsidRPr="003007CA">
        <w:rPr>
          <w:rFonts w:cs="Arial"/>
          <w:spacing w:val="0"/>
          <w:sz w:val="22"/>
          <w:szCs w:val="22"/>
        </w:rPr>
        <w:t xml:space="preserve">las alertas tempranas, los límites de exposición y </w:t>
      </w:r>
      <w:r w:rsidR="005C21F7" w:rsidRPr="003007CA">
        <w:rPr>
          <w:rFonts w:cs="Arial"/>
          <w:spacing w:val="0"/>
          <w:sz w:val="22"/>
          <w:szCs w:val="22"/>
        </w:rPr>
        <w:t xml:space="preserve">los </w:t>
      </w:r>
      <w:r w:rsidRPr="003007CA">
        <w:rPr>
          <w:rFonts w:cs="Arial"/>
          <w:spacing w:val="0"/>
          <w:sz w:val="22"/>
          <w:szCs w:val="22"/>
        </w:rPr>
        <w:t>indicador</w:t>
      </w:r>
      <w:r w:rsidR="005C21F7" w:rsidRPr="003007CA">
        <w:rPr>
          <w:rFonts w:cs="Arial"/>
          <w:spacing w:val="0"/>
          <w:sz w:val="22"/>
          <w:szCs w:val="22"/>
        </w:rPr>
        <w:t>es</w:t>
      </w:r>
      <w:r w:rsidRPr="003007CA">
        <w:rPr>
          <w:rFonts w:cs="Arial"/>
          <w:spacing w:val="0"/>
          <w:sz w:val="22"/>
          <w:szCs w:val="22"/>
        </w:rPr>
        <w:t xml:space="preserve"> de liquidez que la entidad haya elaborado con el fin de monitorear y realizar los controles adecuadamente y a tiempo para evitar que el riesgo de liquidez pueda llegar a </w:t>
      </w:r>
      <w:r w:rsidR="000E55DF" w:rsidRPr="003007CA">
        <w:rPr>
          <w:rFonts w:cs="Arial"/>
          <w:spacing w:val="0"/>
          <w:sz w:val="22"/>
          <w:szCs w:val="22"/>
        </w:rPr>
        <w:t>materializarse e impactar negativamente en los objetivos de la entidad.</w:t>
      </w:r>
      <w:r w:rsidR="005C21F7" w:rsidRPr="003007CA">
        <w:rPr>
          <w:rFonts w:cs="Arial"/>
          <w:spacing w:val="0"/>
          <w:sz w:val="22"/>
          <w:szCs w:val="22"/>
        </w:rPr>
        <w:t xml:space="preserve"> </w:t>
      </w:r>
      <w:r w:rsidR="00EB0989">
        <w:rPr>
          <w:rFonts w:cs="Arial"/>
          <w:spacing w:val="0"/>
          <w:sz w:val="22"/>
          <w:szCs w:val="22"/>
        </w:rPr>
        <w:t>En caso de que se materialice el riesgo, la entidad deberá tomar las medidas correctivas para mitigar dicho impacto.</w:t>
      </w:r>
    </w:p>
    <w:p w14:paraId="6B1F2B89" w14:textId="77777777" w:rsidR="00505155" w:rsidRPr="003007CA" w:rsidRDefault="00505155" w:rsidP="00D250B5">
      <w:pPr>
        <w:pStyle w:val="Normalarial"/>
        <w:jc w:val="both"/>
        <w:rPr>
          <w:rFonts w:cs="Arial"/>
          <w:spacing w:val="0"/>
          <w:sz w:val="22"/>
          <w:szCs w:val="22"/>
        </w:rPr>
      </w:pPr>
    </w:p>
    <w:p w14:paraId="25D61870" w14:textId="77777777" w:rsidR="00511B48" w:rsidRPr="003007CA" w:rsidRDefault="005C21F7" w:rsidP="19F0DE14">
      <w:pPr>
        <w:pStyle w:val="Normalarial"/>
        <w:jc w:val="both"/>
        <w:rPr>
          <w:rFonts w:cs="Arial"/>
          <w:sz w:val="22"/>
          <w:szCs w:val="22"/>
        </w:rPr>
      </w:pPr>
      <w:r w:rsidRPr="003007CA">
        <w:rPr>
          <w:rFonts w:cs="Arial"/>
          <w:spacing w:val="0"/>
          <w:sz w:val="22"/>
          <w:szCs w:val="22"/>
        </w:rPr>
        <w:t>Dicho seguimiento debe permitir la elaboración de reportes gerenciales y de monitoreo del riesgo de liquidez que evalúe los resultados de las estrategias de la entidad e incluyan el resumen de las posiciones que contribuyen significativamente a dicho riesgo.</w:t>
      </w:r>
    </w:p>
    <w:p w14:paraId="2174494C" w14:textId="77777777" w:rsidR="00864D92" w:rsidRPr="003007CA" w:rsidRDefault="00864D92" w:rsidP="00D250B5">
      <w:pPr>
        <w:pStyle w:val="Normalarial"/>
        <w:jc w:val="both"/>
        <w:rPr>
          <w:rFonts w:cs="Arial"/>
          <w:spacing w:val="0"/>
          <w:sz w:val="22"/>
          <w:szCs w:val="22"/>
        </w:rPr>
      </w:pPr>
    </w:p>
    <w:p w14:paraId="052C9C77" w14:textId="77777777" w:rsidR="00E81D96" w:rsidRPr="003007CA" w:rsidRDefault="00E81D96" w:rsidP="19F0DE14">
      <w:pPr>
        <w:pStyle w:val="Normalarial"/>
        <w:jc w:val="both"/>
        <w:rPr>
          <w:rFonts w:cs="Arial"/>
          <w:sz w:val="22"/>
          <w:szCs w:val="22"/>
        </w:rPr>
      </w:pPr>
      <w:r w:rsidRPr="003007CA">
        <w:rPr>
          <w:rFonts w:cs="Arial"/>
          <w:spacing w:val="0"/>
          <w:sz w:val="22"/>
          <w:szCs w:val="22"/>
        </w:rPr>
        <w:t xml:space="preserve">A su vez, se deben establecer límites para mantener un </w:t>
      </w:r>
      <w:r w:rsidR="00085692" w:rsidRPr="003007CA">
        <w:rPr>
          <w:rFonts w:cs="Arial"/>
          <w:spacing w:val="0"/>
          <w:sz w:val="22"/>
          <w:szCs w:val="22"/>
        </w:rPr>
        <w:t xml:space="preserve">nivel </w:t>
      </w:r>
      <w:r w:rsidRPr="003007CA">
        <w:rPr>
          <w:rFonts w:cs="Arial"/>
          <w:spacing w:val="0"/>
          <w:sz w:val="22"/>
          <w:szCs w:val="22"/>
        </w:rPr>
        <w:t xml:space="preserve">mínimo de activos líquidos, que estén acordes con </w:t>
      </w:r>
      <w:r w:rsidR="00FF0F98" w:rsidRPr="003007CA">
        <w:rPr>
          <w:rFonts w:cs="Arial"/>
          <w:spacing w:val="0"/>
          <w:sz w:val="22"/>
          <w:szCs w:val="22"/>
        </w:rPr>
        <w:t xml:space="preserve">el volumen de operaciones y tamaño de la entidad y </w:t>
      </w:r>
      <w:r w:rsidRPr="003007CA">
        <w:rPr>
          <w:rFonts w:cs="Arial"/>
          <w:spacing w:val="0"/>
          <w:sz w:val="22"/>
          <w:szCs w:val="22"/>
        </w:rPr>
        <w:t>sus necesidades de liquidez bajo condiciones normales del negocio y márgenes adicionales de liquidez para enfrentar situaciones de estrés.</w:t>
      </w:r>
    </w:p>
    <w:p w14:paraId="1B7B2905" w14:textId="77777777" w:rsidR="00864D92" w:rsidRPr="003007CA" w:rsidRDefault="00864D92" w:rsidP="00864D92">
      <w:pPr>
        <w:pStyle w:val="Normalarial"/>
        <w:jc w:val="both"/>
        <w:rPr>
          <w:rFonts w:cs="Arial"/>
          <w:spacing w:val="0"/>
          <w:sz w:val="22"/>
          <w:szCs w:val="22"/>
        </w:rPr>
      </w:pPr>
    </w:p>
    <w:p w14:paraId="5EE16999" w14:textId="295F6913" w:rsidR="00864D92" w:rsidRPr="003007CA" w:rsidRDefault="00864D92" w:rsidP="56775168">
      <w:pPr>
        <w:pStyle w:val="Normalarial"/>
        <w:jc w:val="both"/>
        <w:rPr>
          <w:rFonts w:cs="Arial"/>
          <w:sz w:val="22"/>
          <w:szCs w:val="22"/>
        </w:rPr>
      </w:pPr>
      <w:r w:rsidRPr="003007CA">
        <w:rPr>
          <w:rFonts w:cs="Arial"/>
          <w:spacing w:val="0"/>
          <w:sz w:val="22"/>
          <w:szCs w:val="22"/>
        </w:rPr>
        <w:t xml:space="preserve">Asimismo, las entidades deberán incluir </w:t>
      </w:r>
      <w:r w:rsidR="005462E6">
        <w:rPr>
          <w:rFonts w:cs="Arial"/>
          <w:spacing w:val="0"/>
          <w:sz w:val="22"/>
          <w:szCs w:val="22"/>
        </w:rPr>
        <w:t>mediciones</w:t>
      </w:r>
      <w:r w:rsidR="005462E6" w:rsidRPr="003007CA">
        <w:rPr>
          <w:rFonts w:cs="Arial"/>
          <w:spacing w:val="0"/>
          <w:sz w:val="22"/>
          <w:szCs w:val="22"/>
        </w:rPr>
        <w:t xml:space="preserve"> </w:t>
      </w:r>
      <w:r w:rsidRPr="003007CA">
        <w:rPr>
          <w:rFonts w:cs="Arial"/>
          <w:spacing w:val="0"/>
          <w:sz w:val="22"/>
          <w:szCs w:val="22"/>
        </w:rPr>
        <w:t xml:space="preserve">de </w:t>
      </w:r>
      <w:r w:rsidR="004159B3">
        <w:rPr>
          <w:rFonts w:cs="Arial"/>
          <w:spacing w:val="0"/>
          <w:sz w:val="22"/>
          <w:szCs w:val="22"/>
        </w:rPr>
        <w:t>escenarios extremos (</w:t>
      </w:r>
      <w:r w:rsidR="001A7467">
        <w:rPr>
          <w:rFonts w:cs="Arial"/>
          <w:spacing w:val="0"/>
          <w:sz w:val="22"/>
          <w:szCs w:val="22"/>
        </w:rPr>
        <w:t>stress</w:t>
      </w:r>
      <w:r w:rsidR="005462E6">
        <w:rPr>
          <w:rFonts w:cs="Arial"/>
          <w:spacing w:val="0"/>
          <w:sz w:val="22"/>
          <w:szCs w:val="22"/>
        </w:rPr>
        <w:t xml:space="preserve"> </w:t>
      </w:r>
      <w:proofErr w:type="spellStart"/>
      <w:r w:rsidR="005462E6">
        <w:rPr>
          <w:rFonts w:cs="Arial"/>
          <w:spacing w:val="0"/>
          <w:sz w:val="22"/>
          <w:szCs w:val="22"/>
        </w:rPr>
        <w:t>testing</w:t>
      </w:r>
      <w:proofErr w:type="spellEnd"/>
      <w:r w:rsidR="004159B3">
        <w:rPr>
          <w:rFonts w:cs="Arial"/>
          <w:spacing w:val="0"/>
          <w:sz w:val="22"/>
          <w:szCs w:val="22"/>
        </w:rPr>
        <w:t>)</w:t>
      </w:r>
      <w:r w:rsidR="005462E6">
        <w:rPr>
          <w:rFonts w:cs="Arial"/>
          <w:spacing w:val="0"/>
          <w:sz w:val="22"/>
          <w:szCs w:val="22"/>
        </w:rPr>
        <w:t xml:space="preserve"> y de </w:t>
      </w:r>
      <w:r w:rsidRPr="3E3DC903">
        <w:rPr>
          <w:rFonts w:cs="Arial"/>
          <w:i/>
          <w:iCs/>
          <w:spacing w:val="0"/>
          <w:sz w:val="22"/>
          <w:szCs w:val="22"/>
        </w:rPr>
        <w:t xml:space="preserve">back </w:t>
      </w:r>
      <w:proofErr w:type="spellStart"/>
      <w:r w:rsidRPr="3E3DC903">
        <w:rPr>
          <w:rFonts w:cs="Arial"/>
          <w:i/>
          <w:iCs/>
          <w:spacing w:val="0"/>
          <w:sz w:val="22"/>
          <w:szCs w:val="22"/>
        </w:rPr>
        <w:t>testing</w:t>
      </w:r>
      <w:proofErr w:type="spellEnd"/>
      <w:r w:rsidRPr="003007CA">
        <w:rPr>
          <w:rFonts w:cs="Arial"/>
          <w:spacing w:val="0"/>
          <w:sz w:val="22"/>
          <w:szCs w:val="22"/>
        </w:rPr>
        <w:t>, como medio</w:t>
      </w:r>
      <w:r w:rsidR="004159B3">
        <w:rPr>
          <w:rFonts w:cs="Arial"/>
          <w:spacing w:val="0"/>
          <w:sz w:val="22"/>
          <w:szCs w:val="22"/>
        </w:rPr>
        <w:t>s</w:t>
      </w:r>
      <w:r w:rsidRPr="003007CA">
        <w:rPr>
          <w:rFonts w:cs="Arial"/>
          <w:spacing w:val="0"/>
          <w:sz w:val="22"/>
          <w:szCs w:val="22"/>
        </w:rPr>
        <w:t xml:space="preserve"> para verificar la precisión de las proyecciones </w:t>
      </w:r>
      <w:r w:rsidRPr="003007CA">
        <w:rPr>
          <w:rFonts w:cs="Arial"/>
          <w:spacing w:val="0"/>
          <w:sz w:val="22"/>
          <w:szCs w:val="22"/>
        </w:rPr>
        <w:lastRenderedPageBreak/>
        <w:t>obtenidas a través de</w:t>
      </w:r>
      <w:r w:rsidR="004159B3">
        <w:rPr>
          <w:rFonts w:cs="Arial"/>
          <w:spacing w:val="0"/>
          <w:sz w:val="22"/>
          <w:szCs w:val="22"/>
        </w:rPr>
        <w:t xml:space="preserve"> </w:t>
      </w:r>
      <w:r w:rsidR="00692E99">
        <w:rPr>
          <w:rFonts w:cs="Arial"/>
          <w:spacing w:val="0"/>
          <w:sz w:val="22"/>
          <w:szCs w:val="22"/>
        </w:rPr>
        <w:t xml:space="preserve">las pruebas de liquidez </w:t>
      </w:r>
      <w:r w:rsidRPr="003007CA">
        <w:rPr>
          <w:rFonts w:cs="Arial"/>
          <w:spacing w:val="0"/>
          <w:sz w:val="22"/>
          <w:szCs w:val="22"/>
        </w:rPr>
        <w:t>y hacerlo</w:t>
      </w:r>
      <w:r w:rsidR="004159B3">
        <w:rPr>
          <w:rFonts w:cs="Arial"/>
          <w:spacing w:val="0"/>
          <w:sz w:val="22"/>
          <w:szCs w:val="22"/>
        </w:rPr>
        <w:t>s</w:t>
      </w:r>
      <w:r w:rsidRPr="003007CA">
        <w:rPr>
          <w:rFonts w:cs="Arial"/>
          <w:spacing w:val="0"/>
          <w:sz w:val="22"/>
          <w:szCs w:val="22"/>
        </w:rPr>
        <w:t xml:space="preserve"> parte del mismo para hacer ajustes posteriores.</w:t>
      </w:r>
    </w:p>
    <w:p w14:paraId="089D090C" w14:textId="77777777" w:rsidR="00864D92" w:rsidRPr="003007CA" w:rsidRDefault="00864D92" w:rsidP="00864D92">
      <w:pPr>
        <w:spacing w:after="160"/>
        <w:contextualSpacing/>
        <w:jc w:val="both"/>
        <w:rPr>
          <w:rFonts w:ascii="Arial" w:hAnsi="Arial" w:cs="Arial"/>
          <w:sz w:val="22"/>
          <w:szCs w:val="22"/>
        </w:rPr>
      </w:pPr>
    </w:p>
    <w:p w14:paraId="0B70CB82" w14:textId="77777777" w:rsidR="00955E13" w:rsidRPr="003007CA" w:rsidRDefault="00955E13" w:rsidP="00D40F64">
      <w:pPr>
        <w:spacing w:after="160"/>
        <w:contextualSpacing/>
        <w:jc w:val="both"/>
        <w:rPr>
          <w:rFonts w:ascii="Arial" w:hAnsi="Arial" w:cs="Arial"/>
          <w:sz w:val="22"/>
          <w:szCs w:val="22"/>
        </w:rPr>
      </w:pPr>
      <w:r w:rsidRPr="003007CA">
        <w:rPr>
          <w:rFonts w:ascii="Arial" w:hAnsi="Arial" w:cs="Arial"/>
          <w:sz w:val="22"/>
          <w:szCs w:val="22"/>
        </w:rPr>
        <w:t xml:space="preserve">Para mejorar la capacidad </w:t>
      </w:r>
      <w:r w:rsidR="009F2E3F" w:rsidRPr="003007CA">
        <w:rPr>
          <w:rFonts w:ascii="Arial" w:hAnsi="Arial" w:cs="Arial"/>
          <w:sz w:val="22"/>
          <w:szCs w:val="22"/>
        </w:rPr>
        <w:t>técnico-administrativa</w:t>
      </w:r>
      <w:r w:rsidRPr="003007CA">
        <w:rPr>
          <w:rFonts w:ascii="Arial" w:hAnsi="Arial" w:cs="Arial"/>
          <w:sz w:val="22"/>
          <w:szCs w:val="22"/>
        </w:rPr>
        <w:t>, el flujo de recursos y la calidad y disponibilidad de información necesaria para diseñar el flujo de efectivo se requiere como mínimo:</w:t>
      </w:r>
    </w:p>
    <w:p w14:paraId="79592D3C" w14:textId="0E732ED7" w:rsidR="00C37037" w:rsidRPr="00C37037" w:rsidRDefault="00955E13" w:rsidP="00C37037">
      <w:pPr>
        <w:pStyle w:val="Prrafodelista"/>
        <w:numPr>
          <w:ilvl w:val="0"/>
          <w:numId w:val="131"/>
        </w:numPr>
        <w:spacing w:after="160"/>
        <w:contextualSpacing/>
        <w:jc w:val="both"/>
        <w:rPr>
          <w:rFonts w:ascii="Arial" w:hAnsi="Arial" w:cs="Arial"/>
          <w:sz w:val="22"/>
          <w:szCs w:val="22"/>
        </w:rPr>
      </w:pPr>
      <w:r w:rsidRPr="00C37037">
        <w:rPr>
          <w:rFonts w:ascii="Arial" w:hAnsi="Arial" w:cs="Arial"/>
          <w:sz w:val="22"/>
          <w:szCs w:val="22"/>
        </w:rPr>
        <w:t xml:space="preserve">Sistema de información que permita la </w:t>
      </w:r>
      <w:r w:rsidR="00B82713" w:rsidRPr="00C37037">
        <w:rPr>
          <w:rFonts w:ascii="Arial" w:hAnsi="Arial" w:cs="Arial"/>
          <w:sz w:val="22"/>
          <w:szCs w:val="22"/>
        </w:rPr>
        <w:t xml:space="preserve">identificación y </w:t>
      </w:r>
      <w:r w:rsidRPr="00C37037">
        <w:rPr>
          <w:rFonts w:ascii="Arial" w:hAnsi="Arial" w:cs="Arial"/>
          <w:sz w:val="22"/>
          <w:szCs w:val="22"/>
        </w:rPr>
        <w:t xml:space="preserve">gestión del cobro </w:t>
      </w:r>
      <w:r w:rsidR="00C37037" w:rsidRPr="00C37037">
        <w:rPr>
          <w:rFonts w:ascii="Arial" w:hAnsi="Arial" w:cs="Arial"/>
          <w:sz w:val="22"/>
          <w:szCs w:val="22"/>
        </w:rPr>
        <w:t xml:space="preserve">de los ingresos y egresos de la Entidad acorde con los diferentes rubros. </w:t>
      </w:r>
    </w:p>
    <w:p w14:paraId="72D5E72A" w14:textId="18AD99E3" w:rsidR="00955E13" w:rsidRPr="00C37037" w:rsidRDefault="00955E13" w:rsidP="00041F85">
      <w:pPr>
        <w:pStyle w:val="Prrafodelista"/>
        <w:numPr>
          <w:ilvl w:val="0"/>
          <w:numId w:val="131"/>
        </w:numPr>
        <w:spacing w:after="160"/>
        <w:contextualSpacing/>
        <w:jc w:val="both"/>
        <w:rPr>
          <w:rFonts w:ascii="Arial" w:hAnsi="Arial" w:cs="Arial"/>
          <w:sz w:val="22"/>
          <w:szCs w:val="22"/>
        </w:rPr>
      </w:pPr>
      <w:r w:rsidRPr="00C37037">
        <w:rPr>
          <w:rFonts w:ascii="Arial" w:hAnsi="Arial" w:cs="Arial"/>
          <w:sz w:val="22"/>
          <w:szCs w:val="22"/>
        </w:rPr>
        <w:t xml:space="preserve">Registro oportuno, de preferencia en </w:t>
      </w:r>
      <w:r w:rsidR="00C37037">
        <w:rPr>
          <w:rFonts w:ascii="Arial" w:hAnsi="Arial" w:cs="Arial"/>
          <w:sz w:val="22"/>
          <w:szCs w:val="22"/>
        </w:rPr>
        <w:t>tiempo real</w:t>
      </w:r>
      <w:r w:rsidRPr="00C37037">
        <w:rPr>
          <w:rFonts w:ascii="Arial" w:hAnsi="Arial" w:cs="Arial"/>
          <w:sz w:val="22"/>
          <w:szCs w:val="22"/>
        </w:rPr>
        <w:t xml:space="preserve">, de los costos </w:t>
      </w:r>
      <w:r w:rsidR="00C37037">
        <w:rPr>
          <w:rFonts w:ascii="Arial" w:hAnsi="Arial" w:cs="Arial"/>
          <w:sz w:val="22"/>
          <w:szCs w:val="22"/>
        </w:rPr>
        <w:t>de la entidad</w:t>
      </w:r>
      <w:r w:rsidRPr="00C37037">
        <w:rPr>
          <w:rFonts w:ascii="Arial" w:hAnsi="Arial" w:cs="Arial"/>
          <w:sz w:val="22"/>
          <w:szCs w:val="22"/>
        </w:rPr>
        <w:t>.</w:t>
      </w:r>
    </w:p>
    <w:p w14:paraId="7937C9DD" w14:textId="0FE4EF0D" w:rsidR="00680EFB" w:rsidRPr="00680EFB" w:rsidRDefault="00955E13" w:rsidP="00680EFB">
      <w:pPr>
        <w:pStyle w:val="Prrafodelista"/>
        <w:numPr>
          <w:ilvl w:val="0"/>
          <w:numId w:val="131"/>
        </w:numPr>
        <w:spacing w:after="160"/>
        <w:contextualSpacing/>
        <w:jc w:val="both"/>
        <w:rPr>
          <w:rFonts w:ascii="Arial" w:hAnsi="Arial" w:cs="Arial"/>
          <w:sz w:val="22"/>
          <w:szCs w:val="22"/>
        </w:rPr>
      </w:pPr>
      <w:r w:rsidRPr="00680EFB">
        <w:rPr>
          <w:rFonts w:ascii="Arial" w:hAnsi="Arial" w:cs="Arial"/>
          <w:sz w:val="22"/>
          <w:szCs w:val="22"/>
        </w:rPr>
        <w:t xml:space="preserve">Implementación de procesos orientados a garantizar el pago oportuno </w:t>
      </w:r>
      <w:r w:rsidR="00680EFB" w:rsidRPr="00680EFB">
        <w:rPr>
          <w:rFonts w:ascii="Arial" w:hAnsi="Arial" w:cs="Arial"/>
          <w:sz w:val="22"/>
          <w:szCs w:val="22"/>
        </w:rPr>
        <w:t>de las obligaciones a los diferentes acreedores de la entidad.</w:t>
      </w:r>
    </w:p>
    <w:p w14:paraId="3A4206DD" w14:textId="1A4270B1" w:rsidR="00955E13" w:rsidRPr="00680EFB" w:rsidRDefault="00955E13" w:rsidP="00041F85">
      <w:pPr>
        <w:pStyle w:val="Prrafodelista"/>
        <w:numPr>
          <w:ilvl w:val="0"/>
          <w:numId w:val="131"/>
        </w:numPr>
        <w:spacing w:after="160"/>
        <w:contextualSpacing/>
        <w:jc w:val="both"/>
        <w:rPr>
          <w:rFonts w:ascii="Arial" w:hAnsi="Arial" w:cs="Arial"/>
          <w:sz w:val="22"/>
          <w:szCs w:val="22"/>
        </w:rPr>
      </w:pPr>
      <w:r w:rsidRPr="00680EFB">
        <w:rPr>
          <w:rFonts w:ascii="Arial" w:hAnsi="Arial" w:cs="Arial"/>
          <w:sz w:val="22"/>
          <w:szCs w:val="22"/>
        </w:rPr>
        <w:t>Sistema que permita la radicación oportuna</w:t>
      </w:r>
      <w:r w:rsidR="0092163F">
        <w:rPr>
          <w:rFonts w:ascii="Arial" w:hAnsi="Arial" w:cs="Arial"/>
          <w:sz w:val="22"/>
          <w:szCs w:val="22"/>
        </w:rPr>
        <w:t xml:space="preserve"> </w:t>
      </w:r>
      <w:r w:rsidR="0092163F" w:rsidRPr="00680EFB">
        <w:rPr>
          <w:rFonts w:ascii="Arial" w:hAnsi="Arial" w:cs="Arial"/>
          <w:sz w:val="22"/>
          <w:szCs w:val="22"/>
        </w:rPr>
        <w:t>de las facturas</w:t>
      </w:r>
      <w:r w:rsidRPr="00680EFB">
        <w:rPr>
          <w:rFonts w:ascii="Arial" w:hAnsi="Arial" w:cs="Arial"/>
          <w:sz w:val="22"/>
          <w:szCs w:val="22"/>
        </w:rPr>
        <w:t>, de preferencia en línea, por parte de los proveedores</w:t>
      </w:r>
      <w:r w:rsidR="0092163F">
        <w:rPr>
          <w:rFonts w:ascii="Arial" w:hAnsi="Arial" w:cs="Arial"/>
          <w:sz w:val="22"/>
          <w:szCs w:val="22"/>
        </w:rPr>
        <w:t xml:space="preserve"> de cada entidad</w:t>
      </w:r>
      <w:r w:rsidRPr="00680EFB">
        <w:rPr>
          <w:rFonts w:ascii="Arial" w:hAnsi="Arial" w:cs="Arial"/>
          <w:sz w:val="22"/>
          <w:szCs w:val="22"/>
        </w:rPr>
        <w:t>.</w:t>
      </w:r>
    </w:p>
    <w:p w14:paraId="0A82BEB9" w14:textId="77777777" w:rsidR="00A93834" w:rsidRPr="00A93834" w:rsidRDefault="00A93834" w:rsidP="008C1315">
      <w:pPr>
        <w:pStyle w:val="Prrafodelista"/>
        <w:numPr>
          <w:ilvl w:val="0"/>
          <w:numId w:val="43"/>
        </w:numPr>
        <w:rPr>
          <w:rFonts w:ascii="Arial" w:hAnsi="Arial" w:cs="Arial"/>
          <w:b/>
          <w:bCs/>
          <w:vanish/>
          <w:sz w:val="22"/>
          <w:szCs w:val="22"/>
        </w:rPr>
      </w:pPr>
      <w:commentRangeStart w:id="23"/>
    </w:p>
    <w:commentRangeEnd w:id="23"/>
    <w:p w14:paraId="0372023D" w14:textId="77777777" w:rsidR="00A93834" w:rsidRPr="00A93834" w:rsidRDefault="00A93834" w:rsidP="008C1315">
      <w:pPr>
        <w:pStyle w:val="Prrafodelista"/>
        <w:numPr>
          <w:ilvl w:val="1"/>
          <w:numId w:val="43"/>
        </w:numPr>
        <w:rPr>
          <w:rFonts w:ascii="Arial" w:hAnsi="Arial" w:cs="Arial"/>
          <w:b/>
          <w:bCs/>
          <w:vanish/>
          <w:sz w:val="22"/>
          <w:szCs w:val="22"/>
        </w:rPr>
      </w:pPr>
      <w:r>
        <w:commentReference w:id="23"/>
      </w:r>
    </w:p>
    <w:p w14:paraId="120E25C1" w14:textId="77777777" w:rsidR="001D6BC3" w:rsidRPr="003007CA" w:rsidRDefault="001D6BC3" w:rsidP="0031222E">
      <w:pPr>
        <w:pStyle w:val="Normalarial"/>
        <w:jc w:val="both"/>
        <w:rPr>
          <w:rFonts w:cs="Arial"/>
          <w:b/>
          <w:spacing w:val="0"/>
          <w:sz w:val="22"/>
          <w:szCs w:val="22"/>
        </w:rPr>
      </w:pPr>
    </w:p>
    <w:p w14:paraId="43CB0BF2" w14:textId="77777777" w:rsidR="00B01999" w:rsidRPr="003007CA" w:rsidRDefault="008B2DC0" w:rsidP="00F26221">
      <w:pPr>
        <w:pStyle w:val="Normalarial"/>
        <w:numPr>
          <w:ilvl w:val="0"/>
          <w:numId w:val="101"/>
        </w:numPr>
        <w:jc w:val="both"/>
        <w:rPr>
          <w:rFonts w:cs="Arial"/>
          <w:b/>
          <w:bCs/>
          <w:sz w:val="22"/>
          <w:szCs w:val="22"/>
        </w:rPr>
      </w:pPr>
      <w:r w:rsidRPr="003007CA">
        <w:rPr>
          <w:rFonts w:cs="Arial"/>
          <w:b/>
          <w:bCs/>
          <w:spacing w:val="0"/>
          <w:sz w:val="22"/>
          <w:szCs w:val="22"/>
        </w:rPr>
        <w:t>GESTIÓN DEL RIESGO DE MERCADO DE CAPITALES</w:t>
      </w:r>
    </w:p>
    <w:p w14:paraId="5F960A8B" w14:textId="77777777" w:rsidR="00BF5A1F" w:rsidRPr="003007CA" w:rsidRDefault="00BF5A1F" w:rsidP="0031222E">
      <w:pPr>
        <w:pStyle w:val="Normalarial"/>
        <w:jc w:val="both"/>
        <w:rPr>
          <w:rFonts w:cs="Arial"/>
          <w:b/>
          <w:spacing w:val="0"/>
          <w:sz w:val="22"/>
          <w:szCs w:val="22"/>
        </w:rPr>
      </w:pPr>
    </w:p>
    <w:p w14:paraId="1A1F6937" w14:textId="08B126D4" w:rsidR="005732FA" w:rsidRPr="003007CA" w:rsidRDefault="005732FA" w:rsidP="56775168">
      <w:pPr>
        <w:pStyle w:val="Normalarial"/>
        <w:jc w:val="both"/>
        <w:rPr>
          <w:rFonts w:cs="Arial"/>
          <w:sz w:val="22"/>
          <w:szCs w:val="22"/>
        </w:rPr>
      </w:pPr>
      <w:r w:rsidRPr="003007CA">
        <w:rPr>
          <w:rFonts w:cs="Arial"/>
          <w:spacing w:val="0"/>
          <w:sz w:val="22"/>
          <w:szCs w:val="22"/>
        </w:rPr>
        <w:t>El Riesgo de Mercado de Capitales corresponde a la posibilidad de incurrir en pérdidas derivadas de un incremento no esperado, de sus obligaciones con acreedores tanto internos como externos, o la pérdida en el valor de sus activos, por causa de las variaciones</w:t>
      </w:r>
      <w:r w:rsidR="009F771B">
        <w:rPr>
          <w:rFonts w:cs="Arial"/>
          <w:spacing w:val="0"/>
          <w:sz w:val="22"/>
          <w:szCs w:val="22"/>
        </w:rPr>
        <w:t xml:space="preserve"> </w:t>
      </w:r>
      <w:r w:rsidR="009F771B" w:rsidRPr="004F3732">
        <w:rPr>
          <w:rFonts w:cs="Arial"/>
          <w:spacing w:val="0"/>
          <w:sz w:val="22"/>
          <w:szCs w:val="22"/>
        </w:rPr>
        <w:t>en los parámetros del mercado tales como</w:t>
      </w:r>
      <w:r w:rsidR="009F771B">
        <w:rPr>
          <w:rFonts w:cs="Arial"/>
          <w:spacing w:val="0"/>
          <w:sz w:val="22"/>
          <w:szCs w:val="22"/>
        </w:rPr>
        <w:t xml:space="preserve"> </w:t>
      </w:r>
      <w:r w:rsidRPr="003007CA">
        <w:rPr>
          <w:rFonts w:cs="Arial"/>
          <w:spacing w:val="0"/>
          <w:sz w:val="22"/>
          <w:szCs w:val="22"/>
        </w:rPr>
        <w:t>las tasas de interés, la tasa de cambio o cualquier otro parámetro de referencia que afecte</w:t>
      </w:r>
      <w:r w:rsidR="00917A80">
        <w:rPr>
          <w:rFonts w:cs="Arial"/>
          <w:spacing w:val="0"/>
          <w:sz w:val="22"/>
          <w:szCs w:val="22"/>
        </w:rPr>
        <w:t xml:space="preserve"> </w:t>
      </w:r>
      <w:r w:rsidR="009F771B" w:rsidRPr="004F3732">
        <w:rPr>
          <w:rFonts w:cs="Arial"/>
          <w:spacing w:val="0"/>
          <w:sz w:val="22"/>
          <w:szCs w:val="22"/>
        </w:rPr>
        <w:t xml:space="preserve">los precios del mercado financiero y </w:t>
      </w:r>
      <w:r w:rsidR="009F771B">
        <w:rPr>
          <w:rFonts w:cs="Arial"/>
          <w:spacing w:val="0"/>
          <w:sz w:val="22"/>
          <w:szCs w:val="22"/>
        </w:rPr>
        <w:t>por ende,</w:t>
      </w:r>
      <w:r w:rsidR="009F771B" w:rsidRPr="004F3732">
        <w:rPr>
          <w:rFonts w:cs="Arial"/>
          <w:spacing w:val="0"/>
          <w:sz w:val="22"/>
          <w:szCs w:val="22"/>
        </w:rPr>
        <w:t xml:space="preserve"> </w:t>
      </w:r>
      <w:r w:rsidR="00917A80">
        <w:rPr>
          <w:rFonts w:cs="Arial"/>
          <w:spacing w:val="0"/>
          <w:sz w:val="22"/>
          <w:szCs w:val="22"/>
        </w:rPr>
        <w:t>cualquier elemento de</w:t>
      </w:r>
      <w:r w:rsidRPr="003007CA">
        <w:rPr>
          <w:rFonts w:cs="Arial"/>
          <w:spacing w:val="0"/>
          <w:sz w:val="22"/>
          <w:szCs w:val="22"/>
        </w:rPr>
        <w:t xml:space="preserve"> </w:t>
      </w:r>
      <w:r w:rsidR="00917A80">
        <w:rPr>
          <w:rFonts w:cs="Arial"/>
          <w:spacing w:val="0"/>
          <w:sz w:val="22"/>
          <w:szCs w:val="22"/>
        </w:rPr>
        <w:t xml:space="preserve">los estados financieros </w:t>
      </w:r>
      <w:r w:rsidRPr="003007CA">
        <w:rPr>
          <w:rFonts w:cs="Arial"/>
          <w:spacing w:val="0"/>
          <w:sz w:val="22"/>
          <w:szCs w:val="22"/>
        </w:rPr>
        <w:t>de la Entidad.</w:t>
      </w:r>
    </w:p>
    <w:p w14:paraId="421419FA" w14:textId="77777777" w:rsidR="00917A80" w:rsidRDefault="00917A80" w:rsidP="56775168">
      <w:pPr>
        <w:pStyle w:val="Normalarial"/>
        <w:jc w:val="both"/>
        <w:rPr>
          <w:rFonts w:cs="Arial"/>
          <w:spacing w:val="0"/>
          <w:sz w:val="22"/>
          <w:szCs w:val="22"/>
        </w:rPr>
      </w:pPr>
    </w:p>
    <w:p w14:paraId="1835721A" w14:textId="77777777" w:rsidR="0048756E" w:rsidRPr="003007CA" w:rsidRDefault="0048756E" w:rsidP="56775168">
      <w:pPr>
        <w:pStyle w:val="Normalarial"/>
        <w:jc w:val="both"/>
        <w:rPr>
          <w:rFonts w:cs="Arial"/>
          <w:sz w:val="22"/>
          <w:szCs w:val="22"/>
        </w:rPr>
      </w:pPr>
      <w:r w:rsidRPr="003007CA">
        <w:rPr>
          <w:rFonts w:cs="Arial"/>
          <w:spacing w:val="0"/>
          <w:sz w:val="22"/>
          <w:szCs w:val="22"/>
        </w:rPr>
        <w:t>La adopción del S</w:t>
      </w:r>
      <w:r w:rsidR="006E2363" w:rsidRPr="003007CA">
        <w:rPr>
          <w:rFonts w:cs="Arial"/>
          <w:spacing w:val="0"/>
          <w:sz w:val="22"/>
          <w:szCs w:val="22"/>
        </w:rPr>
        <w:t>ubs</w:t>
      </w:r>
      <w:r w:rsidRPr="003007CA">
        <w:rPr>
          <w:rFonts w:cs="Arial"/>
          <w:spacing w:val="0"/>
          <w:sz w:val="22"/>
          <w:szCs w:val="22"/>
        </w:rPr>
        <w:t>istema de Administración de Riesgo de Mercado de Capitales debe cumplir como mínimo con lo siguiente:</w:t>
      </w:r>
    </w:p>
    <w:p w14:paraId="55670099" w14:textId="77777777" w:rsidR="0048756E" w:rsidRPr="003007CA" w:rsidRDefault="0048756E" w:rsidP="0031222E">
      <w:pPr>
        <w:pStyle w:val="Normalarial"/>
        <w:ind w:left="720"/>
        <w:jc w:val="both"/>
        <w:rPr>
          <w:rFonts w:cs="Arial"/>
          <w:b/>
          <w:spacing w:val="0"/>
          <w:sz w:val="22"/>
          <w:szCs w:val="22"/>
        </w:rPr>
      </w:pPr>
    </w:p>
    <w:p w14:paraId="6B8ECD6A" w14:textId="77777777" w:rsidR="008B2DC0" w:rsidRPr="003007CA" w:rsidRDefault="008B2DC0" w:rsidP="00631E5F">
      <w:pPr>
        <w:pStyle w:val="Prrafodelista"/>
        <w:numPr>
          <w:ilvl w:val="0"/>
          <w:numId w:val="43"/>
        </w:numPr>
        <w:ind w:right="45"/>
        <w:jc w:val="both"/>
        <w:rPr>
          <w:rFonts w:ascii="Arial" w:hAnsi="Arial" w:cs="Arial"/>
          <w:b/>
          <w:vanish/>
          <w:sz w:val="22"/>
          <w:szCs w:val="22"/>
        </w:rPr>
      </w:pPr>
    </w:p>
    <w:p w14:paraId="606B418F" w14:textId="77777777" w:rsidR="008B2DC0" w:rsidRPr="003007CA" w:rsidRDefault="008B2DC0" w:rsidP="00631E5F">
      <w:pPr>
        <w:pStyle w:val="Prrafodelista"/>
        <w:numPr>
          <w:ilvl w:val="0"/>
          <w:numId w:val="43"/>
        </w:numPr>
        <w:ind w:right="45"/>
        <w:jc w:val="both"/>
        <w:rPr>
          <w:rFonts w:ascii="Arial" w:hAnsi="Arial" w:cs="Arial"/>
          <w:b/>
          <w:vanish/>
          <w:sz w:val="22"/>
          <w:szCs w:val="22"/>
        </w:rPr>
      </w:pPr>
    </w:p>
    <w:p w14:paraId="0DBEF414" w14:textId="77777777" w:rsidR="008B2DC0" w:rsidRPr="003007CA" w:rsidRDefault="008B2DC0" w:rsidP="00631E5F">
      <w:pPr>
        <w:pStyle w:val="Prrafodelista"/>
        <w:numPr>
          <w:ilvl w:val="0"/>
          <w:numId w:val="43"/>
        </w:numPr>
        <w:ind w:right="45"/>
        <w:jc w:val="both"/>
        <w:rPr>
          <w:rFonts w:ascii="Arial" w:hAnsi="Arial" w:cs="Arial"/>
          <w:b/>
          <w:vanish/>
          <w:sz w:val="22"/>
          <w:szCs w:val="22"/>
        </w:rPr>
      </w:pPr>
    </w:p>
    <w:p w14:paraId="71A650AB" w14:textId="77777777" w:rsidR="008B2DC0" w:rsidRPr="003007CA" w:rsidRDefault="008B2DC0" w:rsidP="00631E5F">
      <w:pPr>
        <w:pStyle w:val="Prrafodelista"/>
        <w:numPr>
          <w:ilvl w:val="0"/>
          <w:numId w:val="43"/>
        </w:numPr>
        <w:ind w:right="45"/>
        <w:jc w:val="both"/>
        <w:rPr>
          <w:rFonts w:ascii="Arial" w:hAnsi="Arial" w:cs="Arial"/>
          <w:b/>
          <w:vanish/>
          <w:sz w:val="22"/>
          <w:szCs w:val="22"/>
        </w:rPr>
      </w:pPr>
    </w:p>
    <w:p w14:paraId="1471B32C" w14:textId="77777777" w:rsidR="008B2DC0" w:rsidRPr="003007CA" w:rsidRDefault="008B2DC0" w:rsidP="00631E5F">
      <w:pPr>
        <w:pStyle w:val="Prrafodelista"/>
        <w:numPr>
          <w:ilvl w:val="1"/>
          <w:numId w:val="43"/>
        </w:numPr>
        <w:ind w:right="45"/>
        <w:jc w:val="both"/>
        <w:rPr>
          <w:rFonts w:ascii="Arial" w:hAnsi="Arial" w:cs="Arial"/>
          <w:b/>
          <w:vanish/>
          <w:sz w:val="22"/>
          <w:szCs w:val="22"/>
        </w:rPr>
      </w:pPr>
    </w:p>
    <w:p w14:paraId="68F36CFC" w14:textId="77777777" w:rsidR="00985350" w:rsidRPr="003007CA" w:rsidRDefault="00985350" w:rsidP="56775168">
      <w:pPr>
        <w:pStyle w:val="Normalarial"/>
        <w:numPr>
          <w:ilvl w:val="1"/>
          <w:numId w:val="38"/>
        </w:numPr>
        <w:jc w:val="both"/>
        <w:rPr>
          <w:rFonts w:cs="Arial"/>
          <w:b/>
          <w:bCs/>
          <w:sz w:val="22"/>
          <w:szCs w:val="22"/>
        </w:rPr>
      </w:pPr>
      <w:r w:rsidRPr="003007CA">
        <w:rPr>
          <w:rFonts w:cs="Arial"/>
          <w:b/>
          <w:bCs/>
          <w:spacing w:val="0"/>
          <w:sz w:val="22"/>
          <w:szCs w:val="22"/>
        </w:rPr>
        <w:t xml:space="preserve">Ciclo general de gestión de </w:t>
      </w:r>
      <w:r w:rsidR="007E37E0" w:rsidRPr="003007CA">
        <w:rPr>
          <w:rFonts w:cs="Arial"/>
          <w:b/>
          <w:bCs/>
          <w:spacing w:val="0"/>
          <w:sz w:val="22"/>
          <w:szCs w:val="22"/>
        </w:rPr>
        <w:t>R</w:t>
      </w:r>
      <w:r w:rsidRPr="003007CA">
        <w:rPr>
          <w:rFonts w:cs="Arial"/>
          <w:b/>
          <w:bCs/>
          <w:spacing w:val="0"/>
          <w:sz w:val="22"/>
          <w:szCs w:val="22"/>
        </w:rPr>
        <w:t>iesgos</w:t>
      </w:r>
      <w:r w:rsidR="007E37E0" w:rsidRPr="003007CA">
        <w:rPr>
          <w:rFonts w:cs="Arial"/>
          <w:b/>
          <w:bCs/>
          <w:spacing w:val="0"/>
          <w:sz w:val="22"/>
          <w:szCs w:val="22"/>
        </w:rPr>
        <w:t xml:space="preserve"> de Mercado de Capitales</w:t>
      </w:r>
    </w:p>
    <w:p w14:paraId="5DA8DCC2" w14:textId="77777777" w:rsidR="00985350" w:rsidRPr="003007CA" w:rsidRDefault="00985350" w:rsidP="0031222E">
      <w:pPr>
        <w:pStyle w:val="Normalarial"/>
        <w:jc w:val="both"/>
        <w:rPr>
          <w:rFonts w:cs="Arial"/>
          <w:spacing w:val="0"/>
          <w:sz w:val="22"/>
          <w:szCs w:val="22"/>
        </w:rPr>
      </w:pPr>
    </w:p>
    <w:p w14:paraId="3229D6D1" w14:textId="1F611F83" w:rsidR="005C3D57" w:rsidRPr="003007CA" w:rsidRDefault="005C3D57" w:rsidP="56775168">
      <w:pPr>
        <w:pStyle w:val="Normalarial"/>
        <w:jc w:val="both"/>
        <w:rPr>
          <w:rFonts w:cs="Arial"/>
          <w:sz w:val="22"/>
          <w:szCs w:val="22"/>
        </w:rPr>
      </w:pPr>
      <w:r w:rsidRPr="003007CA">
        <w:rPr>
          <w:rFonts w:cs="Arial"/>
          <w:spacing w:val="0"/>
          <w:sz w:val="22"/>
          <w:szCs w:val="22"/>
        </w:rPr>
        <w:t>Para la gestión de</w:t>
      </w:r>
      <w:r w:rsidR="00C70C29">
        <w:rPr>
          <w:rFonts w:cs="Arial"/>
          <w:spacing w:val="0"/>
          <w:sz w:val="22"/>
          <w:szCs w:val="22"/>
        </w:rPr>
        <w:t>l</w:t>
      </w:r>
      <w:r w:rsidR="008C1315">
        <w:rPr>
          <w:rFonts w:cs="Arial"/>
          <w:spacing w:val="0"/>
          <w:sz w:val="22"/>
          <w:szCs w:val="22"/>
        </w:rPr>
        <w:t xml:space="preserve"> </w:t>
      </w:r>
      <w:r w:rsidRPr="003007CA">
        <w:rPr>
          <w:rFonts w:cs="Arial"/>
          <w:spacing w:val="0"/>
          <w:sz w:val="22"/>
          <w:szCs w:val="22"/>
        </w:rPr>
        <w:t xml:space="preserve">riesgo </w:t>
      </w:r>
      <w:r w:rsidR="00C70C29">
        <w:rPr>
          <w:rFonts w:cs="Arial"/>
          <w:spacing w:val="0"/>
          <w:sz w:val="22"/>
          <w:szCs w:val="22"/>
        </w:rPr>
        <w:t xml:space="preserve">de mercado de capitales </w:t>
      </w:r>
      <w:r w:rsidRPr="003007CA">
        <w:rPr>
          <w:rFonts w:cs="Arial"/>
          <w:spacing w:val="0"/>
          <w:sz w:val="22"/>
          <w:szCs w:val="22"/>
        </w:rPr>
        <w:t xml:space="preserve">aplican todos los lineamientos generales presentados en esta Circular. Sin embargo, en atención a la anterior definición y para plantear las políticas específicas de gestión de este riesgo, el Subsistema de Administración de Riesgo de Mercado de Capitales que implementen las </w:t>
      </w:r>
      <w:r w:rsidR="00AC4CF7">
        <w:rPr>
          <w:rFonts w:cs="Arial"/>
          <w:spacing w:val="0"/>
          <w:sz w:val="22"/>
          <w:szCs w:val="22"/>
        </w:rPr>
        <w:t>entidades</w:t>
      </w:r>
      <w:r w:rsidRPr="003007CA">
        <w:rPr>
          <w:rFonts w:cs="Arial"/>
          <w:spacing w:val="0"/>
          <w:sz w:val="22"/>
          <w:szCs w:val="22"/>
        </w:rPr>
        <w:t>, debe contener los siguientes lineamientos específicos como mínimo:</w:t>
      </w:r>
    </w:p>
    <w:p w14:paraId="0A22EFB0" w14:textId="77777777" w:rsidR="005C3D57" w:rsidRPr="003007CA" w:rsidRDefault="005C3D57" w:rsidP="005C3D57">
      <w:pPr>
        <w:pStyle w:val="Normalarial"/>
        <w:jc w:val="both"/>
        <w:rPr>
          <w:rFonts w:ascii="Times New Roman" w:hAnsi="Times New Roman" w:cs="Arial"/>
          <w:spacing w:val="0"/>
          <w:sz w:val="22"/>
          <w:szCs w:val="22"/>
        </w:rPr>
      </w:pPr>
    </w:p>
    <w:p w14:paraId="7951EBA8" w14:textId="77777777" w:rsidR="00985350" w:rsidRPr="003007CA" w:rsidRDefault="56775168" w:rsidP="56775168">
      <w:pPr>
        <w:pStyle w:val="Prrafodelista"/>
        <w:numPr>
          <w:ilvl w:val="2"/>
          <w:numId w:val="38"/>
        </w:numPr>
        <w:rPr>
          <w:rFonts w:ascii="Arial" w:hAnsi="Arial" w:cs="Arial"/>
          <w:b/>
          <w:bCs/>
          <w:sz w:val="22"/>
          <w:szCs w:val="22"/>
        </w:rPr>
      </w:pPr>
      <w:r w:rsidRPr="003007CA">
        <w:rPr>
          <w:rFonts w:ascii="Arial" w:hAnsi="Arial" w:cs="Arial"/>
          <w:b/>
          <w:bCs/>
          <w:sz w:val="22"/>
          <w:szCs w:val="22"/>
        </w:rPr>
        <w:t>Identificación del Riesgo de Mercado de Capitales</w:t>
      </w:r>
    </w:p>
    <w:p w14:paraId="56CA7920" w14:textId="77777777" w:rsidR="00985350" w:rsidRPr="003007CA" w:rsidRDefault="00985350" w:rsidP="0031222E">
      <w:pPr>
        <w:pStyle w:val="Normalarial"/>
        <w:jc w:val="both"/>
        <w:rPr>
          <w:rFonts w:cs="Arial"/>
          <w:spacing w:val="0"/>
          <w:sz w:val="22"/>
          <w:szCs w:val="22"/>
        </w:rPr>
      </w:pPr>
    </w:p>
    <w:p w14:paraId="3095AC73" w14:textId="77777777" w:rsidR="00985350" w:rsidRPr="003007CA" w:rsidRDefault="00985350" w:rsidP="56775168">
      <w:pPr>
        <w:pStyle w:val="Normalarial"/>
        <w:jc w:val="both"/>
        <w:rPr>
          <w:rFonts w:cs="Arial"/>
          <w:sz w:val="22"/>
          <w:szCs w:val="22"/>
        </w:rPr>
      </w:pPr>
      <w:r w:rsidRPr="003007CA">
        <w:rPr>
          <w:rFonts w:cs="Arial"/>
          <w:spacing w:val="0"/>
          <w:sz w:val="22"/>
          <w:szCs w:val="22"/>
        </w:rPr>
        <w:t xml:space="preserve">El </w:t>
      </w:r>
      <w:r w:rsidR="006E2363" w:rsidRPr="003007CA">
        <w:rPr>
          <w:rFonts w:cs="Arial"/>
          <w:spacing w:val="0"/>
          <w:sz w:val="22"/>
          <w:szCs w:val="22"/>
        </w:rPr>
        <w:t>Sub</w:t>
      </w:r>
      <w:r w:rsidR="001D2C44" w:rsidRPr="003007CA">
        <w:rPr>
          <w:rFonts w:cs="Arial"/>
          <w:spacing w:val="0"/>
          <w:sz w:val="22"/>
          <w:szCs w:val="22"/>
        </w:rPr>
        <w:t xml:space="preserve">sistema </w:t>
      </w:r>
      <w:r w:rsidRPr="003007CA">
        <w:rPr>
          <w:rFonts w:cs="Arial"/>
          <w:spacing w:val="0"/>
          <w:sz w:val="22"/>
          <w:szCs w:val="22"/>
        </w:rPr>
        <w:t>debe permitir a la</w:t>
      </w:r>
      <w:r w:rsidR="00F74778" w:rsidRPr="003007CA">
        <w:rPr>
          <w:rFonts w:cs="Arial"/>
          <w:spacing w:val="0"/>
          <w:sz w:val="22"/>
          <w:szCs w:val="22"/>
        </w:rPr>
        <w:t>s</w:t>
      </w:r>
      <w:r w:rsidRPr="003007CA">
        <w:rPr>
          <w:rFonts w:cs="Arial"/>
          <w:spacing w:val="0"/>
          <w:sz w:val="22"/>
          <w:szCs w:val="22"/>
        </w:rPr>
        <w:t xml:space="preserve"> entidad</w:t>
      </w:r>
      <w:r w:rsidR="00F74778" w:rsidRPr="003007CA">
        <w:rPr>
          <w:rFonts w:cs="Arial"/>
          <w:spacing w:val="0"/>
          <w:sz w:val="22"/>
          <w:szCs w:val="22"/>
        </w:rPr>
        <w:t>es</w:t>
      </w:r>
      <w:r w:rsidRPr="003007CA">
        <w:rPr>
          <w:rFonts w:cs="Arial"/>
          <w:spacing w:val="0"/>
          <w:sz w:val="22"/>
          <w:szCs w:val="22"/>
        </w:rPr>
        <w:t xml:space="preserve"> definir e identificar </w:t>
      </w:r>
      <w:r w:rsidR="00701FF3" w:rsidRPr="003007CA">
        <w:rPr>
          <w:rFonts w:cs="Arial"/>
          <w:spacing w:val="0"/>
          <w:sz w:val="22"/>
          <w:szCs w:val="22"/>
        </w:rPr>
        <w:t>la exposición a</w:t>
      </w:r>
      <w:r w:rsidRPr="003007CA">
        <w:rPr>
          <w:rFonts w:cs="Arial"/>
          <w:spacing w:val="0"/>
          <w:sz w:val="22"/>
          <w:szCs w:val="22"/>
        </w:rPr>
        <w:t xml:space="preserve">l riesgo de mercado </w:t>
      </w:r>
      <w:r w:rsidR="00AF5E96" w:rsidRPr="003007CA">
        <w:rPr>
          <w:rFonts w:cs="Arial"/>
          <w:spacing w:val="0"/>
          <w:sz w:val="22"/>
          <w:szCs w:val="22"/>
        </w:rPr>
        <w:t xml:space="preserve">de capitales </w:t>
      </w:r>
      <w:r w:rsidR="000D69D2" w:rsidRPr="003007CA">
        <w:rPr>
          <w:rFonts w:cs="Arial"/>
          <w:spacing w:val="0"/>
          <w:sz w:val="22"/>
          <w:szCs w:val="22"/>
        </w:rPr>
        <w:t xml:space="preserve">al que se encuentran expuestas </w:t>
      </w:r>
      <w:r w:rsidRPr="003007CA">
        <w:rPr>
          <w:rFonts w:cs="Arial"/>
          <w:spacing w:val="0"/>
          <w:sz w:val="22"/>
          <w:szCs w:val="22"/>
        </w:rPr>
        <w:t>de acuerdo, con las siguientes acciones como mínimo:</w:t>
      </w:r>
    </w:p>
    <w:p w14:paraId="790579DC" w14:textId="77777777" w:rsidR="00985350" w:rsidRPr="003007CA" w:rsidRDefault="00985350" w:rsidP="0031222E">
      <w:pPr>
        <w:pStyle w:val="Default"/>
        <w:jc w:val="both"/>
        <w:rPr>
          <w:rFonts w:ascii="Arial" w:eastAsia="Times New Roman" w:hAnsi="Arial" w:cs="Arial"/>
          <w:color w:val="auto"/>
          <w:sz w:val="22"/>
          <w:szCs w:val="22"/>
          <w:lang w:val="es-ES_tradnl" w:eastAsia="es-ES"/>
        </w:rPr>
      </w:pPr>
    </w:p>
    <w:p w14:paraId="6220F511" w14:textId="4013AE0E" w:rsidR="00985350" w:rsidRPr="003007CA" w:rsidRDefault="00985350" w:rsidP="19F0DE14">
      <w:pPr>
        <w:pStyle w:val="Prrafodelista"/>
        <w:numPr>
          <w:ilvl w:val="0"/>
          <w:numId w:val="5"/>
        </w:numPr>
        <w:ind w:left="567" w:hanging="284"/>
        <w:contextualSpacing/>
        <w:jc w:val="both"/>
        <w:rPr>
          <w:rFonts w:ascii="Arial" w:hAnsi="Arial" w:cs="Arial"/>
          <w:sz w:val="22"/>
          <w:szCs w:val="22"/>
        </w:rPr>
      </w:pPr>
      <w:r w:rsidRPr="003007CA">
        <w:rPr>
          <w:rFonts w:ascii="Arial" w:hAnsi="Arial" w:cs="Arial"/>
          <w:sz w:val="22"/>
          <w:szCs w:val="22"/>
        </w:rPr>
        <w:t xml:space="preserve">Definir </w:t>
      </w:r>
      <w:r w:rsidR="00ED3396" w:rsidRPr="003007CA">
        <w:rPr>
          <w:rFonts w:ascii="Arial" w:hAnsi="Arial" w:cs="Arial"/>
          <w:sz w:val="22"/>
          <w:szCs w:val="22"/>
        </w:rPr>
        <w:t xml:space="preserve">los factores de riesgo </w:t>
      </w:r>
      <w:r w:rsidRPr="003007CA">
        <w:rPr>
          <w:rFonts w:ascii="Arial" w:hAnsi="Arial" w:cs="Arial"/>
          <w:sz w:val="22"/>
          <w:szCs w:val="22"/>
        </w:rPr>
        <w:t xml:space="preserve">que generan exposición a este riesgo. Como mínimo </w:t>
      </w:r>
      <w:r w:rsidR="001C6AA6" w:rsidRPr="003007CA">
        <w:rPr>
          <w:rFonts w:ascii="Arial" w:hAnsi="Arial" w:cs="Arial"/>
          <w:sz w:val="22"/>
          <w:szCs w:val="22"/>
        </w:rPr>
        <w:t xml:space="preserve">las </w:t>
      </w:r>
      <w:r w:rsidR="00AC4CF7">
        <w:rPr>
          <w:rFonts w:ascii="Arial" w:hAnsi="Arial" w:cs="Arial"/>
          <w:sz w:val="22"/>
          <w:szCs w:val="22"/>
        </w:rPr>
        <w:t>entidades</w:t>
      </w:r>
      <w:r w:rsidR="00AC4CF7" w:rsidRPr="003007CA">
        <w:rPr>
          <w:rFonts w:ascii="Arial" w:hAnsi="Arial" w:cs="Arial"/>
          <w:sz w:val="22"/>
          <w:szCs w:val="22"/>
        </w:rPr>
        <w:t xml:space="preserve"> </w:t>
      </w:r>
      <w:r w:rsidRPr="003007CA">
        <w:rPr>
          <w:rFonts w:ascii="Arial" w:hAnsi="Arial" w:cs="Arial"/>
          <w:sz w:val="22"/>
          <w:szCs w:val="22"/>
        </w:rPr>
        <w:t>debe</w:t>
      </w:r>
      <w:r w:rsidR="00ED3396" w:rsidRPr="003007CA">
        <w:rPr>
          <w:rFonts w:ascii="Arial" w:hAnsi="Arial" w:cs="Arial"/>
          <w:sz w:val="22"/>
          <w:szCs w:val="22"/>
        </w:rPr>
        <w:t>n</w:t>
      </w:r>
      <w:r w:rsidRPr="003007CA">
        <w:rPr>
          <w:rFonts w:ascii="Arial" w:hAnsi="Arial" w:cs="Arial"/>
          <w:sz w:val="22"/>
          <w:szCs w:val="22"/>
        </w:rPr>
        <w:t xml:space="preserve"> considerar </w:t>
      </w:r>
      <w:r w:rsidR="00ED3396" w:rsidRPr="003007CA">
        <w:rPr>
          <w:rFonts w:ascii="Arial" w:hAnsi="Arial" w:cs="Arial"/>
          <w:sz w:val="22"/>
          <w:szCs w:val="22"/>
        </w:rPr>
        <w:t>la</w:t>
      </w:r>
      <w:r w:rsidR="00785801" w:rsidRPr="003007CA">
        <w:rPr>
          <w:rFonts w:ascii="Arial" w:hAnsi="Arial" w:cs="Arial"/>
          <w:sz w:val="22"/>
          <w:szCs w:val="22"/>
        </w:rPr>
        <w:t>s</w:t>
      </w:r>
      <w:r w:rsidR="00ED3396" w:rsidRPr="003007CA">
        <w:rPr>
          <w:rFonts w:ascii="Arial" w:hAnsi="Arial" w:cs="Arial"/>
          <w:sz w:val="22"/>
          <w:szCs w:val="22"/>
        </w:rPr>
        <w:t xml:space="preserve"> </w:t>
      </w:r>
      <w:r w:rsidRPr="003007CA">
        <w:rPr>
          <w:rFonts w:ascii="Arial" w:hAnsi="Arial" w:cs="Arial"/>
          <w:sz w:val="22"/>
          <w:szCs w:val="22"/>
        </w:rPr>
        <w:t>tasa</w:t>
      </w:r>
      <w:r w:rsidR="00785801" w:rsidRPr="003007CA">
        <w:rPr>
          <w:rFonts w:ascii="Arial" w:hAnsi="Arial" w:cs="Arial"/>
          <w:sz w:val="22"/>
          <w:szCs w:val="22"/>
        </w:rPr>
        <w:t>s</w:t>
      </w:r>
      <w:r w:rsidRPr="003007CA">
        <w:rPr>
          <w:rFonts w:ascii="Arial" w:hAnsi="Arial" w:cs="Arial"/>
          <w:sz w:val="22"/>
          <w:szCs w:val="22"/>
        </w:rPr>
        <w:t xml:space="preserve"> de interés, </w:t>
      </w:r>
      <w:r w:rsidR="00ED3396" w:rsidRPr="003007CA">
        <w:rPr>
          <w:rFonts w:ascii="Arial" w:hAnsi="Arial" w:cs="Arial"/>
          <w:sz w:val="22"/>
          <w:szCs w:val="22"/>
        </w:rPr>
        <w:t xml:space="preserve">el </w:t>
      </w:r>
      <w:r w:rsidRPr="003007CA">
        <w:rPr>
          <w:rFonts w:ascii="Arial" w:hAnsi="Arial" w:cs="Arial"/>
          <w:sz w:val="22"/>
          <w:szCs w:val="22"/>
        </w:rPr>
        <w:t>precio de las acciones</w:t>
      </w:r>
      <w:r w:rsidR="000D69D2" w:rsidRPr="003007CA">
        <w:rPr>
          <w:rFonts w:ascii="Arial" w:hAnsi="Arial" w:cs="Arial"/>
          <w:sz w:val="22"/>
          <w:szCs w:val="22"/>
        </w:rPr>
        <w:t xml:space="preserve">, </w:t>
      </w:r>
      <w:r w:rsidR="008570E7" w:rsidRPr="003007CA">
        <w:rPr>
          <w:rFonts w:ascii="Arial" w:hAnsi="Arial" w:cs="Arial"/>
          <w:sz w:val="22"/>
          <w:szCs w:val="22"/>
        </w:rPr>
        <w:t>el</w:t>
      </w:r>
      <w:r w:rsidRPr="003007CA">
        <w:rPr>
          <w:rFonts w:ascii="Arial" w:hAnsi="Arial" w:cs="Arial"/>
          <w:sz w:val="22"/>
          <w:szCs w:val="22"/>
        </w:rPr>
        <w:t xml:space="preserve"> precio de bienes inmuebles</w:t>
      </w:r>
      <w:r w:rsidR="000D69D2" w:rsidRPr="003007CA">
        <w:rPr>
          <w:rFonts w:ascii="Arial" w:hAnsi="Arial" w:cs="Arial"/>
          <w:sz w:val="22"/>
          <w:szCs w:val="22"/>
        </w:rPr>
        <w:t xml:space="preserve"> y la tasa de cambio</w:t>
      </w:r>
      <w:r w:rsidRPr="003007CA">
        <w:rPr>
          <w:rFonts w:ascii="Arial" w:hAnsi="Arial" w:cs="Arial"/>
          <w:sz w:val="22"/>
          <w:szCs w:val="22"/>
        </w:rPr>
        <w:t>.</w:t>
      </w:r>
    </w:p>
    <w:p w14:paraId="256668AA" w14:textId="77777777" w:rsidR="00985350" w:rsidRPr="003007CA" w:rsidRDefault="00985350" w:rsidP="0031222E">
      <w:pPr>
        <w:pStyle w:val="Prrafodelista"/>
        <w:ind w:left="567" w:hanging="284"/>
        <w:rPr>
          <w:rFonts w:ascii="Arial" w:hAnsi="Arial" w:cs="Arial"/>
          <w:sz w:val="22"/>
          <w:szCs w:val="22"/>
        </w:rPr>
      </w:pPr>
    </w:p>
    <w:p w14:paraId="64CA1347" w14:textId="77777777" w:rsidR="00985350" w:rsidRPr="003007CA" w:rsidRDefault="56775168" w:rsidP="56775168">
      <w:pPr>
        <w:pStyle w:val="Prrafodelista"/>
        <w:numPr>
          <w:ilvl w:val="0"/>
          <w:numId w:val="5"/>
        </w:numPr>
        <w:ind w:left="567" w:hanging="284"/>
        <w:contextualSpacing/>
        <w:jc w:val="both"/>
        <w:rPr>
          <w:rFonts w:ascii="Arial" w:hAnsi="Arial" w:cs="Arial"/>
          <w:sz w:val="22"/>
          <w:szCs w:val="22"/>
        </w:rPr>
      </w:pPr>
      <w:r w:rsidRPr="003007CA">
        <w:rPr>
          <w:rFonts w:ascii="Arial" w:hAnsi="Arial" w:cs="Arial"/>
          <w:sz w:val="22"/>
          <w:szCs w:val="22"/>
        </w:rPr>
        <w:t>Identificar los activos expuestos a la volatilidad de estas variables, como mínimo:</w:t>
      </w:r>
    </w:p>
    <w:p w14:paraId="37527C9C" w14:textId="77777777" w:rsidR="001D0C01" w:rsidRPr="003007CA" w:rsidRDefault="001D0C01" w:rsidP="0031222E">
      <w:pPr>
        <w:pStyle w:val="Prrafodelista"/>
        <w:rPr>
          <w:rFonts w:ascii="Arial" w:hAnsi="Arial" w:cs="Arial"/>
          <w:sz w:val="22"/>
          <w:szCs w:val="22"/>
        </w:rPr>
      </w:pPr>
    </w:p>
    <w:p w14:paraId="72834323" w14:textId="53534B2C" w:rsidR="00985350" w:rsidRDefault="00985350" w:rsidP="00C93D01">
      <w:pPr>
        <w:pStyle w:val="Prrafodelista"/>
        <w:numPr>
          <w:ilvl w:val="0"/>
          <w:numId w:val="130"/>
        </w:numPr>
        <w:ind w:left="708" w:firstLine="0"/>
        <w:jc w:val="both"/>
        <w:rPr>
          <w:rFonts w:ascii="Arial" w:hAnsi="Arial" w:cs="Arial"/>
          <w:sz w:val="22"/>
          <w:szCs w:val="22"/>
        </w:rPr>
      </w:pPr>
      <w:r w:rsidRPr="003007CA">
        <w:rPr>
          <w:rFonts w:ascii="Arial" w:hAnsi="Arial" w:cs="Arial"/>
          <w:sz w:val="22"/>
          <w:szCs w:val="22"/>
        </w:rPr>
        <w:t>Respecto a los activos expuestos a la tasa de interés (instrumentos de renta fija</w:t>
      </w:r>
      <w:r w:rsidR="00785801" w:rsidRPr="003007CA">
        <w:rPr>
          <w:rFonts w:ascii="Arial" w:hAnsi="Arial" w:cs="Arial"/>
          <w:sz w:val="22"/>
          <w:szCs w:val="22"/>
        </w:rPr>
        <w:t xml:space="preserve"> principalmente</w:t>
      </w:r>
      <w:r w:rsidRPr="003007CA">
        <w:rPr>
          <w:rFonts w:ascii="Arial" w:hAnsi="Arial" w:cs="Arial"/>
          <w:sz w:val="22"/>
          <w:szCs w:val="22"/>
        </w:rPr>
        <w:t xml:space="preserve">) considerar al menos los siguientes: bonos ordinarios, bonos subordinados, </w:t>
      </w:r>
      <w:r w:rsidR="001D2C44" w:rsidRPr="003007CA">
        <w:rPr>
          <w:rFonts w:ascii="Arial" w:hAnsi="Arial" w:cs="Arial"/>
          <w:sz w:val="22"/>
          <w:szCs w:val="22"/>
        </w:rPr>
        <w:t>bonos opcionalmente convertibles en acciones, bonos obligatoriamente converti</w:t>
      </w:r>
      <w:r w:rsidR="001C6AA6" w:rsidRPr="003007CA">
        <w:rPr>
          <w:rFonts w:ascii="Arial" w:hAnsi="Arial" w:cs="Arial"/>
          <w:sz w:val="22"/>
          <w:szCs w:val="22"/>
        </w:rPr>
        <w:t>bles</w:t>
      </w:r>
      <w:r w:rsidR="001D2C44" w:rsidRPr="003007CA">
        <w:rPr>
          <w:rFonts w:ascii="Arial" w:hAnsi="Arial" w:cs="Arial"/>
          <w:sz w:val="22"/>
          <w:szCs w:val="22"/>
        </w:rPr>
        <w:t xml:space="preserve"> en acciones, </w:t>
      </w:r>
      <w:r w:rsidRPr="003007CA">
        <w:rPr>
          <w:rFonts w:ascii="Arial" w:hAnsi="Arial" w:cs="Arial"/>
          <w:sz w:val="22"/>
          <w:szCs w:val="22"/>
        </w:rPr>
        <w:t>Certificados de Depósito a Término (CDT), Títulos de Deuda Pública (TES)</w:t>
      </w:r>
      <w:r w:rsidR="001D2C44" w:rsidRPr="003007CA">
        <w:rPr>
          <w:rFonts w:ascii="Arial" w:hAnsi="Arial" w:cs="Arial"/>
          <w:sz w:val="22"/>
          <w:szCs w:val="22"/>
        </w:rPr>
        <w:t xml:space="preserve">, </w:t>
      </w:r>
      <w:r w:rsidRPr="003007CA">
        <w:rPr>
          <w:rFonts w:ascii="Arial" w:hAnsi="Arial" w:cs="Arial"/>
          <w:sz w:val="22"/>
          <w:szCs w:val="22"/>
        </w:rPr>
        <w:t xml:space="preserve"> bonos de capitalización, </w:t>
      </w:r>
      <w:r w:rsidR="001D2C44" w:rsidRPr="003007CA">
        <w:rPr>
          <w:rFonts w:ascii="Arial" w:hAnsi="Arial" w:cs="Arial"/>
          <w:sz w:val="22"/>
          <w:szCs w:val="22"/>
        </w:rPr>
        <w:t>y demás inversiones que estén expuestos a este factor de riesgo</w:t>
      </w:r>
      <w:r w:rsidR="00F31872" w:rsidRPr="003007CA">
        <w:rPr>
          <w:rFonts w:ascii="Arial" w:hAnsi="Arial" w:cs="Arial"/>
          <w:sz w:val="22"/>
          <w:szCs w:val="22"/>
        </w:rPr>
        <w:t>,</w:t>
      </w:r>
      <w:r w:rsidR="001D2C44" w:rsidRPr="003007CA">
        <w:rPr>
          <w:rFonts w:ascii="Arial" w:hAnsi="Arial" w:cs="Arial"/>
          <w:sz w:val="22"/>
          <w:szCs w:val="22"/>
        </w:rPr>
        <w:t xml:space="preserve"> </w:t>
      </w:r>
      <w:r w:rsidRPr="003007CA">
        <w:rPr>
          <w:rFonts w:ascii="Arial" w:hAnsi="Arial" w:cs="Arial"/>
          <w:sz w:val="22"/>
          <w:szCs w:val="22"/>
        </w:rPr>
        <w:t>ya sea que estén inscritos o no en la Bolsa de Valores de Colombia</w:t>
      </w:r>
      <w:r w:rsidR="003108E5">
        <w:rPr>
          <w:rFonts w:ascii="Arial" w:hAnsi="Arial" w:cs="Arial"/>
          <w:sz w:val="22"/>
          <w:szCs w:val="22"/>
        </w:rPr>
        <w:t xml:space="preserve"> (BVC)</w:t>
      </w:r>
      <w:r w:rsidRPr="003007CA">
        <w:rPr>
          <w:rFonts w:ascii="Arial" w:hAnsi="Arial" w:cs="Arial"/>
          <w:sz w:val="22"/>
          <w:szCs w:val="22"/>
        </w:rPr>
        <w:t>.</w:t>
      </w:r>
    </w:p>
    <w:p w14:paraId="3D77B4F2" w14:textId="77777777" w:rsidR="008D5CD3" w:rsidRPr="003007CA" w:rsidRDefault="008D5CD3" w:rsidP="00041F85">
      <w:pPr>
        <w:pStyle w:val="Prrafodelista"/>
        <w:jc w:val="both"/>
        <w:rPr>
          <w:rFonts w:ascii="Arial" w:hAnsi="Arial" w:cs="Arial"/>
          <w:sz w:val="22"/>
          <w:szCs w:val="22"/>
        </w:rPr>
      </w:pPr>
    </w:p>
    <w:p w14:paraId="30B38715" w14:textId="34657936" w:rsidR="00985350" w:rsidRDefault="00985350" w:rsidP="00C93D01">
      <w:pPr>
        <w:pStyle w:val="Prrafodelista"/>
        <w:numPr>
          <w:ilvl w:val="0"/>
          <w:numId w:val="130"/>
        </w:numPr>
        <w:ind w:left="708" w:firstLine="0"/>
        <w:jc w:val="both"/>
        <w:rPr>
          <w:rFonts w:ascii="Arial" w:hAnsi="Arial" w:cs="Arial"/>
          <w:sz w:val="22"/>
          <w:szCs w:val="22"/>
        </w:rPr>
      </w:pPr>
      <w:r w:rsidRPr="003007CA">
        <w:rPr>
          <w:rFonts w:ascii="Arial" w:hAnsi="Arial" w:cs="Arial"/>
          <w:sz w:val="22"/>
          <w:szCs w:val="22"/>
        </w:rPr>
        <w:t xml:space="preserve">Al considerar los activos expuestos al precio de las acciones (instrumentos de renta variable) </w:t>
      </w:r>
      <w:r w:rsidR="00F74778" w:rsidRPr="003007CA">
        <w:rPr>
          <w:rFonts w:ascii="Arial" w:hAnsi="Arial" w:cs="Arial"/>
          <w:sz w:val="22"/>
          <w:szCs w:val="22"/>
        </w:rPr>
        <w:t>por lo menos tener en cuenta</w:t>
      </w:r>
      <w:r w:rsidRPr="003007CA">
        <w:rPr>
          <w:rFonts w:ascii="Arial" w:hAnsi="Arial" w:cs="Arial"/>
          <w:sz w:val="22"/>
          <w:szCs w:val="22"/>
        </w:rPr>
        <w:t xml:space="preserve"> acciones ordinarias, acciones preferenciales y </w:t>
      </w:r>
      <w:r w:rsidR="001D2C44" w:rsidRPr="003007CA">
        <w:rPr>
          <w:rFonts w:ascii="Arial" w:hAnsi="Arial" w:cs="Arial"/>
          <w:sz w:val="22"/>
          <w:szCs w:val="22"/>
        </w:rPr>
        <w:t>demás inversiones que estén expuestos a este factor de riesgo</w:t>
      </w:r>
      <w:r w:rsidRPr="003007CA">
        <w:rPr>
          <w:rFonts w:ascii="Arial" w:hAnsi="Arial" w:cs="Arial"/>
          <w:sz w:val="22"/>
          <w:szCs w:val="22"/>
        </w:rPr>
        <w:t xml:space="preserve">, ya sea que estén inscritos o no en la </w:t>
      </w:r>
      <w:r w:rsidR="003108E5">
        <w:rPr>
          <w:rFonts w:ascii="Arial" w:hAnsi="Arial" w:cs="Arial"/>
          <w:sz w:val="22"/>
          <w:szCs w:val="22"/>
        </w:rPr>
        <w:t>BVC</w:t>
      </w:r>
      <w:r w:rsidRPr="003007CA">
        <w:rPr>
          <w:rFonts w:ascii="Arial" w:hAnsi="Arial" w:cs="Arial"/>
          <w:sz w:val="22"/>
          <w:szCs w:val="22"/>
        </w:rPr>
        <w:t>.</w:t>
      </w:r>
    </w:p>
    <w:p w14:paraId="62F6C2DF" w14:textId="77777777" w:rsidR="008D5CD3" w:rsidRPr="00041F85" w:rsidRDefault="008D5CD3" w:rsidP="00041F85">
      <w:pPr>
        <w:pStyle w:val="Prrafodelista"/>
        <w:rPr>
          <w:rFonts w:ascii="Arial" w:hAnsi="Arial" w:cs="Arial"/>
          <w:sz w:val="22"/>
          <w:szCs w:val="22"/>
        </w:rPr>
      </w:pPr>
    </w:p>
    <w:p w14:paraId="64068BB0" w14:textId="77777777" w:rsidR="00041F85" w:rsidRDefault="00985350" w:rsidP="00041F85">
      <w:pPr>
        <w:pStyle w:val="Prrafodelista"/>
        <w:numPr>
          <w:ilvl w:val="0"/>
          <w:numId w:val="130"/>
        </w:numPr>
        <w:ind w:left="708" w:firstLine="0"/>
        <w:jc w:val="both"/>
        <w:rPr>
          <w:rFonts w:ascii="Arial" w:hAnsi="Arial" w:cs="Arial"/>
          <w:sz w:val="22"/>
          <w:szCs w:val="22"/>
        </w:rPr>
      </w:pPr>
      <w:r w:rsidRPr="003007CA">
        <w:rPr>
          <w:rFonts w:ascii="Arial" w:hAnsi="Arial" w:cs="Arial"/>
          <w:sz w:val="22"/>
          <w:szCs w:val="22"/>
        </w:rPr>
        <w:t xml:space="preserve">Entre los activos no monetarios que estarían expuestos a la variabilidad en el precio de los bienes inmuebles, contemplar los terrenos, así como las construcciones y edificaciones de la </w:t>
      </w:r>
      <w:r w:rsidR="00AC4CF7">
        <w:rPr>
          <w:rFonts w:ascii="Arial" w:hAnsi="Arial" w:cs="Arial"/>
          <w:sz w:val="22"/>
          <w:szCs w:val="22"/>
        </w:rPr>
        <w:t>entidad</w:t>
      </w:r>
      <w:r w:rsidRPr="003007CA">
        <w:rPr>
          <w:rFonts w:ascii="Arial" w:hAnsi="Arial" w:cs="Arial"/>
          <w:sz w:val="22"/>
          <w:szCs w:val="22"/>
        </w:rPr>
        <w:t>.</w:t>
      </w:r>
    </w:p>
    <w:p w14:paraId="6A29D5B2" w14:textId="77777777" w:rsidR="00041F85" w:rsidRPr="00041F85" w:rsidRDefault="00041F85" w:rsidP="00041F85">
      <w:pPr>
        <w:pStyle w:val="Prrafodelista"/>
        <w:rPr>
          <w:rFonts w:ascii="Arial" w:hAnsi="Arial" w:cs="Arial"/>
          <w:sz w:val="22"/>
          <w:szCs w:val="22"/>
        </w:rPr>
      </w:pPr>
    </w:p>
    <w:p w14:paraId="0CC022F0" w14:textId="71EF33C4" w:rsidR="00985350" w:rsidRPr="00DB580B" w:rsidRDefault="00041F85" w:rsidP="0031222E">
      <w:pPr>
        <w:pStyle w:val="Prrafodelista"/>
        <w:numPr>
          <w:ilvl w:val="0"/>
          <w:numId w:val="130"/>
        </w:numPr>
        <w:ind w:left="708" w:firstLine="0"/>
        <w:jc w:val="both"/>
        <w:rPr>
          <w:rFonts w:ascii="Arial" w:hAnsi="Arial" w:cs="Arial"/>
          <w:sz w:val="22"/>
          <w:szCs w:val="22"/>
        </w:rPr>
      </w:pPr>
      <w:r w:rsidRPr="00041F85">
        <w:rPr>
          <w:rFonts w:ascii="Arial" w:hAnsi="Arial" w:cs="Arial"/>
          <w:sz w:val="22"/>
          <w:szCs w:val="22"/>
        </w:rPr>
        <w:t xml:space="preserve"> </w:t>
      </w:r>
      <w:r w:rsidR="00985350" w:rsidRPr="00041F85">
        <w:rPr>
          <w:rFonts w:ascii="Arial" w:hAnsi="Arial" w:cs="Arial"/>
          <w:sz w:val="22"/>
          <w:szCs w:val="22"/>
        </w:rPr>
        <w:t>Por último, considerar los activos</w:t>
      </w:r>
      <w:r w:rsidR="005C355F" w:rsidRPr="00041F85">
        <w:rPr>
          <w:rFonts w:ascii="Arial" w:hAnsi="Arial" w:cs="Arial"/>
          <w:sz w:val="22"/>
          <w:szCs w:val="22"/>
        </w:rPr>
        <w:t xml:space="preserve"> y pasivos</w:t>
      </w:r>
      <w:r w:rsidR="00985350" w:rsidRPr="00041F85">
        <w:rPr>
          <w:rFonts w:ascii="Arial" w:hAnsi="Arial" w:cs="Arial"/>
          <w:sz w:val="22"/>
          <w:szCs w:val="22"/>
        </w:rPr>
        <w:t xml:space="preserve"> denominados en moneda extranjera a afectos de abordar la volatilidad </w:t>
      </w:r>
      <w:r w:rsidR="00785801" w:rsidRPr="00041F85">
        <w:rPr>
          <w:rFonts w:ascii="Arial" w:hAnsi="Arial" w:cs="Arial"/>
          <w:sz w:val="22"/>
          <w:szCs w:val="22"/>
        </w:rPr>
        <w:t xml:space="preserve">de </w:t>
      </w:r>
      <w:r w:rsidR="00985350" w:rsidRPr="00041F85">
        <w:rPr>
          <w:rFonts w:ascii="Arial" w:hAnsi="Arial" w:cs="Arial"/>
          <w:sz w:val="22"/>
          <w:szCs w:val="22"/>
        </w:rPr>
        <w:t>la tasa de cambio</w:t>
      </w:r>
    </w:p>
    <w:p w14:paraId="4208FDB2" w14:textId="77777777" w:rsidR="00985350" w:rsidRPr="003007CA" w:rsidRDefault="56775168" w:rsidP="56775168">
      <w:pPr>
        <w:pStyle w:val="Prrafodelista"/>
        <w:numPr>
          <w:ilvl w:val="2"/>
          <w:numId w:val="38"/>
        </w:numPr>
        <w:rPr>
          <w:rFonts w:ascii="Arial" w:hAnsi="Arial" w:cs="Arial"/>
          <w:b/>
          <w:bCs/>
          <w:sz w:val="22"/>
          <w:szCs w:val="22"/>
        </w:rPr>
      </w:pPr>
      <w:r w:rsidRPr="003007CA">
        <w:rPr>
          <w:rFonts w:ascii="Arial" w:hAnsi="Arial" w:cs="Arial"/>
          <w:b/>
          <w:bCs/>
          <w:sz w:val="22"/>
          <w:szCs w:val="22"/>
        </w:rPr>
        <w:t>Evaluación y Medición del Riesgo de Mercado de Capitales</w:t>
      </w:r>
    </w:p>
    <w:p w14:paraId="6DF96B74" w14:textId="77777777" w:rsidR="00985350" w:rsidRPr="003007CA" w:rsidRDefault="00985350" w:rsidP="0031222E">
      <w:pPr>
        <w:ind w:left="1080"/>
        <w:jc w:val="both"/>
        <w:rPr>
          <w:rFonts w:ascii="Arial" w:hAnsi="Arial" w:cs="Arial"/>
          <w:b/>
          <w:spacing w:val="10"/>
          <w:sz w:val="22"/>
          <w:szCs w:val="22"/>
        </w:rPr>
      </w:pPr>
    </w:p>
    <w:p w14:paraId="149C4086" w14:textId="3031428F" w:rsidR="00985350" w:rsidRPr="003007CA" w:rsidRDefault="00985350" w:rsidP="56775168">
      <w:pPr>
        <w:pStyle w:val="Normalarial"/>
        <w:jc w:val="both"/>
        <w:rPr>
          <w:rFonts w:cs="Arial"/>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istema de Administración del Riesgo de Mercado</w:t>
      </w:r>
      <w:r w:rsidR="00AF5E96" w:rsidRPr="003007CA">
        <w:rPr>
          <w:rFonts w:cs="Arial"/>
          <w:spacing w:val="0"/>
          <w:sz w:val="22"/>
          <w:szCs w:val="22"/>
        </w:rPr>
        <w:t xml:space="preserve"> de </w:t>
      </w:r>
      <w:r w:rsidR="001D2C44" w:rsidRPr="003007CA">
        <w:rPr>
          <w:rFonts w:cs="Arial"/>
          <w:spacing w:val="0"/>
          <w:sz w:val="22"/>
          <w:szCs w:val="22"/>
        </w:rPr>
        <w:t xml:space="preserve">Capitales </w:t>
      </w:r>
      <w:r w:rsidRPr="003007CA">
        <w:rPr>
          <w:rFonts w:cs="Arial"/>
          <w:spacing w:val="0"/>
          <w:sz w:val="22"/>
          <w:szCs w:val="22"/>
        </w:rPr>
        <w:t>debe permitir a la entidad</w:t>
      </w:r>
      <w:r w:rsidR="00793F8A" w:rsidRPr="003007CA">
        <w:rPr>
          <w:rFonts w:cs="Arial"/>
          <w:spacing w:val="0"/>
          <w:sz w:val="22"/>
          <w:szCs w:val="22"/>
        </w:rPr>
        <w:t xml:space="preserve"> </w:t>
      </w:r>
      <w:r w:rsidR="001E6E9B" w:rsidRPr="003007CA">
        <w:rPr>
          <w:rFonts w:cs="Arial"/>
          <w:spacing w:val="0"/>
          <w:sz w:val="22"/>
          <w:szCs w:val="22"/>
        </w:rPr>
        <w:t>medir y cuantificar las posibles pérdidas esperadas derivadas de la exposición a este riesgo</w:t>
      </w:r>
      <w:r w:rsidR="006E3A80" w:rsidRPr="003007CA">
        <w:rPr>
          <w:rFonts w:cs="Arial"/>
          <w:spacing w:val="0"/>
          <w:sz w:val="22"/>
          <w:szCs w:val="22"/>
        </w:rPr>
        <w:t xml:space="preserve"> en particular</w:t>
      </w:r>
      <w:r w:rsidR="001E6E9B" w:rsidRPr="003007CA">
        <w:rPr>
          <w:rFonts w:cs="Arial"/>
          <w:spacing w:val="0"/>
          <w:sz w:val="22"/>
          <w:szCs w:val="22"/>
        </w:rPr>
        <w:t xml:space="preserve">. Para esta etapa del ciclo, las entidades deben tener </w:t>
      </w:r>
      <w:r w:rsidR="009F771B">
        <w:rPr>
          <w:rFonts w:cs="Arial"/>
          <w:spacing w:val="0"/>
          <w:sz w:val="22"/>
          <w:szCs w:val="22"/>
        </w:rPr>
        <w:t xml:space="preserve">en cuenta </w:t>
      </w:r>
      <w:r w:rsidR="001E6E9B" w:rsidRPr="003007CA">
        <w:rPr>
          <w:rFonts w:cs="Arial"/>
          <w:spacing w:val="0"/>
          <w:sz w:val="22"/>
          <w:szCs w:val="22"/>
        </w:rPr>
        <w:t xml:space="preserve">como </w:t>
      </w:r>
      <w:r w:rsidR="00793F8A" w:rsidRPr="003007CA">
        <w:rPr>
          <w:rFonts w:cs="Arial"/>
          <w:spacing w:val="0"/>
          <w:sz w:val="22"/>
          <w:szCs w:val="22"/>
        </w:rPr>
        <w:t>mínimo</w:t>
      </w:r>
      <w:r w:rsidR="009F771B">
        <w:rPr>
          <w:rFonts w:cs="Arial"/>
          <w:spacing w:val="0"/>
          <w:sz w:val="22"/>
          <w:szCs w:val="22"/>
        </w:rPr>
        <w:t xml:space="preserve"> lo siguiente</w:t>
      </w:r>
      <w:r w:rsidRPr="003007CA">
        <w:rPr>
          <w:rFonts w:cs="Arial"/>
          <w:spacing w:val="0"/>
          <w:sz w:val="22"/>
          <w:szCs w:val="22"/>
        </w:rPr>
        <w:t>:</w:t>
      </w:r>
    </w:p>
    <w:p w14:paraId="49640010" w14:textId="77777777" w:rsidR="00985350" w:rsidRPr="003007CA" w:rsidRDefault="00985350" w:rsidP="0031222E">
      <w:pPr>
        <w:jc w:val="both"/>
        <w:rPr>
          <w:rFonts w:ascii="Arial" w:hAnsi="Arial" w:cs="Arial"/>
          <w:sz w:val="22"/>
          <w:szCs w:val="22"/>
        </w:rPr>
      </w:pPr>
    </w:p>
    <w:p w14:paraId="1C63462C" w14:textId="77777777" w:rsidR="006F1CA7" w:rsidRPr="003007CA" w:rsidRDefault="56775168" w:rsidP="00041F85">
      <w:pPr>
        <w:pStyle w:val="Prrafodelista"/>
        <w:numPr>
          <w:ilvl w:val="0"/>
          <w:numId w:val="141"/>
        </w:numPr>
        <w:spacing w:after="160"/>
        <w:ind w:left="567" w:hanging="425"/>
        <w:contextualSpacing/>
        <w:jc w:val="both"/>
        <w:rPr>
          <w:rFonts w:ascii="Arial" w:hAnsi="Arial" w:cs="Arial"/>
          <w:sz w:val="22"/>
          <w:szCs w:val="22"/>
        </w:rPr>
      </w:pPr>
      <w:r w:rsidRPr="00085153">
        <w:rPr>
          <w:rFonts w:ascii="Arial" w:hAnsi="Arial" w:cs="Arial"/>
          <w:sz w:val="22"/>
          <w:szCs w:val="22"/>
        </w:rPr>
        <w:t xml:space="preserve">Detallar </w:t>
      </w:r>
      <w:r w:rsidR="006E10CE" w:rsidRPr="00085153">
        <w:rPr>
          <w:rFonts w:ascii="Arial" w:hAnsi="Arial" w:cs="Arial"/>
          <w:sz w:val="22"/>
          <w:szCs w:val="22"/>
        </w:rPr>
        <w:t xml:space="preserve">la correspondiente valoración </w:t>
      </w:r>
      <w:r w:rsidRPr="00433A44">
        <w:rPr>
          <w:rFonts w:ascii="Arial" w:hAnsi="Arial" w:cs="Arial"/>
          <w:sz w:val="22"/>
          <w:szCs w:val="22"/>
        </w:rPr>
        <w:t xml:space="preserve">de los activos y pasivos </w:t>
      </w:r>
      <w:r w:rsidR="006F1CA7" w:rsidRPr="00433A44">
        <w:rPr>
          <w:rFonts w:ascii="Arial" w:hAnsi="Arial" w:cs="Arial"/>
          <w:sz w:val="22"/>
          <w:szCs w:val="22"/>
        </w:rPr>
        <w:t xml:space="preserve">(el precio o valor de mercado) </w:t>
      </w:r>
      <w:r w:rsidRPr="004939AB">
        <w:rPr>
          <w:rFonts w:ascii="Arial" w:hAnsi="Arial" w:cs="Arial"/>
          <w:sz w:val="22"/>
          <w:szCs w:val="22"/>
        </w:rPr>
        <w:t>expuesto</w:t>
      </w:r>
      <w:r w:rsidRPr="003A5F37">
        <w:rPr>
          <w:rFonts w:ascii="Arial" w:hAnsi="Arial" w:cs="Arial"/>
          <w:sz w:val="22"/>
          <w:szCs w:val="22"/>
        </w:rPr>
        <w:t xml:space="preserve">s a los factores de riesgos identificados por la entidad y mencionados en el numeral anterior como mínimo, </w:t>
      </w:r>
      <w:r w:rsidR="006F1CA7" w:rsidRPr="003007CA">
        <w:rPr>
          <w:rFonts w:ascii="Arial" w:hAnsi="Arial" w:cs="Arial"/>
          <w:sz w:val="22"/>
          <w:szCs w:val="22"/>
        </w:rPr>
        <w:t>aplicando de manera adecuada las mediciones, reconocimiento, presentación y revelación en aplicación del respectivo marco técnico normativo de información financiera y contable.</w:t>
      </w:r>
      <w:r w:rsidR="006F1CA7" w:rsidRPr="003007CA" w:rsidDel="006F1CA7">
        <w:rPr>
          <w:rFonts w:ascii="Arial" w:hAnsi="Arial" w:cs="Arial"/>
          <w:sz w:val="22"/>
          <w:szCs w:val="22"/>
        </w:rPr>
        <w:t xml:space="preserve"> </w:t>
      </w:r>
    </w:p>
    <w:p w14:paraId="2787D017" w14:textId="77777777" w:rsidR="006E3A80" w:rsidRPr="003007CA" w:rsidRDefault="006E3A80" w:rsidP="00041F85">
      <w:pPr>
        <w:pStyle w:val="Prrafodelista"/>
        <w:spacing w:after="160"/>
        <w:ind w:left="567" w:hanging="425"/>
        <w:contextualSpacing/>
        <w:jc w:val="both"/>
        <w:rPr>
          <w:rFonts w:ascii="Arial" w:hAnsi="Arial" w:cs="Arial"/>
          <w:sz w:val="22"/>
          <w:szCs w:val="22"/>
        </w:rPr>
      </w:pPr>
    </w:p>
    <w:p w14:paraId="2046CE7C" w14:textId="77777777" w:rsidR="00985350" w:rsidRPr="00441D90" w:rsidRDefault="56775168" w:rsidP="00041F85">
      <w:pPr>
        <w:pStyle w:val="Prrafodelista"/>
        <w:numPr>
          <w:ilvl w:val="0"/>
          <w:numId w:val="141"/>
        </w:numPr>
        <w:spacing w:after="160"/>
        <w:ind w:left="567" w:hanging="425"/>
        <w:contextualSpacing/>
        <w:jc w:val="both"/>
        <w:rPr>
          <w:rFonts w:ascii="Arial" w:hAnsi="Arial" w:cs="Arial"/>
          <w:sz w:val="22"/>
          <w:szCs w:val="22"/>
        </w:rPr>
      </w:pPr>
      <w:r w:rsidRPr="00085153">
        <w:rPr>
          <w:rFonts w:ascii="Arial" w:hAnsi="Arial" w:cs="Arial"/>
          <w:sz w:val="22"/>
          <w:szCs w:val="22"/>
        </w:rPr>
        <w:t>Escoger y aplicar una metodología para valorar la exposición de cada factor de riesgo ante el riesgo de mercado de capitales, analizando de manera independiente las variaciones en la tasa de interés, tasa de cambio, precio de las acciones y precio de bienes inmuebles</w:t>
      </w:r>
      <w:r w:rsidR="00435CB7" w:rsidRPr="00433A44">
        <w:rPr>
          <w:rFonts w:ascii="Arial" w:hAnsi="Arial" w:cs="Arial"/>
          <w:sz w:val="22"/>
          <w:szCs w:val="22"/>
        </w:rPr>
        <w:t>, como mínimo</w:t>
      </w:r>
      <w:r w:rsidRPr="00433A44">
        <w:rPr>
          <w:rFonts w:ascii="Arial" w:hAnsi="Arial" w:cs="Arial"/>
          <w:sz w:val="22"/>
          <w:szCs w:val="22"/>
        </w:rPr>
        <w:t xml:space="preserve">. </w:t>
      </w:r>
    </w:p>
    <w:p w14:paraId="576C3380" w14:textId="77777777" w:rsidR="00985350" w:rsidRPr="003007CA" w:rsidRDefault="00985350" w:rsidP="00041F85">
      <w:pPr>
        <w:pStyle w:val="Prrafodelista"/>
        <w:ind w:left="567" w:hanging="425"/>
        <w:jc w:val="both"/>
        <w:rPr>
          <w:rFonts w:ascii="Arial" w:hAnsi="Arial" w:cs="Arial"/>
          <w:sz w:val="22"/>
          <w:szCs w:val="22"/>
        </w:rPr>
      </w:pPr>
    </w:p>
    <w:p w14:paraId="6D00A823" w14:textId="77777777" w:rsidR="00985350" w:rsidRPr="003007CA" w:rsidRDefault="56775168" w:rsidP="00041F85">
      <w:pPr>
        <w:pStyle w:val="Prrafodelista"/>
        <w:ind w:left="567"/>
        <w:jc w:val="both"/>
        <w:rPr>
          <w:rFonts w:ascii="Arial" w:hAnsi="Arial" w:cs="Arial"/>
          <w:sz w:val="22"/>
          <w:szCs w:val="22"/>
        </w:rPr>
      </w:pPr>
      <w:r w:rsidRPr="003007CA">
        <w:rPr>
          <w:rFonts w:ascii="Arial" w:hAnsi="Arial" w:cs="Arial"/>
          <w:sz w:val="22"/>
          <w:szCs w:val="22"/>
        </w:rPr>
        <w:t>La entidad debe escoger la metodología que considere más apropiada para la medición, en función de la información disponible, personal encargado de la estimación y las políticas establecidas por la entidad en la gestión de este riesgo. Para ello, se recomienda analizar la información histórica de las variables que generan exposición al riesgo de mercado de capitales para un periodo de observación efectivo de por lo menos un (1) año.</w:t>
      </w:r>
    </w:p>
    <w:p w14:paraId="4D3F4378" w14:textId="77777777" w:rsidR="00985350" w:rsidRPr="003007CA" w:rsidRDefault="00985350" w:rsidP="00041F85">
      <w:pPr>
        <w:pStyle w:val="Prrafodelista"/>
        <w:ind w:left="567" w:hanging="425"/>
        <w:jc w:val="both"/>
        <w:rPr>
          <w:rFonts w:ascii="Arial" w:hAnsi="Arial" w:cs="Arial"/>
          <w:sz w:val="22"/>
          <w:szCs w:val="22"/>
        </w:rPr>
      </w:pPr>
    </w:p>
    <w:p w14:paraId="0F0C3D12" w14:textId="77777777" w:rsidR="00985350" w:rsidRPr="003007CA" w:rsidRDefault="00985350" w:rsidP="00041F85">
      <w:pPr>
        <w:pStyle w:val="Prrafodelista"/>
        <w:ind w:left="567"/>
        <w:jc w:val="both"/>
        <w:rPr>
          <w:rFonts w:ascii="Arial" w:hAnsi="Arial" w:cs="Arial"/>
          <w:sz w:val="22"/>
          <w:szCs w:val="22"/>
        </w:rPr>
      </w:pPr>
      <w:r w:rsidRPr="003007CA">
        <w:rPr>
          <w:rFonts w:ascii="Arial" w:hAnsi="Arial" w:cs="Arial"/>
          <w:sz w:val="22"/>
          <w:szCs w:val="22"/>
        </w:rPr>
        <w:t xml:space="preserve">Entre los posibles métodos de cálculo se encuentran: métodos paramétricos o no paramétricos tales como </w:t>
      </w:r>
      <w:r w:rsidR="00780285" w:rsidRPr="003007CA">
        <w:rPr>
          <w:rFonts w:ascii="Arial" w:hAnsi="Arial" w:cs="Arial"/>
          <w:sz w:val="22"/>
          <w:szCs w:val="22"/>
        </w:rPr>
        <w:t xml:space="preserve">el </w:t>
      </w:r>
      <w:r w:rsidRPr="003007CA">
        <w:rPr>
          <w:rFonts w:ascii="Arial" w:hAnsi="Arial" w:cs="Arial"/>
          <w:sz w:val="22"/>
          <w:szCs w:val="22"/>
        </w:rPr>
        <w:t>Valor en Riesgo (VaR), simulaci</w:t>
      </w:r>
      <w:r w:rsidR="00780285" w:rsidRPr="003007CA">
        <w:rPr>
          <w:rFonts w:ascii="Arial" w:hAnsi="Arial" w:cs="Arial"/>
          <w:sz w:val="22"/>
          <w:szCs w:val="22"/>
        </w:rPr>
        <w:t>o</w:t>
      </w:r>
      <w:r w:rsidRPr="003007CA">
        <w:rPr>
          <w:rFonts w:ascii="Arial" w:hAnsi="Arial" w:cs="Arial"/>
          <w:sz w:val="22"/>
          <w:szCs w:val="22"/>
        </w:rPr>
        <w:t>n</w:t>
      </w:r>
      <w:r w:rsidR="00780285" w:rsidRPr="003007CA">
        <w:rPr>
          <w:rFonts w:ascii="Arial" w:hAnsi="Arial" w:cs="Arial"/>
          <w:sz w:val="22"/>
          <w:szCs w:val="22"/>
        </w:rPr>
        <w:t>es</w:t>
      </w:r>
      <w:r w:rsidRPr="003007CA">
        <w:rPr>
          <w:rFonts w:ascii="Arial" w:hAnsi="Arial" w:cs="Arial"/>
          <w:sz w:val="22"/>
          <w:szCs w:val="22"/>
        </w:rPr>
        <w:t xml:space="preserve"> de Montecarlo, simulaci</w:t>
      </w:r>
      <w:r w:rsidR="00780285" w:rsidRPr="003007CA">
        <w:rPr>
          <w:rFonts w:ascii="Arial" w:hAnsi="Arial" w:cs="Arial"/>
          <w:sz w:val="22"/>
          <w:szCs w:val="22"/>
        </w:rPr>
        <w:t>o</w:t>
      </w:r>
      <w:r w:rsidRPr="003007CA">
        <w:rPr>
          <w:rFonts w:ascii="Arial" w:hAnsi="Arial" w:cs="Arial"/>
          <w:sz w:val="22"/>
          <w:szCs w:val="22"/>
        </w:rPr>
        <w:t>n</w:t>
      </w:r>
      <w:r w:rsidR="00780285" w:rsidRPr="003007CA">
        <w:rPr>
          <w:rFonts w:ascii="Arial" w:hAnsi="Arial" w:cs="Arial"/>
          <w:sz w:val="22"/>
          <w:szCs w:val="22"/>
        </w:rPr>
        <w:t>es</w:t>
      </w:r>
      <w:r w:rsidRPr="003007CA">
        <w:rPr>
          <w:rFonts w:ascii="Arial" w:hAnsi="Arial" w:cs="Arial"/>
          <w:sz w:val="22"/>
          <w:szCs w:val="22"/>
        </w:rPr>
        <w:t xml:space="preserve"> histórica</w:t>
      </w:r>
      <w:r w:rsidR="00780285" w:rsidRPr="003007CA">
        <w:rPr>
          <w:rFonts w:ascii="Arial" w:hAnsi="Arial" w:cs="Arial"/>
          <w:sz w:val="22"/>
          <w:szCs w:val="22"/>
        </w:rPr>
        <w:t>s</w:t>
      </w:r>
      <w:r w:rsidRPr="003007CA">
        <w:rPr>
          <w:rFonts w:ascii="Arial" w:hAnsi="Arial" w:cs="Arial"/>
          <w:sz w:val="22"/>
          <w:szCs w:val="22"/>
        </w:rPr>
        <w:t xml:space="preserve">, entre otros. </w:t>
      </w:r>
    </w:p>
    <w:p w14:paraId="638F9349" w14:textId="77777777" w:rsidR="00985350" w:rsidRPr="003007CA" w:rsidRDefault="00985350" w:rsidP="00041F85">
      <w:pPr>
        <w:pStyle w:val="Prrafodelista"/>
        <w:ind w:left="567" w:hanging="425"/>
        <w:jc w:val="both"/>
        <w:rPr>
          <w:rFonts w:ascii="Arial" w:hAnsi="Arial" w:cs="Arial"/>
          <w:sz w:val="22"/>
          <w:szCs w:val="22"/>
        </w:rPr>
      </w:pPr>
    </w:p>
    <w:p w14:paraId="161236C2" w14:textId="114926F5" w:rsidR="00985350" w:rsidRPr="003007CA" w:rsidRDefault="00985350" w:rsidP="00041F85">
      <w:pPr>
        <w:pStyle w:val="Prrafodelista"/>
        <w:numPr>
          <w:ilvl w:val="0"/>
          <w:numId w:val="141"/>
        </w:numPr>
        <w:spacing w:after="160"/>
        <w:ind w:left="567" w:hanging="425"/>
        <w:contextualSpacing/>
        <w:jc w:val="both"/>
        <w:rPr>
          <w:rFonts w:ascii="Arial" w:hAnsi="Arial" w:cs="Arial"/>
          <w:sz w:val="22"/>
          <w:szCs w:val="22"/>
        </w:rPr>
      </w:pPr>
      <w:r w:rsidRPr="00085153">
        <w:rPr>
          <w:rFonts w:ascii="Arial" w:hAnsi="Arial" w:cs="Arial"/>
          <w:sz w:val="22"/>
          <w:szCs w:val="22"/>
        </w:rPr>
        <w:t>Calcular el capital</w:t>
      </w:r>
      <w:r w:rsidR="00780285" w:rsidRPr="003007CA">
        <w:t xml:space="preserve"> </w:t>
      </w:r>
      <w:r w:rsidR="009F771B">
        <w:rPr>
          <w:rFonts w:ascii="Arial" w:hAnsi="Arial" w:cs="Arial"/>
          <w:sz w:val="22"/>
          <w:szCs w:val="22"/>
        </w:rPr>
        <w:t>expuesto</w:t>
      </w:r>
      <w:r w:rsidR="009F771B" w:rsidRPr="00085153">
        <w:rPr>
          <w:rFonts w:ascii="Arial" w:hAnsi="Arial" w:cs="Arial"/>
          <w:sz w:val="22"/>
          <w:szCs w:val="22"/>
        </w:rPr>
        <w:t xml:space="preserve"> </w:t>
      </w:r>
      <w:r w:rsidR="00780285" w:rsidRPr="00085153">
        <w:rPr>
          <w:rFonts w:ascii="Arial" w:hAnsi="Arial" w:cs="Arial"/>
          <w:sz w:val="22"/>
          <w:szCs w:val="22"/>
        </w:rPr>
        <w:t xml:space="preserve">que guarde correspondencia con los niveles de riesgo </w:t>
      </w:r>
      <w:r w:rsidR="009F771B">
        <w:rPr>
          <w:rFonts w:ascii="Arial" w:hAnsi="Arial" w:cs="Arial"/>
          <w:sz w:val="22"/>
          <w:szCs w:val="22"/>
        </w:rPr>
        <w:t xml:space="preserve">asumidos por </w:t>
      </w:r>
      <w:r w:rsidR="00780285" w:rsidRPr="00085153">
        <w:rPr>
          <w:rFonts w:ascii="Arial" w:hAnsi="Arial" w:cs="Arial"/>
          <w:sz w:val="22"/>
          <w:szCs w:val="22"/>
        </w:rPr>
        <w:t>cada entidad</w:t>
      </w:r>
      <w:r w:rsidRPr="00433A44">
        <w:rPr>
          <w:rFonts w:ascii="Arial" w:hAnsi="Arial" w:cs="Arial"/>
          <w:sz w:val="22"/>
          <w:szCs w:val="22"/>
        </w:rPr>
        <w:t xml:space="preserve"> </w:t>
      </w:r>
      <w:r w:rsidR="009F771B">
        <w:rPr>
          <w:rFonts w:ascii="Arial" w:hAnsi="Arial" w:cs="Arial"/>
          <w:sz w:val="22"/>
          <w:szCs w:val="22"/>
        </w:rPr>
        <w:t xml:space="preserve">de acuerdo con </w:t>
      </w:r>
      <w:r w:rsidRPr="00433A44">
        <w:rPr>
          <w:rFonts w:ascii="Arial" w:hAnsi="Arial" w:cs="Arial"/>
          <w:sz w:val="22"/>
          <w:szCs w:val="22"/>
        </w:rPr>
        <w:t xml:space="preserve">las </w:t>
      </w:r>
      <w:r w:rsidR="009F771B">
        <w:rPr>
          <w:rFonts w:ascii="Arial" w:hAnsi="Arial" w:cs="Arial"/>
          <w:sz w:val="22"/>
          <w:szCs w:val="22"/>
        </w:rPr>
        <w:t xml:space="preserve">posibles </w:t>
      </w:r>
      <w:r w:rsidRPr="00433A44">
        <w:rPr>
          <w:rFonts w:ascii="Arial" w:hAnsi="Arial" w:cs="Arial"/>
          <w:sz w:val="22"/>
          <w:szCs w:val="22"/>
        </w:rPr>
        <w:t xml:space="preserve">pérdidas </w:t>
      </w:r>
      <w:r w:rsidR="009F771B">
        <w:rPr>
          <w:rFonts w:ascii="Arial" w:hAnsi="Arial" w:cs="Arial"/>
          <w:sz w:val="22"/>
          <w:szCs w:val="22"/>
        </w:rPr>
        <w:t xml:space="preserve">calculadas </w:t>
      </w:r>
      <w:r w:rsidRPr="003007CA">
        <w:rPr>
          <w:rFonts w:ascii="Arial" w:hAnsi="Arial" w:cs="Arial"/>
          <w:sz w:val="22"/>
          <w:szCs w:val="22"/>
        </w:rPr>
        <w:t xml:space="preserve">para cada uno de los </w:t>
      </w:r>
      <w:r w:rsidR="008C2383" w:rsidRPr="003007CA">
        <w:rPr>
          <w:rFonts w:ascii="Arial" w:hAnsi="Arial" w:cs="Arial"/>
          <w:sz w:val="22"/>
          <w:szCs w:val="22"/>
        </w:rPr>
        <w:t>factores de</w:t>
      </w:r>
      <w:r w:rsidRPr="003007CA">
        <w:rPr>
          <w:rFonts w:ascii="Arial" w:hAnsi="Arial" w:cs="Arial"/>
          <w:sz w:val="22"/>
          <w:szCs w:val="22"/>
        </w:rPr>
        <w:t xml:space="preserve"> </w:t>
      </w:r>
      <w:r w:rsidR="008C2383" w:rsidRPr="003007CA">
        <w:rPr>
          <w:rFonts w:ascii="Arial" w:hAnsi="Arial" w:cs="Arial"/>
          <w:sz w:val="22"/>
          <w:szCs w:val="22"/>
        </w:rPr>
        <w:t xml:space="preserve">riesgo </w:t>
      </w:r>
      <w:r w:rsidRPr="003007CA">
        <w:rPr>
          <w:rFonts w:ascii="Arial" w:hAnsi="Arial" w:cs="Arial"/>
          <w:sz w:val="22"/>
          <w:szCs w:val="22"/>
        </w:rPr>
        <w:t>de</w:t>
      </w:r>
      <w:r w:rsidR="008C2383" w:rsidRPr="003007CA">
        <w:rPr>
          <w:rFonts w:ascii="Arial" w:hAnsi="Arial" w:cs="Arial"/>
          <w:sz w:val="22"/>
          <w:szCs w:val="22"/>
        </w:rPr>
        <w:t>l</w:t>
      </w:r>
      <w:r w:rsidRPr="003007CA">
        <w:rPr>
          <w:rFonts w:ascii="Arial" w:hAnsi="Arial" w:cs="Arial"/>
          <w:sz w:val="22"/>
          <w:szCs w:val="22"/>
        </w:rPr>
        <w:t xml:space="preserve"> mercado</w:t>
      </w:r>
      <w:r w:rsidR="00AF5E96" w:rsidRPr="003007CA">
        <w:rPr>
          <w:rFonts w:ascii="Arial" w:hAnsi="Arial" w:cs="Arial"/>
          <w:sz w:val="22"/>
          <w:szCs w:val="22"/>
        </w:rPr>
        <w:t xml:space="preserve"> de capitales</w:t>
      </w:r>
      <w:r w:rsidRPr="003007CA">
        <w:rPr>
          <w:rFonts w:ascii="Arial" w:hAnsi="Arial" w:cs="Arial"/>
          <w:sz w:val="22"/>
          <w:szCs w:val="22"/>
        </w:rPr>
        <w:t xml:space="preserve"> (tasa de interés, tasa de cambio, precio de las acciones y precio de bienes inmuebles</w:t>
      </w:r>
      <w:r w:rsidR="008511BF">
        <w:rPr>
          <w:rFonts w:ascii="Arial" w:hAnsi="Arial" w:cs="Arial"/>
          <w:sz w:val="22"/>
          <w:szCs w:val="22"/>
        </w:rPr>
        <w:t>, como mínimo</w:t>
      </w:r>
      <w:r w:rsidRPr="003007CA">
        <w:rPr>
          <w:rFonts w:ascii="Arial" w:hAnsi="Arial" w:cs="Arial"/>
          <w:sz w:val="22"/>
          <w:szCs w:val="22"/>
        </w:rPr>
        <w:t>)</w:t>
      </w:r>
      <w:r w:rsidR="008511BF">
        <w:rPr>
          <w:rFonts w:ascii="Arial" w:hAnsi="Arial" w:cs="Arial"/>
          <w:sz w:val="22"/>
          <w:szCs w:val="22"/>
        </w:rPr>
        <w:t>.</w:t>
      </w:r>
    </w:p>
    <w:p w14:paraId="53CB5EC8" w14:textId="77777777" w:rsidR="00985350" w:rsidRPr="003007CA" w:rsidRDefault="00985350" w:rsidP="00041F85">
      <w:pPr>
        <w:pStyle w:val="Prrafodelista"/>
        <w:ind w:left="567" w:hanging="425"/>
        <w:jc w:val="both"/>
        <w:rPr>
          <w:rFonts w:ascii="Arial" w:hAnsi="Arial" w:cs="Arial"/>
          <w:sz w:val="22"/>
          <w:szCs w:val="22"/>
        </w:rPr>
      </w:pPr>
    </w:p>
    <w:p w14:paraId="3C00023D" w14:textId="3E683CC0" w:rsidR="00985350" w:rsidRPr="003007CA" w:rsidRDefault="00985350" w:rsidP="00041F85">
      <w:pPr>
        <w:pStyle w:val="Prrafodelista"/>
        <w:numPr>
          <w:ilvl w:val="0"/>
          <w:numId w:val="141"/>
        </w:numPr>
        <w:spacing w:after="160"/>
        <w:ind w:left="567" w:hanging="425"/>
        <w:contextualSpacing/>
        <w:jc w:val="both"/>
        <w:rPr>
          <w:rFonts w:ascii="Arial" w:hAnsi="Arial" w:cs="Arial"/>
          <w:sz w:val="22"/>
          <w:szCs w:val="22"/>
        </w:rPr>
      </w:pPr>
      <w:r w:rsidRPr="00085153">
        <w:rPr>
          <w:rFonts w:ascii="Arial" w:hAnsi="Arial" w:cs="Arial"/>
          <w:sz w:val="22"/>
          <w:szCs w:val="22"/>
        </w:rPr>
        <w:t xml:space="preserve">Agregar los </w:t>
      </w:r>
      <w:r w:rsidR="009F771B">
        <w:rPr>
          <w:rFonts w:ascii="Arial" w:hAnsi="Arial" w:cs="Arial"/>
          <w:sz w:val="22"/>
          <w:szCs w:val="22"/>
        </w:rPr>
        <w:t xml:space="preserve">resultados </w:t>
      </w:r>
      <w:r w:rsidRPr="00085153">
        <w:rPr>
          <w:rFonts w:ascii="Arial" w:hAnsi="Arial" w:cs="Arial"/>
          <w:sz w:val="22"/>
          <w:szCs w:val="22"/>
        </w:rPr>
        <w:t>de</w:t>
      </w:r>
      <w:r w:rsidR="009F771B">
        <w:rPr>
          <w:rFonts w:ascii="Arial" w:hAnsi="Arial" w:cs="Arial"/>
          <w:sz w:val="22"/>
          <w:szCs w:val="22"/>
        </w:rPr>
        <w:t>l</w:t>
      </w:r>
      <w:r w:rsidRPr="00085153">
        <w:rPr>
          <w:rFonts w:ascii="Arial" w:hAnsi="Arial" w:cs="Arial"/>
          <w:sz w:val="22"/>
          <w:szCs w:val="22"/>
        </w:rPr>
        <w:t xml:space="preserve"> capital </w:t>
      </w:r>
      <w:r w:rsidR="009F771B">
        <w:rPr>
          <w:rFonts w:ascii="Arial" w:hAnsi="Arial" w:cs="Arial"/>
          <w:sz w:val="22"/>
          <w:szCs w:val="22"/>
        </w:rPr>
        <w:t xml:space="preserve">expuesto </w:t>
      </w:r>
      <w:r w:rsidRPr="00085153">
        <w:rPr>
          <w:rFonts w:ascii="Arial" w:hAnsi="Arial" w:cs="Arial"/>
          <w:sz w:val="22"/>
          <w:szCs w:val="22"/>
        </w:rPr>
        <w:t xml:space="preserve">de los diferentes </w:t>
      </w:r>
      <w:r w:rsidR="008C2383" w:rsidRPr="00085153">
        <w:rPr>
          <w:rFonts w:ascii="Arial" w:hAnsi="Arial" w:cs="Arial"/>
          <w:sz w:val="22"/>
          <w:szCs w:val="22"/>
        </w:rPr>
        <w:t>factores de riesgo</w:t>
      </w:r>
      <w:r w:rsidRPr="00433A44">
        <w:rPr>
          <w:rFonts w:ascii="Arial" w:hAnsi="Arial" w:cs="Arial"/>
          <w:sz w:val="22"/>
          <w:szCs w:val="22"/>
        </w:rPr>
        <w:t xml:space="preserve"> de</w:t>
      </w:r>
      <w:r w:rsidR="008C2383" w:rsidRPr="00433A44">
        <w:rPr>
          <w:rFonts w:ascii="Arial" w:hAnsi="Arial" w:cs="Arial"/>
          <w:sz w:val="22"/>
          <w:szCs w:val="22"/>
        </w:rPr>
        <w:t>l</w:t>
      </w:r>
      <w:r w:rsidRPr="004939AB">
        <w:rPr>
          <w:rFonts w:ascii="Arial" w:hAnsi="Arial" w:cs="Arial"/>
          <w:sz w:val="22"/>
          <w:szCs w:val="22"/>
        </w:rPr>
        <w:t xml:space="preserve"> mercado</w:t>
      </w:r>
      <w:r w:rsidR="00AF5E96" w:rsidRPr="003A5F37">
        <w:rPr>
          <w:rFonts w:ascii="Arial" w:hAnsi="Arial" w:cs="Arial"/>
          <w:sz w:val="22"/>
          <w:szCs w:val="22"/>
        </w:rPr>
        <w:t xml:space="preserve"> de capitales</w:t>
      </w:r>
      <w:r w:rsidRPr="00864C93">
        <w:rPr>
          <w:rFonts w:ascii="Arial" w:hAnsi="Arial" w:cs="Arial"/>
          <w:sz w:val="22"/>
          <w:szCs w:val="22"/>
        </w:rPr>
        <w:t xml:space="preserve"> aplicando la correlación entre los mismos.</w:t>
      </w:r>
      <w:r w:rsidRPr="003007CA">
        <w:rPr>
          <w:rFonts w:ascii="Arial" w:hAnsi="Arial" w:cs="Arial"/>
          <w:sz w:val="22"/>
          <w:szCs w:val="22"/>
        </w:rPr>
        <w:t xml:space="preserve"> De no disponer de información propia que le permita cuantificar esta correlación</w:t>
      </w:r>
      <w:r w:rsidR="00516126" w:rsidRPr="003007CA">
        <w:rPr>
          <w:rFonts w:ascii="Arial" w:hAnsi="Arial" w:cs="Arial"/>
          <w:sz w:val="22"/>
          <w:szCs w:val="22"/>
        </w:rPr>
        <w:t>,</w:t>
      </w:r>
      <w:r w:rsidRPr="003007CA">
        <w:rPr>
          <w:rFonts w:ascii="Arial" w:hAnsi="Arial" w:cs="Arial"/>
          <w:sz w:val="22"/>
          <w:szCs w:val="22"/>
        </w:rPr>
        <w:t xml:space="preserve"> podrá utilizar </w:t>
      </w:r>
      <w:r w:rsidR="008C5CDA" w:rsidRPr="008C5CDA">
        <w:rPr>
          <w:rFonts w:ascii="Arial" w:hAnsi="Arial" w:cs="Arial"/>
          <w:sz w:val="22"/>
          <w:szCs w:val="22"/>
        </w:rPr>
        <w:t>los coeficientes de correlación propuestos por la literatura internacional,</w:t>
      </w:r>
      <w:r w:rsidR="00DF4971" w:rsidRPr="003007CA">
        <w:rPr>
          <w:rFonts w:ascii="Arial" w:hAnsi="Arial" w:cs="Arial"/>
          <w:sz w:val="22"/>
          <w:szCs w:val="22"/>
        </w:rPr>
        <w:t xml:space="preserve"> las disposiciones de Basilea</w:t>
      </w:r>
      <w:r w:rsidR="005D7C90">
        <w:rPr>
          <w:rFonts w:ascii="Arial" w:hAnsi="Arial" w:cs="Arial"/>
          <w:sz w:val="22"/>
          <w:szCs w:val="22"/>
        </w:rPr>
        <w:t xml:space="preserve">, </w:t>
      </w:r>
      <w:r w:rsidR="008847FB">
        <w:rPr>
          <w:rFonts w:ascii="Arial" w:hAnsi="Arial" w:cs="Arial"/>
          <w:sz w:val="22"/>
          <w:szCs w:val="22"/>
        </w:rPr>
        <w:t>lo normado por la Superintendencia Financiera de Colombia</w:t>
      </w:r>
      <w:r w:rsidR="00DD73B7">
        <w:rPr>
          <w:rFonts w:ascii="Arial" w:hAnsi="Arial" w:cs="Arial"/>
          <w:sz w:val="22"/>
          <w:szCs w:val="22"/>
        </w:rPr>
        <w:t>, entre otras</w:t>
      </w:r>
      <w:r w:rsidR="008847FB">
        <w:rPr>
          <w:rFonts w:ascii="Arial" w:hAnsi="Arial" w:cs="Arial"/>
          <w:sz w:val="22"/>
          <w:szCs w:val="22"/>
        </w:rPr>
        <w:t>.</w:t>
      </w:r>
    </w:p>
    <w:p w14:paraId="6762A0FE" w14:textId="77777777" w:rsidR="00985350" w:rsidRPr="003007CA" w:rsidRDefault="00985350" w:rsidP="0031222E">
      <w:pPr>
        <w:pStyle w:val="Prrafodelista"/>
        <w:ind w:left="0"/>
        <w:contextualSpacing/>
        <w:jc w:val="both"/>
        <w:rPr>
          <w:rFonts w:ascii="Arial" w:hAnsi="Arial" w:cs="Arial"/>
          <w:sz w:val="22"/>
          <w:szCs w:val="22"/>
        </w:rPr>
      </w:pPr>
    </w:p>
    <w:p w14:paraId="4DC73160" w14:textId="77777777" w:rsidR="00985350" w:rsidRPr="003007CA" w:rsidRDefault="56775168" w:rsidP="56775168">
      <w:pPr>
        <w:pStyle w:val="Prrafodelista"/>
        <w:numPr>
          <w:ilvl w:val="2"/>
          <w:numId w:val="38"/>
        </w:numPr>
        <w:rPr>
          <w:rFonts w:ascii="Arial" w:hAnsi="Arial" w:cs="Arial"/>
          <w:b/>
          <w:bCs/>
          <w:sz w:val="22"/>
          <w:szCs w:val="22"/>
        </w:rPr>
      </w:pPr>
      <w:r w:rsidRPr="003007CA">
        <w:rPr>
          <w:rFonts w:ascii="Arial" w:hAnsi="Arial" w:cs="Arial"/>
          <w:b/>
          <w:bCs/>
          <w:sz w:val="22"/>
          <w:szCs w:val="22"/>
        </w:rPr>
        <w:t>Tratamiento y Control del Riesgo de Mercado de Capitales</w:t>
      </w:r>
    </w:p>
    <w:p w14:paraId="6DBE0870" w14:textId="77777777" w:rsidR="00985350" w:rsidRPr="003007CA" w:rsidRDefault="00985350" w:rsidP="0031222E">
      <w:pPr>
        <w:pStyle w:val="Normalarial"/>
        <w:ind w:left="1080"/>
        <w:jc w:val="both"/>
        <w:rPr>
          <w:rFonts w:cs="Arial"/>
          <w:sz w:val="22"/>
          <w:szCs w:val="22"/>
          <w:lang w:val="es-CO"/>
        </w:rPr>
      </w:pPr>
    </w:p>
    <w:p w14:paraId="2E56A55A" w14:textId="77777777" w:rsidR="00985350" w:rsidRPr="003007CA" w:rsidRDefault="00985350" w:rsidP="56775168">
      <w:pPr>
        <w:pStyle w:val="Normalarial"/>
        <w:jc w:val="both"/>
        <w:rPr>
          <w:rFonts w:cs="Arial"/>
          <w:sz w:val="22"/>
          <w:szCs w:val="22"/>
        </w:rPr>
      </w:pPr>
      <w:r w:rsidRPr="003007CA">
        <w:rPr>
          <w:rFonts w:cs="Arial"/>
          <w:spacing w:val="0"/>
          <w:sz w:val="22"/>
          <w:szCs w:val="22"/>
        </w:rPr>
        <w:t xml:space="preserve">El </w:t>
      </w:r>
      <w:r w:rsidR="00F414F1" w:rsidRPr="003007CA">
        <w:rPr>
          <w:rFonts w:cs="Arial"/>
          <w:spacing w:val="0"/>
          <w:sz w:val="22"/>
          <w:szCs w:val="22"/>
        </w:rPr>
        <w:t>S</w:t>
      </w:r>
      <w:r w:rsidR="006E2363" w:rsidRPr="003007CA">
        <w:rPr>
          <w:rFonts w:cs="Arial"/>
          <w:spacing w:val="0"/>
          <w:sz w:val="22"/>
          <w:szCs w:val="22"/>
        </w:rPr>
        <w:t>ubs</w:t>
      </w:r>
      <w:r w:rsidR="00F414F1" w:rsidRPr="003007CA">
        <w:rPr>
          <w:rFonts w:cs="Arial"/>
          <w:spacing w:val="0"/>
          <w:sz w:val="22"/>
          <w:szCs w:val="22"/>
        </w:rPr>
        <w:t xml:space="preserve">istema de Administración del Riesgo de Mercado de Capitales </w:t>
      </w:r>
      <w:r w:rsidRPr="003007CA">
        <w:rPr>
          <w:rFonts w:cs="Arial"/>
          <w:spacing w:val="0"/>
          <w:sz w:val="22"/>
          <w:szCs w:val="22"/>
        </w:rPr>
        <w:t>debe permitir a la entidad tomar medidas adecuadas para controlar el riesgo de mercado</w:t>
      </w:r>
      <w:r w:rsidR="00AF5E96" w:rsidRPr="003007CA">
        <w:rPr>
          <w:rFonts w:cs="Arial"/>
          <w:spacing w:val="0"/>
          <w:sz w:val="22"/>
          <w:szCs w:val="22"/>
        </w:rPr>
        <w:t xml:space="preserve"> de capitales</w:t>
      </w:r>
      <w:r w:rsidRPr="003007CA">
        <w:rPr>
          <w:rFonts w:cs="Arial"/>
          <w:spacing w:val="0"/>
          <w:sz w:val="22"/>
          <w:szCs w:val="22"/>
        </w:rPr>
        <w:t xml:space="preserve"> al que se ve expuesta en el desarrollo de sus operaciones. Esta etapa debe cumplir con los siguientes requisitos mínimos:</w:t>
      </w:r>
    </w:p>
    <w:p w14:paraId="4D12407E" w14:textId="77777777" w:rsidR="00985350" w:rsidRPr="003007CA" w:rsidRDefault="00985350" w:rsidP="0031222E">
      <w:pPr>
        <w:pStyle w:val="Normalarial"/>
        <w:jc w:val="both"/>
        <w:rPr>
          <w:rFonts w:cs="Arial"/>
          <w:spacing w:val="0"/>
          <w:sz w:val="22"/>
          <w:szCs w:val="22"/>
        </w:rPr>
      </w:pPr>
    </w:p>
    <w:p w14:paraId="5040F099" w14:textId="77777777" w:rsidR="00A27426" w:rsidRPr="003007CA" w:rsidRDefault="56775168" w:rsidP="00041F85">
      <w:pPr>
        <w:pStyle w:val="Prrafodelista"/>
        <w:numPr>
          <w:ilvl w:val="0"/>
          <w:numId w:val="142"/>
        </w:numPr>
        <w:spacing w:after="160"/>
        <w:ind w:hanging="218"/>
        <w:contextualSpacing/>
        <w:jc w:val="both"/>
        <w:rPr>
          <w:rFonts w:ascii="Arial" w:hAnsi="Arial" w:cs="Arial"/>
          <w:sz w:val="22"/>
          <w:szCs w:val="22"/>
        </w:rPr>
      </w:pPr>
      <w:r w:rsidRPr="003007CA">
        <w:rPr>
          <w:rFonts w:ascii="Arial" w:hAnsi="Arial" w:cs="Arial"/>
          <w:sz w:val="22"/>
          <w:szCs w:val="22"/>
        </w:rPr>
        <w:t>Contar con un modelo de seguimiento de riesgo de mercado de capitales donde se identifiquen los criterios utilizados para calcular los niveles de exposición al riesgo, los factores de riesgo, la periodicidad de evaluación y las fuentes de información. Debe haber correspondencia entre el modelo y las características particulares de cada entidad, teniendo en cuenta el grado de complejidad y el volumen de las operaciones expuestas a este riesgo.</w:t>
      </w:r>
    </w:p>
    <w:p w14:paraId="665AFAB7" w14:textId="77777777" w:rsidR="00A27426" w:rsidRPr="003007CA" w:rsidRDefault="00A27426" w:rsidP="0031222E">
      <w:pPr>
        <w:pStyle w:val="Prrafodelista"/>
        <w:spacing w:after="160"/>
        <w:ind w:left="360"/>
        <w:contextualSpacing/>
        <w:jc w:val="both"/>
        <w:rPr>
          <w:rFonts w:ascii="Arial" w:hAnsi="Arial" w:cs="Arial"/>
          <w:sz w:val="22"/>
          <w:szCs w:val="22"/>
        </w:rPr>
      </w:pPr>
    </w:p>
    <w:p w14:paraId="4B513637" w14:textId="5FCE4837" w:rsidR="00985350" w:rsidRPr="003007CA" w:rsidRDefault="56775168" w:rsidP="56775168">
      <w:pPr>
        <w:pStyle w:val="Prrafodelista"/>
        <w:spacing w:after="160"/>
        <w:ind w:left="360"/>
        <w:contextualSpacing/>
        <w:jc w:val="both"/>
        <w:rPr>
          <w:rFonts w:ascii="Arial" w:hAnsi="Arial" w:cs="Arial"/>
          <w:sz w:val="22"/>
          <w:szCs w:val="22"/>
        </w:rPr>
      </w:pPr>
      <w:r w:rsidRPr="003007CA">
        <w:rPr>
          <w:rFonts w:ascii="Arial" w:hAnsi="Arial" w:cs="Arial"/>
          <w:sz w:val="22"/>
          <w:szCs w:val="22"/>
        </w:rPr>
        <w:t>Dicho modelo debe estar en la capacidad de realizar mediciones que incorporen escenarios extremos (</w:t>
      </w:r>
      <w:r w:rsidRPr="3E3DC903">
        <w:rPr>
          <w:rFonts w:ascii="Arial" w:hAnsi="Arial" w:cs="Arial"/>
          <w:i/>
          <w:iCs/>
          <w:sz w:val="22"/>
          <w:szCs w:val="22"/>
        </w:rPr>
        <w:t xml:space="preserve">stress </w:t>
      </w:r>
      <w:proofErr w:type="spellStart"/>
      <w:r w:rsidRPr="3E3DC903">
        <w:rPr>
          <w:rFonts w:ascii="Arial" w:hAnsi="Arial" w:cs="Arial"/>
          <w:i/>
          <w:iCs/>
          <w:sz w:val="22"/>
          <w:szCs w:val="22"/>
        </w:rPr>
        <w:t>testing</w:t>
      </w:r>
      <w:proofErr w:type="spellEnd"/>
      <w:r w:rsidRPr="003007CA">
        <w:rPr>
          <w:rFonts w:ascii="Arial" w:hAnsi="Arial" w:cs="Arial"/>
          <w:sz w:val="22"/>
          <w:szCs w:val="22"/>
        </w:rPr>
        <w:t xml:space="preserve">) en los diferentes factores de riesgo. Asimismo, cuando se presenten cambios estructurales en las variables que generan exposición a este riesgo, el modelo debe considerar estos movimientos en los factores de riesgo. </w:t>
      </w:r>
      <w:r w:rsidR="009F771B" w:rsidRPr="009F771B">
        <w:rPr>
          <w:rFonts w:ascii="Arial" w:hAnsi="Arial" w:cs="Arial"/>
          <w:sz w:val="22"/>
          <w:szCs w:val="22"/>
        </w:rPr>
        <w:t xml:space="preserve">Para tal efecto, las entidades </w:t>
      </w:r>
      <w:r w:rsidRPr="003007CA">
        <w:rPr>
          <w:rFonts w:ascii="Arial" w:hAnsi="Arial" w:cs="Arial"/>
          <w:sz w:val="22"/>
          <w:szCs w:val="22"/>
        </w:rPr>
        <w:t>puede</w:t>
      </w:r>
      <w:r w:rsidR="009F771B">
        <w:rPr>
          <w:rFonts w:ascii="Arial" w:hAnsi="Arial" w:cs="Arial"/>
          <w:sz w:val="22"/>
          <w:szCs w:val="22"/>
        </w:rPr>
        <w:t>n</w:t>
      </w:r>
      <w:r w:rsidRPr="003007CA">
        <w:rPr>
          <w:rFonts w:ascii="Arial" w:hAnsi="Arial" w:cs="Arial"/>
          <w:sz w:val="22"/>
          <w:szCs w:val="22"/>
        </w:rPr>
        <w:t xml:space="preserve"> usar como referencia el que se contempla en el </w:t>
      </w:r>
      <w:r w:rsidRPr="003007CA">
        <w:rPr>
          <w:rFonts w:ascii="Arial" w:hAnsi="Arial" w:cs="Arial"/>
          <w:sz w:val="22"/>
          <w:szCs w:val="22"/>
        </w:rPr>
        <w:lastRenderedPageBreak/>
        <w:t>Sistema de Administración de Riesgo de Mercado (SARM) de la Superintendencia Financiera de Colombia.</w:t>
      </w:r>
    </w:p>
    <w:p w14:paraId="0599BFDD" w14:textId="77777777" w:rsidR="00985350" w:rsidRPr="003007CA" w:rsidRDefault="00985350" w:rsidP="0031222E">
      <w:pPr>
        <w:pStyle w:val="Prrafodelista"/>
        <w:spacing w:after="160"/>
        <w:ind w:left="360"/>
        <w:contextualSpacing/>
        <w:jc w:val="both"/>
        <w:rPr>
          <w:rFonts w:ascii="Arial" w:hAnsi="Arial" w:cs="Arial"/>
          <w:sz w:val="22"/>
          <w:szCs w:val="22"/>
        </w:rPr>
      </w:pPr>
    </w:p>
    <w:p w14:paraId="766239A1" w14:textId="77777777" w:rsidR="00985350" w:rsidRPr="003007CA" w:rsidRDefault="56775168" w:rsidP="00041F85">
      <w:pPr>
        <w:pStyle w:val="Prrafodelista"/>
        <w:numPr>
          <w:ilvl w:val="0"/>
          <w:numId w:val="142"/>
        </w:numPr>
        <w:spacing w:after="160"/>
        <w:ind w:left="426" w:hanging="284"/>
        <w:contextualSpacing/>
        <w:jc w:val="both"/>
        <w:rPr>
          <w:rFonts w:ascii="Arial" w:hAnsi="Arial" w:cs="Arial"/>
          <w:sz w:val="22"/>
          <w:szCs w:val="22"/>
        </w:rPr>
      </w:pPr>
      <w:r w:rsidRPr="003007CA">
        <w:rPr>
          <w:rFonts w:ascii="Arial" w:hAnsi="Arial" w:cs="Arial"/>
          <w:sz w:val="22"/>
          <w:szCs w:val="22"/>
        </w:rPr>
        <w:t xml:space="preserve">Permitir el control de los niveles de exposición a los diferentes factores de riesgo de mercado de capitales y especificar los límites máximos de exposición permitidos por la Entidad y los planes de contingencia para los casos en los que se superen dichos límites.   </w:t>
      </w:r>
    </w:p>
    <w:p w14:paraId="3149C61B" w14:textId="77777777" w:rsidR="009C0670" w:rsidRPr="003007CA" w:rsidRDefault="009C0670" w:rsidP="0031222E">
      <w:pPr>
        <w:pStyle w:val="Prrafodelista"/>
        <w:ind w:left="360"/>
        <w:jc w:val="both"/>
        <w:rPr>
          <w:rFonts w:ascii="Arial" w:hAnsi="Arial" w:cs="Arial"/>
          <w:sz w:val="22"/>
          <w:szCs w:val="22"/>
        </w:rPr>
      </w:pPr>
    </w:p>
    <w:p w14:paraId="7641D3F2" w14:textId="77777777" w:rsidR="00CE3760" w:rsidRPr="003007CA" w:rsidRDefault="00985350" w:rsidP="00041F85">
      <w:pPr>
        <w:pStyle w:val="Prrafodelista"/>
        <w:numPr>
          <w:ilvl w:val="0"/>
          <w:numId w:val="142"/>
        </w:numPr>
        <w:spacing w:after="160"/>
        <w:ind w:left="426" w:hanging="284"/>
        <w:contextualSpacing/>
        <w:jc w:val="both"/>
        <w:rPr>
          <w:rFonts w:ascii="Arial" w:hAnsi="Arial" w:cs="Arial"/>
          <w:sz w:val="22"/>
          <w:szCs w:val="22"/>
        </w:rPr>
      </w:pPr>
      <w:r w:rsidRPr="003007CA">
        <w:rPr>
          <w:rFonts w:ascii="Arial" w:hAnsi="Arial" w:cs="Arial"/>
          <w:sz w:val="22"/>
          <w:szCs w:val="22"/>
        </w:rPr>
        <w:t>Realizar pruebas de desempeño (</w:t>
      </w:r>
      <w:r w:rsidRPr="3E3DC903">
        <w:rPr>
          <w:rFonts w:ascii="Arial" w:hAnsi="Arial" w:cs="Arial"/>
          <w:i/>
          <w:iCs/>
          <w:sz w:val="22"/>
          <w:szCs w:val="22"/>
        </w:rPr>
        <w:t>back</w:t>
      </w:r>
      <w:r w:rsidR="006B3DBA" w:rsidRPr="3E3DC903">
        <w:rPr>
          <w:rFonts w:ascii="Arial" w:hAnsi="Arial" w:cs="Arial"/>
          <w:i/>
          <w:iCs/>
          <w:sz w:val="22"/>
          <w:szCs w:val="22"/>
        </w:rPr>
        <w:t xml:space="preserve"> </w:t>
      </w:r>
      <w:proofErr w:type="spellStart"/>
      <w:r w:rsidRPr="3E3DC903">
        <w:rPr>
          <w:rFonts w:ascii="Arial" w:hAnsi="Arial" w:cs="Arial"/>
          <w:i/>
          <w:iCs/>
          <w:sz w:val="22"/>
          <w:szCs w:val="22"/>
        </w:rPr>
        <w:t>testing</w:t>
      </w:r>
      <w:proofErr w:type="spellEnd"/>
      <w:r w:rsidRPr="003007CA">
        <w:rPr>
          <w:rFonts w:ascii="Arial" w:hAnsi="Arial" w:cs="Arial"/>
          <w:sz w:val="22"/>
          <w:szCs w:val="22"/>
        </w:rPr>
        <w:t>) del modelo interno para determinar la consistencia, precisión y confiabilidad del requerimiento de capital estimado para cubrir las pérdidas inesperadas.</w:t>
      </w:r>
    </w:p>
    <w:p w14:paraId="566CD875" w14:textId="77777777" w:rsidR="00C741D0" w:rsidRPr="003007CA" w:rsidRDefault="00C741D0" w:rsidP="0031222E">
      <w:pPr>
        <w:pStyle w:val="Prrafodelista"/>
        <w:ind w:left="360"/>
        <w:jc w:val="both"/>
        <w:rPr>
          <w:rFonts w:ascii="Arial" w:hAnsi="Arial" w:cs="Arial"/>
          <w:sz w:val="22"/>
          <w:szCs w:val="22"/>
        </w:rPr>
      </w:pPr>
    </w:p>
    <w:p w14:paraId="28B8EFED" w14:textId="77777777" w:rsidR="00985350" w:rsidRPr="003007CA" w:rsidRDefault="00985350" w:rsidP="56775168">
      <w:pPr>
        <w:pStyle w:val="Normalarial"/>
        <w:jc w:val="both"/>
        <w:rPr>
          <w:rFonts w:cs="Arial"/>
          <w:sz w:val="22"/>
          <w:szCs w:val="22"/>
        </w:rPr>
      </w:pPr>
      <w:r w:rsidRPr="003007CA">
        <w:rPr>
          <w:rFonts w:cs="Arial"/>
          <w:spacing w:val="0"/>
          <w:sz w:val="22"/>
          <w:szCs w:val="22"/>
        </w:rPr>
        <w:t xml:space="preserve">Estos controles, deben corresponder a la complejidad de la operación </w:t>
      </w:r>
      <w:r w:rsidR="004F5013" w:rsidRPr="003007CA">
        <w:rPr>
          <w:rFonts w:cs="Arial"/>
          <w:spacing w:val="0"/>
          <w:sz w:val="22"/>
          <w:szCs w:val="22"/>
        </w:rPr>
        <w:t xml:space="preserve">y las características particulares </w:t>
      </w:r>
      <w:r w:rsidRPr="003007CA">
        <w:rPr>
          <w:rFonts w:cs="Arial"/>
          <w:spacing w:val="0"/>
          <w:sz w:val="22"/>
          <w:szCs w:val="22"/>
        </w:rPr>
        <w:t xml:space="preserve">de </w:t>
      </w:r>
      <w:r w:rsidR="004F5013" w:rsidRPr="003007CA">
        <w:rPr>
          <w:rFonts w:cs="Arial"/>
          <w:spacing w:val="0"/>
          <w:sz w:val="22"/>
          <w:szCs w:val="22"/>
        </w:rPr>
        <w:t xml:space="preserve">cada </w:t>
      </w:r>
      <w:r w:rsidR="00CE3760" w:rsidRPr="003007CA">
        <w:rPr>
          <w:rFonts w:cs="Arial"/>
          <w:spacing w:val="0"/>
          <w:sz w:val="22"/>
          <w:szCs w:val="22"/>
        </w:rPr>
        <w:t xml:space="preserve">Entidad </w:t>
      </w:r>
      <w:r w:rsidRPr="003007CA">
        <w:rPr>
          <w:rFonts w:cs="Arial"/>
          <w:spacing w:val="0"/>
          <w:sz w:val="22"/>
          <w:szCs w:val="22"/>
        </w:rPr>
        <w:t xml:space="preserve">y deben estar aprobados por la Junta Directiva </w:t>
      </w:r>
      <w:r w:rsidR="00B32D74" w:rsidRPr="003007CA">
        <w:rPr>
          <w:rFonts w:cs="Arial"/>
          <w:spacing w:val="0"/>
          <w:sz w:val="22"/>
          <w:szCs w:val="22"/>
        </w:rPr>
        <w:t xml:space="preserve">o </w:t>
      </w:r>
      <w:r w:rsidR="008D6B77" w:rsidRPr="003007CA">
        <w:rPr>
          <w:rFonts w:cs="Arial"/>
          <w:spacing w:val="0"/>
          <w:sz w:val="22"/>
          <w:szCs w:val="22"/>
        </w:rPr>
        <w:t>quien haga sus veces</w:t>
      </w:r>
      <w:r w:rsidRPr="003007CA">
        <w:rPr>
          <w:rFonts w:cs="Arial"/>
          <w:spacing w:val="0"/>
          <w:sz w:val="22"/>
          <w:szCs w:val="22"/>
        </w:rPr>
        <w:t>.</w:t>
      </w:r>
    </w:p>
    <w:p w14:paraId="59D90E65" w14:textId="77777777" w:rsidR="00985350" w:rsidRDefault="00985350" w:rsidP="0031222E">
      <w:pPr>
        <w:pStyle w:val="Normalarial"/>
        <w:jc w:val="both"/>
        <w:rPr>
          <w:rFonts w:cs="Arial"/>
          <w:sz w:val="22"/>
          <w:szCs w:val="22"/>
          <w:lang w:val="es-CO"/>
        </w:rPr>
      </w:pPr>
    </w:p>
    <w:p w14:paraId="455510EA" w14:textId="77777777" w:rsidR="00902FB4" w:rsidRPr="003007CA" w:rsidRDefault="00902FB4" w:rsidP="0031222E">
      <w:pPr>
        <w:pStyle w:val="Normalarial"/>
        <w:jc w:val="both"/>
        <w:rPr>
          <w:rFonts w:cs="Arial"/>
          <w:sz w:val="22"/>
          <w:szCs w:val="22"/>
          <w:lang w:val="es-CO"/>
        </w:rPr>
      </w:pPr>
    </w:p>
    <w:p w14:paraId="770A147A" w14:textId="77777777" w:rsidR="0007737F" w:rsidRPr="003007CA" w:rsidRDefault="0007737F" w:rsidP="00F26221">
      <w:pPr>
        <w:pStyle w:val="Normalarial"/>
        <w:numPr>
          <w:ilvl w:val="0"/>
          <w:numId w:val="101"/>
        </w:numPr>
        <w:jc w:val="both"/>
        <w:rPr>
          <w:rFonts w:cs="Arial"/>
          <w:b/>
          <w:bCs/>
          <w:sz w:val="22"/>
          <w:szCs w:val="22"/>
        </w:rPr>
      </w:pPr>
      <w:r w:rsidRPr="003007CA">
        <w:rPr>
          <w:rFonts w:cs="Arial"/>
          <w:b/>
          <w:bCs/>
          <w:spacing w:val="0"/>
          <w:sz w:val="22"/>
          <w:szCs w:val="22"/>
        </w:rPr>
        <w:t xml:space="preserve">GESTIÓN DEL RIESGO </w:t>
      </w:r>
      <w:r w:rsidR="00A25EB3" w:rsidRPr="003007CA">
        <w:rPr>
          <w:rFonts w:cs="Arial"/>
          <w:b/>
          <w:bCs/>
          <w:spacing w:val="0"/>
          <w:sz w:val="22"/>
          <w:szCs w:val="22"/>
        </w:rPr>
        <w:t>OPERA</w:t>
      </w:r>
      <w:r w:rsidR="00B67EAB" w:rsidRPr="003007CA">
        <w:rPr>
          <w:rFonts w:cs="Arial"/>
          <w:b/>
          <w:bCs/>
          <w:spacing w:val="0"/>
          <w:sz w:val="22"/>
          <w:szCs w:val="22"/>
        </w:rPr>
        <w:t>CIONAL</w:t>
      </w:r>
    </w:p>
    <w:p w14:paraId="58C079B7" w14:textId="77777777" w:rsidR="0007737F" w:rsidRPr="003007CA" w:rsidRDefault="0007737F" w:rsidP="0031222E">
      <w:pPr>
        <w:pStyle w:val="Normalarial"/>
        <w:jc w:val="both"/>
        <w:rPr>
          <w:rFonts w:cs="Arial"/>
          <w:b/>
          <w:spacing w:val="0"/>
          <w:sz w:val="22"/>
          <w:szCs w:val="22"/>
        </w:rPr>
      </w:pPr>
    </w:p>
    <w:p w14:paraId="6B0A42CF" w14:textId="6AB1788A" w:rsidR="00BD155E" w:rsidRPr="003007CA" w:rsidRDefault="00654C96" w:rsidP="56775168">
      <w:pPr>
        <w:pStyle w:val="Normalarial"/>
        <w:jc w:val="both"/>
        <w:rPr>
          <w:rFonts w:cs="Arial"/>
          <w:sz w:val="22"/>
          <w:szCs w:val="22"/>
        </w:rPr>
      </w:pPr>
      <w:r w:rsidRPr="003007CA">
        <w:rPr>
          <w:rFonts w:cs="Arial"/>
          <w:spacing w:val="0"/>
          <w:sz w:val="22"/>
          <w:szCs w:val="22"/>
        </w:rPr>
        <w:t xml:space="preserve">El Riesgo Operacional corresponde a </w:t>
      </w:r>
      <w:r w:rsidR="00BD155E" w:rsidRPr="003007CA">
        <w:rPr>
          <w:rFonts w:cs="Arial"/>
          <w:spacing w:val="0"/>
          <w:sz w:val="22"/>
          <w:szCs w:val="22"/>
        </w:rPr>
        <w:t>la posibilidad</w:t>
      </w:r>
      <w:r w:rsidR="0035473C">
        <w:rPr>
          <w:rFonts w:cs="Arial"/>
          <w:spacing w:val="0"/>
          <w:sz w:val="22"/>
          <w:szCs w:val="22"/>
        </w:rPr>
        <w:t xml:space="preserve"> de</w:t>
      </w:r>
      <w:r w:rsidR="00BD155E" w:rsidRPr="003007CA">
        <w:rPr>
          <w:rFonts w:cs="Arial"/>
          <w:spacing w:val="0"/>
          <w:sz w:val="22"/>
          <w:szCs w:val="22"/>
        </w:rPr>
        <w:t xml:space="preserve"> que una entidad presente desviaciones </w:t>
      </w:r>
      <w:r w:rsidR="003A4BC2">
        <w:rPr>
          <w:rFonts w:cs="Arial"/>
          <w:spacing w:val="0"/>
          <w:sz w:val="22"/>
          <w:szCs w:val="22"/>
        </w:rPr>
        <w:t xml:space="preserve">de sus </w:t>
      </w:r>
      <w:r w:rsidR="00BD155E" w:rsidRPr="003007CA">
        <w:rPr>
          <w:rFonts w:cs="Arial"/>
          <w:spacing w:val="0"/>
          <w:sz w:val="22"/>
          <w:szCs w:val="22"/>
        </w:rPr>
        <w:t xml:space="preserve">objetivos misionales como consecuencia de deficiencias, inadecuaciones o fallas en los procesos, en el </w:t>
      </w:r>
      <w:r w:rsidR="00725550">
        <w:rPr>
          <w:rFonts w:cs="Arial"/>
          <w:spacing w:val="0"/>
          <w:sz w:val="22"/>
          <w:szCs w:val="22"/>
        </w:rPr>
        <w:t xml:space="preserve">recurso </w:t>
      </w:r>
      <w:r w:rsidR="00BD155E" w:rsidRPr="003007CA">
        <w:rPr>
          <w:rFonts w:cs="Arial"/>
          <w:spacing w:val="0"/>
          <w:sz w:val="22"/>
          <w:szCs w:val="22"/>
        </w:rPr>
        <w:t>humano, en los sistemas tecnológicos</w:t>
      </w:r>
      <w:r w:rsidR="009F771B">
        <w:rPr>
          <w:rFonts w:cs="Arial"/>
          <w:spacing w:val="0"/>
          <w:sz w:val="22"/>
          <w:szCs w:val="22"/>
        </w:rPr>
        <w:t>, legales</w:t>
      </w:r>
      <w:r w:rsidR="00BD155E" w:rsidRPr="003007CA">
        <w:rPr>
          <w:rFonts w:cs="Arial"/>
          <w:spacing w:val="0"/>
          <w:sz w:val="22"/>
          <w:szCs w:val="22"/>
        </w:rPr>
        <w:t xml:space="preserve"> y biomédicos</w:t>
      </w:r>
      <w:r w:rsidR="009F771B">
        <w:rPr>
          <w:rFonts w:cs="Arial"/>
          <w:spacing w:val="0"/>
          <w:sz w:val="22"/>
          <w:szCs w:val="22"/>
        </w:rPr>
        <w:t>,</w:t>
      </w:r>
      <w:r w:rsidR="00BD155E" w:rsidRPr="003007CA">
        <w:rPr>
          <w:rFonts w:cs="Arial"/>
          <w:spacing w:val="0"/>
          <w:sz w:val="22"/>
          <w:szCs w:val="22"/>
        </w:rPr>
        <w:t xml:space="preserve"> en la infraestructura, por fraude</w:t>
      </w:r>
      <w:r w:rsidR="009F771B">
        <w:rPr>
          <w:rFonts w:cs="Arial"/>
          <w:spacing w:val="0"/>
          <w:sz w:val="22"/>
          <w:szCs w:val="22"/>
        </w:rPr>
        <w:t xml:space="preserve">, </w:t>
      </w:r>
      <w:r w:rsidR="00BD155E" w:rsidRPr="003007CA">
        <w:rPr>
          <w:rFonts w:cs="Arial"/>
          <w:spacing w:val="0"/>
          <w:sz w:val="22"/>
          <w:szCs w:val="22"/>
        </w:rPr>
        <w:t>corrupción</w:t>
      </w:r>
      <w:r w:rsidR="009F771B">
        <w:rPr>
          <w:rFonts w:cs="Arial"/>
          <w:spacing w:val="0"/>
          <w:sz w:val="22"/>
          <w:szCs w:val="22"/>
        </w:rPr>
        <w:t xml:space="preserve"> y opacidad</w:t>
      </w:r>
      <w:r w:rsidR="00BD155E" w:rsidRPr="003007CA">
        <w:rPr>
          <w:rFonts w:cs="Arial"/>
          <w:spacing w:val="0"/>
          <w:sz w:val="22"/>
          <w:szCs w:val="22"/>
        </w:rPr>
        <w:t xml:space="preserve">, </w:t>
      </w:r>
      <w:r w:rsidR="00725550">
        <w:rPr>
          <w:rFonts w:cs="Arial"/>
          <w:spacing w:val="0"/>
          <w:sz w:val="22"/>
          <w:szCs w:val="22"/>
        </w:rPr>
        <w:t xml:space="preserve">ya sea por causa </w:t>
      </w:r>
      <w:r w:rsidR="00902EA2">
        <w:rPr>
          <w:rFonts w:cs="Arial"/>
          <w:spacing w:val="0"/>
          <w:sz w:val="22"/>
          <w:szCs w:val="22"/>
        </w:rPr>
        <w:t>interna</w:t>
      </w:r>
      <w:r w:rsidR="00725550">
        <w:rPr>
          <w:rFonts w:cs="Arial"/>
          <w:spacing w:val="0"/>
          <w:sz w:val="22"/>
          <w:szCs w:val="22"/>
        </w:rPr>
        <w:t xml:space="preserve"> </w:t>
      </w:r>
      <w:r w:rsidR="00BD155E" w:rsidRPr="003007CA">
        <w:rPr>
          <w:rFonts w:cs="Arial"/>
          <w:spacing w:val="0"/>
          <w:sz w:val="22"/>
          <w:szCs w:val="22"/>
        </w:rPr>
        <w:t>o</w:t>
      </w:r>
      <w:r w:rsidR="00725550">
        <w:rPr>
          <w:rFonts w:cs="Arial"/>
          <w:spacing w:val="0"/>
          <w:sz w:val="22"/>
          <w:szCs w:val="22"/>
        </w:rPr>
        <w:t xml:space="preserve"> por la ocurrencia de </w:t>
      </w:r>
      <w:r w:rsidR="00BD155E" w:rsidRPr="003007CA">
        <w:rPr>
          <w:rFonts w:cs="Arial"/>
          <w:spacing w:val="0"/>
          <w:sz w:val="22"/>
          <w:szCs w:val="22"/>
        </w:rPr>
        <w:t>acontecimientos externos, entre otros.</w:t>
      </w:r>
    </w:p>
    <w:p w14:paraId="03B1FD88" w14:textId="77777777" w:rsidR="00BD155E" w:rsidRPr="003007CA" w:rsidRDefault="00BD155E" w:rsidP="0031222E">
      <w:pPr>
        <w:pStyle w:val="Normalarial"/>
        <w:jc w:val="both"/>
        <w:rPr>
          <w:rFonts w:cs="Arial"/>
          <w:spacing w:val="0"/>
          <w:sz w:val="22"/>
          <w:szCs w:val="22"/>
        </w:rPr>
      </w:pPr>
    </w:p>
    <w:p w14:paraId="5E580779" w14:textId="77777777" w:rsidR="00731F67" w:rsidRPr="003007CA" w:rsidRDefault="00731F67" w:rsidP="00731F67">
      <w:pPr>
        <w:pStyle w:val="Normalarial"/>
        <w:jc w:val="both"/>
        <w:rPr>
          <w:rFonts w:cs="Arial"/>
          <w:spacing w:val="0"/>
          <w:sz w:val="22"/>
          <w:szCs w:val="22"/>
        </w:rPr>
      </w:pPr>
      <w:r w:rsidRPr="003007CA">
        <w:rPr>
          <w:rFonts w:cs="Arial"/>
          <w:spacing w:val="0"/>
          <w:sz w:val="22"/>
          <w:szCs w:val="22"/>
        </w:rPr>
        <w:t xml:space="preserve">Es importante resaltar que, la </w:t>
      </w:r>
      <w:r>
        <w:rPr>
          <w:rFonts w:cs="Arial"/>
          <w:spacing w:val="0"/>
          <w:sz w:val="22"/>
          <w:szCs w:val="22"/>
        </w:rPr>
        <w:t xml:space="preserve">anterior </w:t>
      </w:r>
      <w:r w:rsidRPr="003007CA">
        <w:rPr>
          <w:rFonts w:cs="Arial"/>
          <w:spacing w:val="0"/>
          <w:sz w:val="22"/>
          <w:szCs w:val="22"/>
        </w:rPr>
        <w:t xml:space="preserve">definición incluye una amplia variedad de </w:t>
      </w:r>
      <w:r>
        <w:rPr>
          <w:rFonts w:cs="Arial"/>
          <w:spacing w:val="0"/>
          <w:sz w:val="22"/>
          <w:szCs w:val="22"/>
        </w:rPr>
        <w:t>factores de riesgo</w:t>
      </w:r>
      <w:r w:rsidRPr="003007CA">
        <w:rPr>
          <w:rFonts w:cs="Arial"/>
          <w:spacing w:val="0"/>
          <w:sz w:val="22"/>
          <w:szCs w:val="22"/>
        </w:rPr>
        <w:t xml:space="preserve"> que puede</w:t>
      </w:r>
      <w:r>
        <w:rPr>
          <w:rFonts w:cs="Arial"/>
          <w:spacing w:val="0"/>
          <w:sz w:val="22"/>
          <w:szCs w:val="22"/>
        </w:rPr>
        <w:t>n</w:t>
      </w:r>
      <w:r w:rsidRPr="003007CA">
        <w:rPr>
          <w:rFonts w:cs="Arial"/>
          <w:spacing w:val="0"/>
          <w:sz w:val="22"/>
          <w:szCs w:val="22"/>
        </w:rPr>
        <w:t xml:space="preserve"> afectar los objetivos de las </w:t>
      </w:r>
      <w:r>
        <w:rPr>
          <w:rFonts w:cs="Arial"/>
          <w:spacing w:val="0"/>
          <w:sz w:val="22"/>
          <w:szCs w:val="22"/>
        </w:rPr>
        <w:t>entidades</w:t>
      </w:r>
      <w:r w:rsidRPr="003007CA">
        <w:rPr>
          <w:rFonts w:cs="Arial"/>
          <w:spacing w:val="0"/>
          <w:sz w:val="22"/>
          <w:szCs w:val="22"/>
        </w:rPr>
        <w:t>,</w:t>
      </w:r>
      <w:r>
        <w:rPr>
          <w:rFonts w:cs="Arial"/>
          <w:spacing w:val="0"/>
          <w:sz w:val="22"/>
          <w:szCs w:val="22"/>
        </w:rPr>
        <w:t xml:space="preserve"> y que pueden materializarse como resultado </w:t>
      </w:r>
      <w:r w:rsidRPr="00D83B7A">
        <w:rPr>
          <w:rFonts w:cs="Arial"/>
          <w:spacing w:val="0"/>
          <w:sz w:val="22"/>
          <w:szCs w:val="22"/>
        </w:rPr>
        <w:t>de una deficiencia o ruptura en los controles</w:t>
      </w:r>
      <w:r>
        <w:rPr>
          <w:rFonts w:cs="Arial"/>
          <w:spacing w:val="0"/>
          <w:sz w:val="22"/>
          <w:szCs w:val="22"/>
        </w:rPr>
        <w:t xml:space="preserve"> </w:t>
      </w:r>
      <w:r w:rsidRPr="00D83B7A">
        <w:rPr>
          <w:rFonts w:cs="Arial"/>
          <w:spacing w:val="0"/>
          <w:sz w:val="22"/>
          <w:szCs w:val="22"/>
        </w:rPr>
        <w:t>internos o procesos de control, fallas</w:t>
      </w:r>
      <w:r>
        <w:rPr>
          <w:rFonts w:cs="Arial"/>
          <w:spacing w:val="0"/>
          <w:sz w:val="22"/>
          <w:szCs w:val="22"/>
        </w:rPr>
        <w:t xml:space="preserve"> tecnológicas, errores humanos, </w:t>
      </w:r>
      <w:r w:rsidRPr="00D83B7A">
        <w:rPr>
          <w:rFonts w:cs="Arial"/>
          <w:spacing w:val="0"/>
          <w:sz w:val="22"/>
          <w:szCs w:val="22"/>
        </w:rPr>
        <w:t>deshonestidad, práctica</w:t>
      </w:r>
      <w:r>
        <w:rPr>
          <w:rFonts w:cs="Arial"/>
          <w:spacing w:val="0"/>
          <w:sz w:val="22"/>
          <w:szCs w:val="22"/>
        </w:rPr>
        <w:t>s</w:t>
      </w:r>
      <w:r w:rsidRPr="00D83B7A">
        <w:rPr>
          <w:rFonts w:cs="Arial"/>
          <w:spacing w:val="0"/>
          <w:sz w:val="22"/>
          <w:szCs w:val="22"/>
        </w:rPr>
        <w:t xml:space="preserve"> insegura</w:t>
      </w:r>
      <w:r>
        <w:rPr>
          <w:rFonts w:cs="Arial"/>
          <w:spacing w:val="0"/>
          <w:sz w:val="22"/>
          <w:szCs w:val="22"/>
        </w:rPr>
        <w:t>s</w:t>
      </w:r>
      <w:r w:rsidRPr="00D83B7A">
        <w:rPr>
          <w:rFonts w:cs="Arial"/>
          <w:spacing w:val="0"/>
          <w:sz w:val="22"/>
          <w:szCs w:val="22"/>
        </w:rPr>
        <w:t xml:space="preserve"> y catástrofes naturales, entre otras</w:t>
      </w:r>
      <w:r>
        <w:rPr>
          <w:rFonts w:cs="Arial"/>
          <w:spacing w:val="0"/>
          <w:sz w:val="22"/>
          <w:szCs w:val="22"/>
        </w:rPr>
        <w:t xml:space="preserve"> </w:t>
      </w:r>
      <w:r w:rsidRPr="00D83B7A">
        <w:rPr>
          <w:rFonts w:cs="Arial"/>
          <w:spacing w:val="0"/>
          <w:sz w:val="22"/>
          <w:szCs w:val="22"/>
        </w:rPr>
        <w:t>causas</w:t>
      </w:r>
      <w:r>
        <w:rPr>
          <w:rFonts w:cs="Arial"/>
          <w:spacing w:val="0"/>
          <w:sz w:val="22"/>
          <w:szCs w:val="22"/>
        </w:rPr>
        <w:t xml:space="preserve">, </w:t>
      </w:r>
      <w:r w:rsidRPr="003007CA">
        <w:rPr>
          <w:rFonts w:cs="Arial"/>
          <w:spacing w:val="0"/>
          <w:sz w:val="22"/>
          <w:szCs w:val="22"/>
        </w:rPr>
        <w:t>que afectan diferentes procesos, según las características propias de cada entidad.</w:t>
      </w:r>
    </w:p>
    <w:p w14:paraId="72238838" w14:textId="77777777" w:rsidR="00FB5FB9" w:rsidRPr="003007CA" w:rsidRDefault="00FB5FB9" w:rsidP="0031222E">
      <w:pPr>
        <w:pStyle w:val="Normalarial"/>
        <w:jc w:val="both"/>
        <w:rPr>
          <w:rFonts w:cs="Arial"/>
          <w:spacing w:val="0"/>
          <w:sz w:val="22"/>
          <w:szCs w:val="22"/>
        </w:rPr>
      </w:pPr>
    </w:p>
    <w:p w14:paraId="582DAF53" w14:textId="77777777" w:rsidR="00A25EB3" w:rsidRPr="003007CA" w:rsidRDefault="00BD155E" w:rsidP="56775168">
      <w:pPr>
        <w:pStyle w:val="Normalarial"/>
        <w:jc w:val="both"/>
        <w:rPr>
          <w:rFonts w:cs="Arial"/>
          <w:sz w:val="22"/>
          <w:szCs w:val="22"/>
        </w:rPr>
      </w:pPr>
      <w:r w:rsidRPr="003007CA">
        <w:rPr>
          <w:rFonts w:cs="Arial"/>
          <w:spacing w:val="0"/>
          <w:sz w:val="22"/>
          <w:szCs w:val="22"/>
        </w:rPr>
        <w:t>Es así como l</w:t>
      </w:r>
      <w:r w:rsidR="00A25EB3" w:rsidRPr="003007CA">
        <w:rPr>
          <w:rFonts w:cs="Arial"/>
          <w:spacing w:val="0"/>
          <w:sz w:val="22"/>
          <w:szCs w:val="22"/>
        </w:rPr>
        <w:t>os Riesgos Opera</w:t>
      </w:r>
      <w:r w:rsidR="00B67EAB" w:rsidRPr="003007CA">
        <w:rPr>
          <w:rFonts w:cs="Arial"/>
          <w:spacing w:val="0"/>
          <w:sz w:val="22"/>
          <w:szCs w:val="22"/>
        </w:rPr>
        <w:t>cionales</w:t>
      </w:r>
      <w:r w:rsidR="00A25EB3" w:rsidRPr="003007CA">
        <w:rPr>
          <w:rFonts w:cs="Arial"/>
          <w:spacing w:val="0"/>
          <w:sz w:val="22"/>
          <w:szCs w:val="22"/>
        </w:rPr>
        <w:t xml:space="preserve"> en la </w:t>
      </w:r>
      <w:r w:rsidR="00AC4CF7">
        <w:rPr>
          <w:rFonts w:cs="Arial"/>
          <w:spacing w:val="0"/>
          <w:sz w:val="22"/>
          <w:szCs w:val="22"/>
        </w:rPr>
        <w:t>entidad</w:t>
      </w:r>
      <w:r w:rsidR="00A25EB3" w:rsidRPr="003007CA">
        <w:rPr>
          <w:rFonts w:cs="Arial"/>
          <w:spacing w:val="0"/>
          <w:sz w:val="22"/>
          <w:szCs w:val="22"/>
        </w:rPr>
        <w:t xml:space="preserve"> pueden generar pérdidas de tres tipos: </w:t>
      </w:r>
    </w:p>
    <w:p w14:paraId="6BABDB0A" w14:textId="77777777" w:rsidR="00A25EB3" w:rsidRPr="003007CA" w:rsidRDefault="00A25EB3" w:rsidP="0031222E">
      <w:pPr>
        <w:pStyle w:val="Normalarial"/>
        <w:jc w:val="both"/>
        <w:rPr>
          <w:rFonts w:cs="Arial"/>
          <w:spacing w:val="0"/>
          <w:sz w:val="22"/>
          <w:szCs w:val="22"/>
        </w:rPr>
      </w:pPr>
    </w:p>
    <w:p w14:paraId="3AFF114F" w14:textId="77777777" w:rsidR="00A25EB3" w:rsidRPr="003007CA" w:rsidRDefault="56775168" w:rsidP="56775168">
      <w:pPr>
        <w:pStyle w:val="Prrafodelista"/>
        <w:numPr>
          <w:ilvl w:val="0"/>
          <w:numId w:val="18"/>
        </w:numPr>
        <w:contextualSpacing/>
        <w:jc w:val="both"/>
        <w:rPr>
          <w:rFonts w:ascii="Arial" w:hAnsi="Arial" w:cs="Arial"/>
          <w:sz w:val="22"/>
          <w:szCs w:val="22"/>
        </w:rPr>
      </w:pPr>
      <w:r w:rsidRPr="003007CA">
        <w:rPr>
          <w:rFonts w:ascii="Arial" w:hAnsi="Arial" w:cs="Arial"/>
          <w:sz w:val="22"/>
          <w:szCs w:val="22"/>
        </w:rPr>
        <w:t xml:space="preserve">Pérdidas en los resultados de salud de su población, los cuales, por su relevancia son tratados como riesgos </w:t>
      </w:r>
      <w:r w:rsidR="00B85381">
        <w:rPr>
          <w:rFonts w:ascii="Arial" w:hAnsi="Arial" w:cs="Arial"/>
          <w:sz w:val="22"/>
          <w:szCs w:val="22"/>
        </w:rPr>
        <w:t>en salud</w:t>
      </w:r>
      <w:r w:rsidRPr="003007CA">
        <w:rPr>
          <w:rFonts w:ascii="Arial" w:hAnsi="Arial" w:cs="Arial"/>
          <w:sz w:val="22"/>
          <w:szCs w:val="22"/>
        </w:rPr>
        <w:t>.</w:t>
      </w:r>
    </w:p>
    <w:p w14:paraId="6647D525" w14:textId="356A4510" w:rsidR="00A25EB3" w:rsidRPr="009F771B" w:rsidRDefault="56775168" w:rsidP="009F771B">
      <w:pPr>
        <w:pStyle w:val="Prrafodelista"/>
        <w:numPr>
          <w:ilvl w:val="0"/>
          <w:numId w:val="18"/>
        </w:numPr>
        <w:contextualSpacing/>
        <w:jc w:val="both"/>
        <w:rPr>
          <w:rFonts w:ascii="Arial" w:hAnsi="Arial" w:cs="Arial"/>
          <w:sz w:val="22"/>
          <w:szCs w:val="22"/>
        </w:rPr>
      </w:pPr>
      <w:r w:rsidRPr="009F771B">
        <w:rPr>
          <w:rFonts w:ascii="Arial" w:hAnsi="Arial" w:cs="Arial"/>
          <w:sz w:val="22"/>
          <w:szCs w:val="22"/>
        </w:rPr>
        <w:t>Pérdidas en los resultados operativos esperados, incluyendo la satisfacción de la población</w:t>
      </w:r>
      <w:r w:rsidR="009F771B" w:rsidRPr="004C49C0">
        <w:rPr>
          <w:rFonts w:ascii="Arial" w:hAnsi="Arial" w:cs="Arial"/>
          <w:sz w:val="22"/>
          <w:szCs w:val="22"/>
        </w:rPr>
        <w:t>,</w:t>
      </w:r>
      <w:r w:rsidR="009F771B" w:rsidRPr="009F771B">
        <w:t xml:space="preserve"> </w:t>
      </w:r>
      <w:r w:rsidR="009F771B" w:rsidRPr="009F771B">
        <w:rPr>
          <w:rFonts w:ascii="Arial" w:hAnsi="Arial" w:cs="Arial"/>
          <w:sz w:val="22"/>
          <w:szCs w:val="22"/>
        </w:rPr>
        <w:t xml:space="preserve">que deben ser tratados en el resultado de la gestión de los riesgos operacionales. </w:t>
      </w:r>
      <w:r w:rsidR="009F771B" w:rsidRPr="004C49C0">
        <w:rPr>
          <w:rFonts w:ascii="Arial" w:hAnsi="Arial" w:cs="Arial"/>
          <w:sz w:val="22"/>
          <w:szCs w:val="22"/>
        </w:rPr>
        <w:t xml:space="preserve"> </w:t>
      </w:r>
    </w:p>
    <w:p w14:paraId="6CC8D749" w14:textId="48E8451D" w:rsidR="00A25EB3" w:rsidRPr="003007CA" w:rsidRDefault="56775168" w:rsidP="56775168">
      <w:pPr>
        <w:pStyle w:val="Prrafodelista"/>
        <w:numPr>
          <w:ilvl w:val="0"/>
          <w:numId w:val="18"/>
        </w:numPr>
        <w:contextualSpacing/>
        <w:jc w:val="both"/>
        <w:rPr>
          <w:rFonts w:ascii="Arial" w:hAnsi="Arial" w:cs="Arial"/>
          <w:sz w:val="22"/>
          <w:szCs w:val="22"/>
        </w:rPr>
      </w:pPr>
      <w:r w:rsidRPr="003007CA">
        <w:rPr>
          <w:rFonts w:ascii="Arial" w:hAnsi="Arial" w:cs="Arial"/>
          <w:sz w:val="22"/>
          <w:szCs w:val="22"/>
        </w:rPr>
        <w:t>Pérdidas financieras en la entidad</w:t>
      </w:r>
      <w:r w:rsidR="004C49C0">
        <w:rPr>
          <w:rFonts w:ascii="Arial" w:hAnsi="Arial" w:cs="Arial"/>
          <w:sz w:val="22"/>
          <w:szCs w:val="22"/>
        </w:rPr>
        <w:t xml:space="preserve">, </w:t>
      </w:r>
      <w:r w:rsidR="004C49C0" w:rsidRPr="004C49C0">
        <w:rPr>
          <w:rFonts w:ascii="Arial" w:hAnsi="Arial" w:cs="Arial"/>
          <w:sz w:val="22"/>
          <w:szCs w:val="22"/>
        </w:rPr>
        <w:t>que corresponden a la contabilización de los eventos de riesgo y los riesgos que se materializaron, tratados en la evaluación de los riesgos financieros.</w:t>
      </w:r>
    </w:p>
    <w:p w14:paraId="4B2C1C4C" w14:textId="77777777" w:rsidR="00DA412F" w:rsidRDefault="00DA412F" w:rsidP="00DA412F">
      <w:pPr>
        <w:spacing w:after="160"/>
        <w:contextualSpacing/>
        <w:jc w:val="both"/>
        <w:rPr>
          <w:rFonts w:ascii="Arial" w:hAnsi="Arial" w:cs="Arial"/>
          <w:sz w:val="22"/>
          <w:szCs w:val="22"/>
        </w:rPr>
      </w:pPr>
    </w:p>
    <w:p w14:paraId="1F99B45B" w14:textId="2F2A93F2" w:rsidR="004C49C0" w:rsidRDefault="004C49C0" w:rsidP="00DA412F">
      <w:pPr>
        <w:spacing w:after="160"/>
        <w:contextualSpacing/>
        <w:jc w:val="both"/>
        <w:rPr>
          <w:rFonts w:ascii="Arial" w:hAnsi="Arial" w:cs="Arial"/>
          <w:sz w:val="22"/>
          <w:szCs w:val="22"/>
        </w:rPr>
      </w:pPr>
      <w:r w:rsidRPr="004C49C0">
        <w:rPr>
          <w:rFonts w:ascii="Arial" w:hAnsi="Arial" w:cs="Arial"/>
          <w:sz w:val="22"/>
          <w:szCs w:val="22"/>
        </w:rPr>
        <w:t>Adicionalmente, las entidades deben adoptar diferentes políticas y medidas encaminadas en implementar acciones para el fortalecimiento continuo de una cultura ética de integridad, transparencia y la lucha contra la corrupción y opacidad. Los objetivos de estas políticas, medidas y acciones son prevenir, detectar y, cuando sea el caso, denunciar la corrupción y la opacidad que, en cualquiera de sus formas, eventualmente se pueda presentar, por parte, en contra de una entidad o en contra del SGSSS.</w:t>
      </w:r>
    </w:p>
    <w:p w14:paraId="0F7A6C08" w14:textId="77777777" w:rsidR="004C49C0" w:rsidRDefault="004C49C0" w:rsidP="00DA412F">
      <w:pPr>
        <w:spacing w:after="160"/>
        <w:contextualSpacing/>
        <w:jc w:val="both"/>
        <w:rPr>
          <w:rFonts w:ascii="Arial" w:hAnsi="Arial" w:cs="Arial"/>
          <w:sz w:val="22"/>
          <w:szCs w:val="22"/>
        </w:rPr>
      </w:pPr>
    </w:p>
    <w:p w14:paraId="764664A6" w14:textId="18995D71" w:rsidR="00DA412F" w:rsidRDefault="00DA412F" w:rsidP="00DA412F">
      <w:pPr>
        <w:spacing w:after="160"/>
        <w:contextualSpacing/>
        <w:jc w:val="both"/>
        <w:rPr>
          <w:rFonts w:ascii="Arial" w:hAnsi="Arial" w:cs="Arial"/>
          <w:sz w:val="22"/>
          <w:szCs w:val="22"/>
        </w:rPr>
      </w:pPr>
      <w:r w:rsidRPr="00CD28CB">
        <w:rPr>
          <w:rFonts w:ascii="Arial" w:hAnsi="Arial" w:cs="Arial"/>
          <w:sz w:val="22"/>
          <w:szCs w:val="22"/>
        </w:rPr>
        <w:t xml:space="preserve">La implementación y seguimiento a estos riesgos van estrechamente ligados a las políticas, principios y valores institucionales establecidos en el Gobierno Organizacional (Código de Conducta y de </w:t>
      </w:r>
      <w:r w:rsidR="00B26A4A">
        <w:rPr>
          <w:rFonts w:ascii="Arial" w:hAnsi="Arial" w:cs="Arial"/>
          <w:sz w:val="22"/>
          <w:szCs w:val="22"/>
        </w:rPr>
        <w:t>B</w:t>
      </w:r>
      <w:r w:rsidRPr="00CD28CB">
        <w:rPr>
          <w:rFonts w:ascii="Arial" w:hAnsi="Arial" w:cs="Arial"/>
          <w:sz w:val="22"/>
          <w:szCs w:val="22"/>
        </w:rPr>
        <w:t xml:space="preserve">uen </w:t>
      </w:r>
      <w:r w:rsidR="00B26A4A">
        <w:rPr>
          <w:rFonts w:ascii="Arial" w:hAnsi="Arial" w:cs="Arial"/>
          <w:sz w:val="22"/>
          <w:szCs w:val="22"/>
        </w:rPr>
        <w:t>G</w:t>
      </w:r>
      <w:r w:rsidRPr="00CD28CB">
        <w:rPr>
          <w:rFonts w:ascii="Arial" w:hAnsi="Arial" w:cs="Arial"/>
          <w:sz w:val="22"/>
          <w:szCs w:val="22"/>
        </w:rPr>
        <w:t>obierno), de ahí la importancia de su implementación y mejoramiento continuo.</w:t>
      </w:r>
      <w:r w:rsidR="004C49C0">
        <w:rPr>
          <w:rFonts w:ascii="Arial" w:hAnsi="Arial" w:cs="Arial"/>
          <w:sz w:val="22"/>
          <w:szCs w:val="22"/>
        </w:rPr>
        <w:t xml:space="preserve"> </w:t>
      </w:r>
      <w:r w:rsidR="004C49C0" w:rsidRPr="004C49C0">
        <w:rPr>
          <w:rFonts w:ascii="Arial" w:hAnsi="Arial" w:cs="Arial"/>
          <w:sz w:val="22"/>
          <w:szCs w:val="22"/>
        </w:rPr>
        <w:t>Una adecuada gestión de riesgos y prácticas de Gobierno Corporativo, son indispensables para mitigar el nivel de riesgo inherente al que están expuestas las entidades. Como resultado de la mitigación de los riesgos a través de la adecuada gestión y gobiernos corporativos, se obtiene el riesgo neto de la entidad, para cada categoría de riesgo.</w:t>
      </w:r>
    </w:p>
    <w:p w14:paraId="6AF184CD" w14:textId="77777777" w:rsidR="00A43FFA" w:rsidRDefault="00A43FFA" w:rsidP="00DA412F">
      <w:pPr>
        <w:spacing w:after="160"/>
        <w:contextualSpacing/>
        <w:jc w:val="both"/>
        <w:rPr>
          <w:rFonts w:ascii="Arial" w:hAnsi="Arial" w:cs="Arial"/>
          <w:sz w:val="22"/>
          <w:szCs w:val="22"/>
        </w:rPr>
      </w:pPr>
    </w:p>
    <w:p w14:paraId="1A0348AA" w14:textId="77777777" w:rsidR="00731F67" w:rsidRPr="003007CA" w:rsidRDefault="00731F67" w:rsidP="00731F67">
      <w:pPr>
        <w:pStyle w:val="Normalarial"/>
        <w:jc w:val="both"/>
        <w:rPr>
          <w:rFonts w:cs="Arial"/>
          <w:sz w:val="22"/>
          <w:szCs w:val="22"/>
        </w:rPr>
      </w:pPr>
      <w:r w:rsidRPr="003007CA">
        <w:rPr>
          <w:rFonts w:cs="Arial"/>
          <w:spacing w:val="0"/>
          <w:sz w:val="22"/>
          <w:szCs w:val="22"/>
        </w:rPr>
        <w:t>La adopción del Subsistema de Administración de Riesgo Operacional debe cumplir como mínimo con lo siguiente:</w:t>
      </w:r>
    </w:p>
    <w:p w14:paraId="0B0758FC" w14:textId="77777777" w:rsidR="0007737F" w:rsidRPr="003007CA" w:rsidRDefault="0007737F" w:rsidP="00E7109C">
      <w:pPr>
        <w:pStyle w:val="Normalarial"/>
        <w:jc w:val="both"/>
        <w:rPr>
          <w:rFonts w:cs="Arial"/>
          <w:b/>
          <w:spacing w:val="0"/>
          <w:sz w:val="22"/>
          <w:szCs w:val="22"/>
        </w:rPr>
      </w:pPr>
    </w:p>
    <w:p w14:paraId="33ED6A01" w14:textId="77777777" w:rsidR="0007737F" w:rsidRPr="003007CA" w:rsidRDefault="00EF613E" w:rsidP="56775168">
      <w:pPr>
        <w:pStyle w:val="Normalarial"/>
        <w:jc w:val="both"/>
        <w:rPr>
          <w:rFonts w:cs="Arial"/>
          <w:b/>
          <w:bCs/>
          <w:sz w:val="22"/>
          <w:szCs w:val="22"/>
        </w:rPr>
      </w:pPr>
      <w:r w:rsidRPr="003007CA">
        <w:rPr>
          <w:rFonts w:cs="Arial"/>
          <w:b/>
          <w:bCs/>
          <w:spacing w:val="0"/>
          <w:sz w:val="22"/>
          <w:szCs w:val="22"/>
        </w:rPr>
        <w:t>6.1.</w:t>
      </w:r>
      <w:r w:rsidRPr="003007CA">
        <w:rPr>
          <w:rFonts w:cs="Arial"/>
          <w:b/>
          <w:spacing w:val="0"/>
          <w:sz w:val="22"/>
          <w:szCs w:val="22"/>
        </w:rPr>
        <w:tab/>
      </w:r>
      <w:r w:rsidR="0007737F" w:rsidRPr="003007CA">
        <w:rPr>
          <w:rFonts w:cs="Arial"/>
          <w:b/>
          <w:bCs/>
          <w:spacing w:val="0"/>
          <w:sz w:val="22"/>
          <w:szCs w:val="22"/>
        </w:rPr>
        <w:t>Ciclo general de gestión de</w:t>
      </w:r>
      <w:r w:rsidR="00A25EB3" w:rsidRPr="003007CA">
        <w:rPr>
          <w:rFonts w:cs="Arial"/>
          <w:b/>
          <w:bCs/>
          <w:spacing w:val="0"/>
          <w:sz w:val="22"/>
          <w:szCs w:val="22"/>
        </w:rPr>
        <w:t>l</w:t>
      </w:r>
      <w:r w:rsidR="0007737F" w:rsidRPr="003007CA">
        <w:rPr>
          <w:rFonts w:cs="Arial"/>
          <w:b/>
          <w:bCs/>
          <w:spacing w:val="0"/>
          <w:sz w:val="22"/>
          <w:szCs w:val="22"/>
        </w:rPr>
        <w:t xml:space="preserve"> R</w:t>
      </w:r>
      <w:r w:rsidR="00A25EB3" w:rsidRPr="003007CA">
        <w:rPr>
          <w:rFonts w:cs="Arial"/>
          <w:b/>
          <w:bCs/>
          <w:spacing w:val="0"/>
          <w:sz w:val="22"/>
          <w:szCs w:val="22"/>
        </w:rPr>
        <w:t>iesgo</w:t>
      </w:r>
      <w:r w:rsidR="0007737F" w:rsidRPr="003007CA">
        <w:rPr>
          <w:rFonts w:cs="Arial"/>
          <w:b/>
          <w:bCs/>
          <w:spacing w:val="0"/>
          <w:sz w:val="22"/>
          <w:szCs w:val="22"/>
        </w:rPr>
        <w:t xml:space="preserve"> </w:t>
      </w:r>
      <w:r w:rsidR="00A25EB3" w:rsidRPr="003007CA">
        <w:rPr>
          <w:rFonts w:cs="Arial"/>
          <w:b/>
          <w:bCs/>
          <w:spacing w:val="0"/>
          <w:sz w:val="22"/>
          <w:szCs w:val="22"/>
        </w:rPr>
        <w:t>Opera</w:t>
      </w:r>
      <w:r w:rsidR="00B67EAB" w:rsidRPr="003007CA">
        <w:rPr>
          <w:rFonts w:cs="Arial"/>
          <w:b/>
          <w:bCs/>
          <w:spacing w:val="0"/>
          <w:sz w:val="22"/>
          <w:szCs w:val="22"/>
        </w:rPr>
        <w:t>cional</w:t>
      </w:r>
    </w:p>
    <w:p w14:paraId="36087384" w14:textId="77777777" w:rsidR="0007737F" w:rsidRPr="003007CA" w:rsidRDefault="0007737F" w:rsidP="0031222E">
      <w:pPr>
        <w:pStyle w:val="Normalarial"/>
        <w:jc w:val="both"/>
        <w:rPr>
          <w:rFonts w:cs="Arial"/>
          <w:spacing w:val="0"/>
          <w:sz w:val="22"/>
          <w:szCs w:val="22"/>
        </w:rPr>
      </w:pPr>
    </w:p>
    <w:p w14:paraId="7D446FE8" w14:textId="124F260C" w:rsidR="005C3D57" w:rsidRPr="003007CA" w:rsidRDefault="005C3D57" w:rsidP="56775168">
      <w:pPr>
        <w:pStyle w:val="Normalarial"/>
        <w:jc w:val="both"/>
        <w:rPr>
          <w:rFonts w:cs="Arial"/>
          <w:sz w:val="22"/>
          <w:szCs w:val="22"/>
        </w:rPr>
      </w:pPr>
      <w:r w:rsidRPr="009A40DD">
        <w:rPr>
          <w:rFonts w:cs="Arial"/>
          <w:spacing w:val="0"/>
          <w:sz w:val="22"/>
          <w:szCs w:val="22"/>
        </w:rPr>
        <w:t>Para la gestión de</w:t>
      </w:r>
      <w:r w:rsidR="00C70C29" w:rsidRPr="009A40DD">
        <w:rPr>
          <w:rFonts w:cs="Arial"/>
          <w:spacing w:val="0"/>
          <w:sz w:val="22"/>
          <w:szCs w:val="22"/>
        </w:rPr>
        <w:t xml:space="preserve">l </w:t>
      </w:r>
      <w:r w:rsidRPr="009A40DD">
        <w:rPr>
          <w:rFonts w:cs="Arial"/>
          <w:spacing w:val="0"/>
          <w:sz w:val="22"/>
          <w:szCs w:val="22"/>
        </w:rPr>
        <w:t xml:space="preserve">riesgo </w:t>
      </w:r>
      <w:r w:rsidR="00C70C29" w:rsidRPr="009A40DD">
        <w:rPr>
          <w:rFonts w:cs="Arial"/>
          <w:spacing w:val="0"/>
          <w:sz w:val="22"/>
          <w:szCs w:val="22"/>
        </w:rPr>
        <w:t>operacional</w:t>
      </w:r>
      <w:ins w:id="24" w:author="Kevin Alberto Chaverra Bechara" w:date="2019-05-09T09:37:00Z">
        <w:r w:rsidR="00F74F14" w:rsidRPr="009A40DD">
          <w:rPr>
            <w:rFonts w:cs="Arial"/>
            <w:spacing w:val="0"/>
            <w:sz w:val="22"/>
            <w:szCs w:val="22"/>
          </w:rPr>
          <w:t>,</w:t>
        </w:r>
      </w:ins>
      <w:r w:rsidR="00C70C29" w:rsidRPr="009A40DD">
        <w:rPr>
          <w:rFonts w:cs="Arial"/>
          <w:spacing w:val="0"/>
          <w:sz w:val="22"/>
          <w:szCs w:val="22"/>
        </w:rPr>
        <w:t xml:space="preserve"> </w:t>
      </w:r>
      <w:r w:rsidRPr="009A40DD">
        <w:rPr>
          <w:rFonts w:cs="Arial"/>
          <w:spacing w:val="0"/>
          <w:sz w:val="22"/>
          <w:szCs w:val="22"/>
        </w:rPr>
        <w:t>aplican todos los lineamientos generales presentados en esta Circular</w:t>
      </w:r>
      <w:r w:rsidRPr="003007CA">
        <w:rPr>
          <w:rFonts w:cs="Arial"/>
          <w:spacing w:val="0"/>
          <w:sz w:val="22"/>
          <w:szCs w:val="22"/>
        </w:rPr>
        <w:t xml:space="preserve">. Sin embargo, en atención a la anterior definición y para plantear las políticas específicas de gestión de este riesgo, el Subsistema de Administración de Riesgo </w:t>
      </w:r>
      <w:r w:rsidR="00B67EAB" w:rsidRPr="003007CA">
        <w:rPr>
          <w:rFonts w:cs="Arial"/>
          <w:spacing w:val="0"/>
          <w:sz w:val="22"/>
          <w:szCs w:val="22"/>
        </w:rPr>
        <w:t>Operacional</w:t>
      </w:r>
      <w:r w:rsidRPr="003007CA">
        <w:rPr>
          <w:rFonts w:cs="Arial"/>
          <w:spacing w:val="0"/>
          <w:sz w:val="22"/>
          <w:szCs w:val="22"/>
        </w:rPr>
        <w:t xml:space="preserve"> que implementen las </w:t>
      </w:r>
      <w:r w:rsidR="00AC4CF7">
        <w:rPr>
          <w:rFonts w:cs="Arial"/>
          <w:spacing w:val="0"/>
          <w:sz w:val="22"/>
          <w:szCs w:val="22"/>
        </w:rPr>
        <w:t>entidades</w:t>
      </w:r>
      <w:r w:rsidRPr="003007CA">
        <w:rPr>
          <w:rFonts w:cs="Arial"/>
          <w:spacing w:val="0"/>
          <w:sz w:val="22"/>
          <w:szCs w:val="22"/>
        </w:rPr>
        <w:t>, debe contener los siguientes lineamientos específicos como mínimo:</w:t>
      </w:r>
    </w:p>
    <w:p w14:paraId="45861922" w14:textId="77777777" w:rsidR="005C3D57" w:rsidRPr="003007CA" w:rsidRDefault="005C3D57" w:rsidP="005C3D57">
      <w:pPr>
        <w:pStyle w:val="Normalarial"/>
        <w:jc w:val="both"/>
        <w:rPr>
          <w:rFonts w:ascii="Times New Roman" w:hAnsi="Times New Roman" w:cs="Arial"/>
          <w:spacing w:val="0"/>
          <w:sz w:val="22"/>
          <w:szCs w:val="22"/>
        </w:rPr>
      </w:pPr>
    </w:p>
    <w:p w14:paraId="447EFEF3" w14:textId="77777777" w:rsidR="0007737F" w:rsidRPr="003007CA" w:rsidRDefault="0007737F" w:rsidP="56775168">
      <w:pPr>
        <w:pStyle w:val="Normalarial"/>
        <w:numPr>
          <w:ilvl w:val="2"/>
          <w:numId w:val="51"/>
        </w:numPr>
        <w:jc w:val="both"/>
        <w:rPr>
          <w:rFonts w:cs="Arial"/>
          <w:b/>
          <w:bCs/>
          <w:sz w:val="22"/>
          <w:szCs w:val="22"/>
        </w:rPr>
      </w:pPr>
      <w:r w:rsidRPr="003007CA">
        <w:rPr>
          <w:rFonts w:cs="Arial"/>
          <w:b/>
          <w:bCs/>
          <w:spacing w:val="0"/>
          <w:sz w:val="22"/>
          <w:szCs w:val="22"/>
        </w:rPr>
        <w:t>Identificación</w:t>
      </w:r>
      <w:r w:rsidRPr="003007CA">
        <w:rPr>
          <w:rFonts w:cs="Arial"/>
          <w:b/>
          <w:bCs/>
          <w:sz w:val="22"/>
          <w:szCs w:val="22"/>
        </w:rPr>
        <w:t xml:space="preserve"> </w:t>
      </w:r>
      <w:r w:rsidR="00A25EB3" w:rsidRPr="003007CA">
        <w:rPr>
          <w:rFonts w:cs="Arial"/>
          <w:b/>
          <w:bCs/>
          <w:sz w:val="22"/>
          <w:szCs w:val="22"/>
        </w:rPr>
        <w:t xml:space="preserve">del Riesgo </w:t>
      </w:r>
      <w:r w:rsidR="00B67EAB" w:rsidRPr="003007CA">
        <w:rPr>
          <w:rFonts w:cs="Arial"/>
          <w:b/>
          <w:bCs/>
          <w:sz w:val="22"/>
          <w:szCs w:val="22"/>
        </w:rPr>
        <w:t>Operacional</w:t>
      </w:r>
    </w:p>
    <w:p w14:paraId="570782B3" w14:textId="77777777" w:rsidR="0007737F" w:rsidRPr="003007CA" w:rsidRDefault="0007737F" w:rsidP="0031222E">
      <w:pPr>
        <w:pStyle w:val="Normalarial"/>
        <w:jc w:val="both"/>
        <w:rPr>
          <w:rFonts w:cs="Arial"/>
          <w:spacing w:val="0"/>
          <w:sz w:val="22"/>
          <w:szCs w:val="22"/>
        </w:rPr>
      </w:pPr>
    </w:p>
    <w:p w14:paraId="562DDF5F" w14:textId="77777777" w:rsidR="0066113D" w:rsidRPr="003007CA" w:rsidRDefault="0007737F" w:rsidP="00BA74D5">
      <w:pPr>
        <w:pStyle w:val="Normalarial"/>
        <w:jc w:val="both"/>
        <w:rPr>
          <w:rFonts w:cs="Arial"/>
          <w:sz w:val="22"/>
          <w:szCs w:val="22"/>
        </w:rPr>
      </w:pPr>
      <w:r w:rsidRPr="003007CA">
        <w:rPr>
          <w:rFonts w:cs="Arial"/>
          <w:spacing w:val="0"/>
          <w:sz w:val="22"/>
          <w:szCs w:val="22"/>
        </w:rPr>
        <w:t xml:space="preserve">El </w:t>
      </w:r>
      <w:r w:rsidR="006E2363" w:rsidRPr="003007CA">
        <w:rPr>
          <w:rFonts w:cs="Arial"/>
          <w:spacing w:val="0"/>
          <w:sz w:val="22"/>
          <w:szCs w:val="22"/>
        </w:rPr>
        <w:t>Sub</w:t>
      </w:r>
      <w:r w:rsidRPr="003007CA">
        <w:rPr>
          <w:rFonts w:cs="Arial"/>
          <w:spacing w:val="0"/>
          <w:sz w:val="22"/>
          <w:szCs w:val="22"/>
        </w:rPr>
        <w:t xml:space="preserve">sistema debe permitir a las </w:t>
      </w:r>
      <w:r w:rsidR="00AC4CF7">
        <w:rPr>
          <w:rFonts w:cs="Arial"/>
          <w:spacing w:val="0"/>
          <w:sz w:val="22"/>
          <w:szCs w:val="22"/>
        </w:rPr>
        <w:t>entidades</w:t>
      </w:r>
      <w:r w:rsidR="0066113D" w:rsidRPr="003007CA">
        <w:rPr>
          <w:rFonts w:cs="Arial"/>
          <w:spacing w:val="0"/>
          <w:sz w:val="22"/>
          <w:szCs w:val="22"/>
        </w:rPr>
        <w:t xml:space="preserve"> definir e identificar la exposición al riesgo </w:t>
      </w:r>
      <w:r w:rsidR="00B67EAB" w:rsidRPr="003007CA">
        <w:rPr>
          <w:rFonts w:cs="Arial"/>
          <w:spacing w:val="0"/>
          <w:sz w:val="22"/>
          <w:szCs w:val="22"/>
        </w:rPr>
        <w:t>operacional</w:t>
      </w:r>
      <w:r w:rsidR="0066113D" w:rsidRPr="003007CA">
        <w:rPr>
          <w:rFonts w:cs="Arial"/>
          <w:spacing w:val="0"/>
          <w:sz w:val="22"/>
          <w:szCs w:val="22"/>
        </w:rPr>
        <w:t>, por lo cual, en esta etapa se elabora un perfil de los procesos de las actividades de la entidad con las siguientes acciones:</w:t>
      </w:r>
    </w:p>
    <w:p w14:paraId="38DF3141" w14:textId="77777777" w:rsidR="0066113D" w:rsidRPr="003007CA" w:rsidRDefault="0066113D" w:rsidP="00BA74D5">
      <w:pPr>
        <w:pStyle w:val="Default"/>
        <w:jc w:val="both"/>
        <w:rPr>
          <w:rFonts w:ascii="Arial" w:eastAsia="Times New Roman" w:hAnsi="Arial" w:cs="Arial"/>
          <w:color w:val="auto"/>
          <w:sz w:val="22"/>
          <w:szCs w:val="22"/>
          <w:lang w:val="es-ES_tradnl" w:eastAsia="es-ES"/>
        </w:rPr>
      </w:pPr>
    </w:p>
    <w:p w14:paraId="65715A1C" w14:textId="544F0D0A" w:rsidR="00564BD4" w:rsidRDefault="56775168" w:rsidP="008C3EC5">
      <w:pPr>
        <w:pStyle w:val="Prrafodelista"/>
        <w:numPr>
          <w:ilvl w:val="0"/>
          <w:numId w:val="143"/>
        </w:numPr>
        <w:spacing w:after="160"/>
        <w:contextualSpacing/>
        <w:jc w:val="both"/>
        <w:rPr>
          <w:rFonts w:ascii="Arial" w:hAnsi="Arial" w:cs="Arial"/>
          <w:sz w:val="22"/>
          <w:szCs w:val="22"/>
        </w:rPr>
      </w:pPr>
      <w:r w:rsidRPr="003007CA">
        <w:rPr>
          <w:rFonts w:ascii="Arial" w:hAnsi="Arial" w:cs="Arial"/>
          <w:sz w:val="22"/>
          <w:szCs w:val="22"/>
        </w:rPr>
        <w:t xml:space="preserve">Levantamiento y documentación de la totalidad de </w:t>
      </w:r>
      <w:r w:rsidR="00CB3C52">
        <w:rPr>
          <w:rFonts w:ascii="Arial" w:hAnsi="Arial" w:cs="Arial"/>
          <w:sz w:val="22"/>
          <w:szCs w:val="22"/>
        </w:rPr>
        <w:t xml:space="preserve">los </w:t>
      </w:r>
      <w:r w:rsidRPr="003007CA">
        <w:rPr>
          <w:rFonts w:ascii="Arial" w:hAnsi="Arial" w:cs="Arial"/>
          <w:sz w:val="22"/>
          <w:szCs w:val="22"/>
        </w:rPr>
        <w:t>procesos</w:t>
      </w:r>
      <w:r w:rsidR="00AC556F" w:rsidRPr="003007CA">
        <w:rPr>
          <w:rFonts w:ascii="Arial" w:hAnsi="Arial" w:cs="Arial"/>
          <w:sz w:val="22"/>
          <w:szCs w:val="22"/>
        </w:rPr>
        <w:t xml:space="preserve"> de la entidad</w:t>
      </w:r>
      <w:r w:rsidR="004B45EF">
        <w:rPr>
          <w:rFonts w:ascii="Arial" w:hAnsi="Arial" w:cs="Arial"/>
          <w:sz w:val="22"/>
          <w:szCs w:val="22"/>
        </w:rPr>
        <w:t>. Como mínimo</w:t>
      </w:r>
      <w:r w:rsidR="00CB3C52">
        <w:rPr>
          <w:rFonts w:ascii="Arial" w:hAnsi="Arial" w:cs="Arial"/>
          <w:sz w:val="22"/>
          <w:szCs w:val="22"/>
        </w:rPr>
        <w:t xml:space="preserve">, entre </w:t>
      </w:r>
      <w:r w:rsidR="004B45EF" w:rsidRPr="004B45EF">
        <w:rPr>
          <w:rFonts w:ascii="Arial" w:hAnsi="Arial" w:cs="Arial"/>
          <w:sz w:val="22"/>
          <w:szCs w:val="22"/>
        </w:rPr>
        <w:t xml:space="preserve">otros definidos por la entidad, </w:t>
      </w:r>
      <w:r w:rsidR="00CB3C52">
        <w:rPr>
          <w:rFonts w:ascii="Arial" w:hAnsi="Arial" w:cs="Arial"/>
          <w:sz w:val="22"/>
          <w:szCs w:val="22"/>
        </w:rPr>
        <w:t xml:space="preserve">se deben </w:t>
      </w:r>
      <w:r w:rsidR="004B45EF" w:rsidRPr="004B45EF">
        <w:rPr>
          <w:rFonts w:ascii="Arial" w:hAnsi="Arial" w:cs="Arial"/>
          <w:sz w:val="22"/>
          <w:szCs w:val="22"/>
        </w:rPr>
        <w:t xml:space="preserve">tener en cuenta </w:t>
      </w:r>
      <w:r w:rsidR="00E67C20" w:rsidRPr="003007CA">
        <w:rPr>
          <w:rFonts w:ascii="Arial" w:hAnsi="Arial" w:cs="Arial"/>
          <w:sz w:val="22"/>
          <w:szCs w:val="22"/>
        </w:rPr>
        <w:t>los siguientes procesos relevantes para el cumplimiento de las funciones de la Entidad</w:t>
      </w:r>
      <w:r w:rsidR="00E611AB">
        <w:rPr>
          <w:rFonts w:ascii="Arial" w:hAnsi="Arial" w:cs="Arial"/>
          <w:sz w:val="22"/>
          <w:szCs w:val="22"/>
        </w:rPr>
        <w:t>, así estos sean tercerizados</w:t>
      </w:r>
      <w:r w:rsidR="00E67C20" w:rsidRPr="003007CA">
        <w:rPr>
          <w:rFonts w:ascii="Arial" w:hAnsi="Arial" w:cs="Arial"/>
          <w:sz w:val="22"/>
          <w:szCs w:val="22"/>
        </w:rPr>
        <w:t xml:space="preserve">: </w:t>
      </w:r>
    </w:p>
    <w:p w14:paraId="489AD9A9" w14:textId="584C89DC"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Afiliaciones</w:t>
      </w:r>
      <w:r w:rsidR="004B45EF" w:rsidRPr="11456807">
        <w:rPr>
          <w:rFonts w:ascii="Arial" w:hAnsi="Arial" w:cs="Arial"/>
          <w:sz w:val="22"/>
          <w:szCs w:val="22"/>
        </w:rPr>
        <w:t>.</w:t>
      </w:r>
    </w:p>
    <w:p w14:paraId="779CFB0A" w14:textId="0B519544"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Auditoría</w:t>
      </w:r>
      <w:r w:rsidR="004B45EF" w:rsidRPr="11456807">
        <w:rPr>
          <w:rFonts w:ascii="Arial" w:hAnsi="Arial" w:cs="Arial"/>
          <w:sz w:val="22"/>
          <w:szCs w:val="22"/>
        </w:rPr>
        <w:t>.</w:t>
      </w:r>
      <w:r w:rsidRPr="11456807">
        <w:rPr>
          <w:rFonts w:ascii="Arial" w:hAnsi="Arial" w:cs="Arial"/>
          <w:sz w:val="22"/>
          <w:szCs w:val="22"/>
        </w:rPr>
        <w:t xml:space="preserve"> </w:t>
      </w:r>
    </w:p>
    <w:p w14:paraId="5C5795E2" w14:textId="53D80B19"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Fa</w:t>
      </w:r>
      <w:r w:rsidR="00777AD1" w:rsidRPr="11456807">
        <w:rPr>
          <w:rFonts w:ascii="Arial" w:hAnsi="Arial" w:cs="Arial"/>
          <w:sz w:val="22"/>
          <w:szCs w:val="22"/>
        </w:rPr>
        <w:t>cturación</w:t>
      </w:r>
      <w:r w:rsidR="004B45EF" w:rsidRPr="11456807">
        <w:rPr>
          <w:rFonts w:ascii="Arial" w:hAnsi="Arial" w:cs="Arial"/>
          <w:sz w:val="22"/>
          <w:szCs w:val="22"/>
        </w:rPr>
        <w:t>.</w:t>
      </w:r>
    </w:p>
    <w:p w14:paraId="271DE4A2" w14:textId="50B87912"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Gestión del talento humano</w:t>
      </w:r>
      <w:r w:rsidR="004B45EF" w:rsidRPr="11456807">
        <w:rPr>
          <w:rFonts w:ascii="Arial" w:hAnsi="Arial" w:cs="Arial"/>
          <w:sz w:val="22"/>
          <w:szCs w:val="22"/>
        </w:rPr>
        <w:t>.</w:t>
      </w:r>
    </w:p>
    <w:p w14:paraId="40D8D30C" w14:textId="2AFC0E12"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Sistemas de Información</w:t>
      </w:r>
      <w:r w:rsidR="004B45EF" w:rsidRPr="11456807">
        <w:rPr>
          <w:rFonts w:ascii="Arial" w:hAnsi="Arial" w:cs="Arial"/>
          <w:sz w:val="22"/>
          <w:szCs w:val="22"/>
        </w:rPr>
        <w:t>.</w:t>
      </w:r>
    </w:p>
    <w:p w14:paraId="5925560A" w14:textId="4DC35DBA"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Gestión de Red de Prestadores de Servicios de Salud</w:t>
      </w:r>
      <w:r w:rsidR="00777AD1" w:rsidRPr="11456807">
        <w:rPr>
          <w:rFonts w:ascii="Arial" w:hAnsi="Arial" w:cs="Arial"/>
          <w:sz w:val="22"/>
          <w:szCs w:val="22"/>
        </w:rPr>
        <w:t xml:space="preserve">, de insumos </w:t>
      </w:r>
      <w:r w:rsidR="00B469D5" w:rsidRPr="11456807">
        <w:rPr>
          <w:rFonts w:ascii="Arial" w:hAnsi="Arial" w:cs="Arial"/>
          <w:sz w:val="22"/>
          <w:szCs w:val="22"/>
        </w:rPr>
        <w:t>y</w:t>
      </w:r>
      <w:r w:rsidR="00777AD1" w:rsidRPr="11456807">
        <w:rPr>
          <w:rFonts w:ascii="Arial" w:hAnsi="Arial" w:cs="Arial"/>
          <w:sz w:val="22"/>
          <w:szCs w:val="22"/>
        </w:rPr>
        <w:t xml:space="preserve"> de medicamentos</w:t>
      </w:r>
      <w:r w:rsidR="00A331AB" w:rsidRPr="11456807">
        <w:rPr>
          <w:rFonts w:ascii="Arial" w:hAnsi="Arial" w:cs="Arial"/>
          <w:sz w:val="22"/>
          <w:szCs w:val="22"/>
        </w:rPr>
        <w:t>.</w:t>
      </w:r>
    </w:p>
    <w:p w14:paraId="08629FF1" w14:textId="7150415A" w:rsidR="004E776C"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Gestión Financiera</w:t>
      </w:r>
      <w:r w:rsidR="004B45EF" w:rsidRPr="11456807">
        <w:rPr>
          <w:rFonts w:ascii="Arial" w:hAnsi="Arial" w:cs="Arial"/>
          <w:sz w:val="22"/>
          <w:szCs w:val="22"/>
        </w:rPr>
        <w:t>.</w:t>
      </w:r>
    </w:p>
    <w:p w14:paraId="3E7959A1" w14:textId="2EE80585" w:rsidR="00E70A87" w:rsidRPr="00041F85" w:rsidRDefault="00E70A87" w:rsidP="00BA74D5">
      <w:pPr>
        <w:pStyle w:val="Textocomentario"/>
        <w:numPr>
          <w:ilvl w:val="1"/>
          <w:numId w:val="69"/>
        </w:numPr>
        <w:jc w:val="both"/>
        <w:rPr>
          <w:rFonts w:ascii="Arial" w:hAnsi="Arial" w:cs="Arial"/>
          <w:sz w:val="22"/>
          <w:szCs w:val="22"/>
        </w:rPr>
      </w:pPr>
      <w:r w:rsidRPr="11456807">
        <w:rPr>
          <w:rFonts w:ascii="Arial" w:hAnsi="Arial" w:cs="Arial"/>
          <w:sz w:val="22"/>
          <w:szCs w:val="22"/>
        </w:rPr>
        <w:t>Gestión administrativa y legal</w:t>
      </w:r>
      <w:r w:rsidR="004B45EF" w:rsidRPr="11456807">
        <w:rPr>
          <w:rFonts w:ascii="Arial" w:hAnsi="Arial" w:cs="Arial"/>
          <w:sz w:val="22"/>
          <w:szCs w:val="22"/>
        </w:rPr>
        <w:t>.</w:t>
      </w:r>
    </w:p>
    <w:p w14:paraId="4A9EA004" w14:textId="1628817B" w:rsidR="00777AD1" w:rsidRPr="00041F85" w:rsidRDefault="00564BD4" w:rsidP="00BA74D5">
      <w:pPr>
        <w:pStyle w:val="Textocomentario"/>
        <w:numPr>
          <w:ilvl w:val="1"/>
          <w:numId w:val="69"/>
        </w:numPr>
        <w:jc w:val="both"/>
        <w:rPr>
          <w:rFonts w:ascii="Arial" w:hAnsi="Arial" w:cs="Arial"/>
          <w:sz w:val="22"/>
          <w:szCs w:val="22"/>
        </w:rPr>
      </w:pPr>
      <w:r w:rsidRPr="11456807">
        <w:rPr>
          <w:rFonts w:ascii="Arial" w:hAnsi="Arial" w:cs="Arial"/>
          <w:sz w:val="22"/>
          <w:szCs w:val="22"/>
        </w:rPr>
        <w:t>Atención al Usuario</w:t>
      </w:r>
      <w:r w:rsidR="004B45EF" w:rsidRPr="11456807">
        <w:rPr>
          <w:rFonts w:ascii="Arial" w:hAnsi="Arial" w:cs="Arial"/>
          <w:sz w:val="22"/>
          <w:szCs w:val="22"/>
        </w:rPr>
        <w:t>.</w:t>
      </w:r>
      <w:r w:rsidRPr="11456807">
        <w:rPr>
          <w:rFonts w:ascii="Arial" w:hAnsi="Arial" w:cs="Arial"/>
          <w:sz w:val="22"/>
          <w:szCs w:val="22"/>
        </w:rPr>
        <w:t xml:space="preserve"> </w:t>
      </w:r>
    </w:p>
    <w:p w14:paraId="426D8D86" w14:textId="77777777" w:rsidR="0066113D" w:rsidRDefault="0066113D" w:rsidP="00E7109C">
      <w:pPr>
        <w:pStyle w:val="Textocomentario"/>
        <w:ind w:left="1080"/>
      </w:pPr>
    </w:p>
    <w:p w14:paraId="67FBCABE" w14:textId="665B7CD3" w:rsidR="00843F0A" w:rsidRPr="004E776C" w:rsidRDefault="00843F0A" w:rsidP="00041F85">
      <w:pPr>
        <w:pStyle w:val="Textocomentario"/>
      </w:pPr>
    </w:p>
    <w:p w14:paraId="7FDB1FDF" w14:textId="2109364E" w:rsidR="0066113D" w:rsidRDefault="56775168" w:rsidP="004E1F32">
      <w:pPr>
        <w:pStyle w:val="Prrafodelista"/>
        <w:numPr>
          <w:ilvl w:val="0"/>
          <w:numId w:val="143"/>
        </w:numPr>
        <w:spacing w:after="160"/>
        <w:contextualSpacing/>
        <w:jc w:val="both"/>
        <w:rPr>
          <w:rFonts w:ascii="Arial" w:hAnsi="Arial" w:cs="Arial"/>
          <w:sz w:val="22"/>
          <w:szCs w:val="22"/>
        </w:rPr>
      </w:pPr>
      <w:r w:rsidRPr="003007CA">
        <w:rPr>
          <w:rFonts w:ascii="Arial" w:hAnsi="Arial" w:cs="Arial"/>
          <w:sz w:val="22"/>
          <w:szCs w:val="22"/>
        </w:rPr>
        <w:t xml:space="preserve">Identificación de los eventos de riesgo </w:t>
      </w:r>
      <w:r w:rsidR="00B67EAB" w:rsidRPr="003007CA">
        <w:rPr>
          <w:rFonts w:ascii="Arial" w:hAnsi="Arial" w:cs="Arial"/>
          <w:sz w:val="22"/>
          <w:szCs w:val="22"/>
        </w:rPr>
        <w:t>operacional</w:t>
      </w:r>
      <w:r w:rsidRPr="003007CA">
        <w:rPr>
          <w:rFonts w:ascii="Arial" w:hAnsi="Arial" w:cs="Arial"/>
          <w:sz w:val="22"/>
          <w:szCs w:val="22"/>
        </w:rPr>
        <w:t>, potenciales y ocurridos, en cada uno de los procesos.</w:t>
      </w:r>
    </w:p>
    <w:p w14:paraId="15527720" w14:textId="77777777" w:rsidR="0064072E" w:rsidRPr="008F017A" w:rsidRDefault="0064072E" w:rsidP="0064072E">
      <w:pPr>
        <w:pStyle w:val="Prrafodelista"/>
        <w:numPr>
          <w:ilvl w:val="0"/>
          <w:numId w:val="143"/>
        </w:numPr>
        <w:rPr>
          <w:rFonts w:ascii="Arial" w:hAnsi="Arial" w:cs="Arial"/>
          <w:sz w:val="22"/>
          <w:szCs w:val="22"/>
        </w:rPr>
      </w:pPr>
      <w:r w:rsidRPr="008F017A">
        <w:rPr>
          <w:rFonts w:ascii="Arial" w:hAnsi="Arial" w:cs="Arial"/>
          <w:sz w:val="22"/>
          <w:szCs w:val="22"/>
        </w:rPr>
        <w:t>Identificación de procesos jurídicos en los que se encuentre la entidad.</w:t>
      </w:r>
    </w:p>
    <w:p w14:paraId="1462B82F" w14:textId="77777777" w:rsidR="00EA629A" w:rsidRPr="008F017A" w:rsidRDefault="00EA629A" w:rsidP="004E1F32">
      <w:pPr>
        <w:pStyle w:val="Prrafodelista"/>
        <w:numPr>
          <w:ilvl w:val="0"/>
          <w:numId w:val="143"/>
        </w:numPr>
        <w:spacing w:after="160"/>
        <w:contextualSpacing/>
        <w:jc w:val="both"/>
        <w:rPr>
          <w:rFonts w:ascii="Arial" w:hAnsi="Arial" w:cs="Arial"/>
          <w:sz w:val="22"/>
          <w:szCs w:val="22"/>
        </w:rPr>
      </w:pPr>
      <w:r w:rsidRPr="008F017A">
        <w:rPr>
          <w:rFonts w:ascii="Arial" w:hAnsi="Arial" w:cs="Arial"/>
          <w:sz w:val="22"/>
          <w:szCs w:val="22"/>
        </w:rPr>
        <w:t xml:space="preserve">Identificar pérdidas en los resultados de salud de su población, los cuales, por su relevancia son tratados como riesgos </w:t>
      </w:r>
      <w:r w:rsidR="00B85381" w:rsidRPr="008F017A">
        <w:rPr>
          <w:rFonts w:ascii="Arial" w:hAnsi="Arial" w:cs="Arial"/>
          <w:sz w:val="22"/>
          <w:szCs w:val="22"/>
        </w:rPr>
        <w:t>en salud</w:t>
      </w:r>
      <w:r w:rsidRPr="008F017A">
        <w:rPr>
          <w:rFonts w:ascii="Arial" w:hAnsi="Arial" w:cs="Arial"/>
          <w:sz w:val="22"/>
          <w:szCs w:val="22"/>
        </w:rPr>
        <w:t>.</w:t>
      </w:r>
    </w:p>
    <w:p w14:paraId="0A8BF485" w14:textId="77777777" w:rsidR="00EA629A" w:rsidRPr="00E7109C" w:rsidRDefault="56775168" w:rsidP="004E1F32">
      <w:pPr>
        <w:pStyle w:val="Prrafodelista"/>
        <w:numPr>
          <w:ilvl w:val="0"/>
          <w:numId w:val="143"/>
        </w:numPr>
        <w:spacing w:after="160"/>
        <w:contextualSpacing/>
        <w:jc w:val="both"/>
        <w:rPr>
          <w:rFonts w:ascii="Arial" w:hAnsi="Arial" w:cs="Arial"/>
          <w:sz w:val="22"/>
          <w:szCs w:val="22"/>
        </w:rPr>
      </w:pPr>
      <w:r w:rsidRPr="003007CA">
        <w:rPr>
          <w:rFonts w:ascii="Arial" w:hAnsi="Arial" w:cs="Arial"/>
          <w:sz w:val="22"/>
          <w:szCs w:val="22"/>
        </w:rPr>
        <w:t xml:space="preserve">Determinar </w:t>
      </w:r>
      <w:r w:rsidR="00CF76CB" w:rsidRPr="003007CA">
        <w:rPr>
          <w:rFonts w:ascii="Arial" w:hAnsi="Arial" w:cs="Arial"/>
          <w:sz w:val="22"/>
          <w:szCs w:val="22"/>
        </w:rPr>
        <w:t xml:space="preserve">potenciales </w:t>
      </w:r>
      <w:r w:rsidRPr="003007CA">
        <w:rPr>
          <w:rFonts w:ascii="Arial" w:hAnsi="Arial" w:cs="Arial"/>
          <w:sz w:val="22"/>
          <w:szCs w:val="22"/>
        </w:rPr>
        <w:t xml:space="preserve">pérdidas financieras en la entidad causadas por los eventos de riesgo </w:t>
      </w:r>
      <w:r w:rsidR="00B67EAB" w:rsidRPr="003007CA">
        <w:rPr>
          <w:rFonts w:ascii="Arial" w:hAnsi="Arial" w:cs="Arial"/>
          <w:sz w:val="22"/>
          <w:szCs w:val="22"/>
        </w:rPr>
        <w:t>operacional</w:t>
      </w:r>
      <w:r w:rsidRPr="003007CA">
        <w:rPr>
          <w:rFonts w:ascii="Arial" w:hAnsi="Arial" w:cs="Arial"/>
          <w:sz w:val="22"/>
          <w:szCs w:val="22"/>
        </w:rPr>
        <w:t xml:space="preserve"> identificados.</w:t>
      </w:r>
    </w:p>
    <w:p w14:paraId="0631A0C8" w14:textId="77777777" w:rsidR="0064072E" w:rsidRDefault="00B664AE" w:rsidP="00E7109C">
      <w:pPr>
        <w:spacing w:after="160"/>
        <w:contextualSpacing/>
        <w:jc w:val="both"/>
        <w:rPr>
          <w:rFonts w:ascii="Arial" w:hAnsi="Arial" w:cs="Arial"/>
          <w:sz w:val="22"/>
          <w:szCs w:val="22"/>
        </w:rPr>
      </w:pPr>
      <w:r w:rsidRPr="00B664AE">
        <w:rPr>
          <w:rFonts w:ascii="Arial" w:hAnsi="Arial" w:cs="Arial"/>
          <w:sz w:val="22"/>
          <w:szCs w:val="22"/>
        </w:rPr>
        <w:t>La etapa de identificación debe realizarse previamente a la implementación de nuevos procesos o a la modificación de cualquier proceso, así como en los casos de fusión, adquisición, cesión de activos, pasivos y contratos, entre otro</w:t>
      </w:r>
      <w:r w:rsidR="00586121">
        <w:rPr>
          <w:rFonts w:ascii="Arial" w:hAnsi="Arial" w:cs="Arial"/>
          <w:sz w:val="22"/>
          <w:szCs w:val="22"/>
        </w:rPr>
        <w:t xml:space="preserve">s. </w:t>
      </w:r>
    </w:p>
    <w:p w14:paraId="2E81ADEA" w14:textId="77777777" w:rsidR="0064072E" w:rsidRDefault="0064072E" w:rsidP="00E7109C">
      <w:pPr>
        <w:spacing w:after="160"/>
        <w:contextualSpacing/>
        <w:jc w:val="both"/>
        <w:rPr>
          <w:rFonts w:ascii="Arial" w:hAnsi="Arial" w:cs="Arial"/>
          <w:sz w:val="22"/>
          <w:szCs w:val="22"/>
        </w:rPr>
      </w:pPr>
    </w:p>
    <w:p w14:paraId="0740A4F4" w14:textId="38F1C790" w:rsidR="0013485E" w:rsidRDefault="00155B49" w:rsidP="00E7109C">
      <w:pPr>
        <w:spacing w:after="160"/>
        <w:contextualSpacing/>
        <w:jc w:val="both"/>
        <w:rPr>
          <w:rFonts w:ascii="Arial" w:hAnsi="Arial" w:cs="Arial"/>
          <w:sz w:val="22"/>
          <w:szCs w:val="22"/>
        </w:rPr>
      </w:pPr>
      <w:r>
        <w:rPr>
          <w:rFonts w:ascii="Arial" w:hAnsi="Arial" w:cs="Arial"/>
          <w:sz w:val="22"/>
          <w:szCs w:val="22"/>
        </w:rPr>
        <w:t>Para la identificación, c</w:t>
      </w:r>
      <w:r w:rsidR="00EA629A" w:rsidRPr="00E7109C">
        <w:rPr>
          <w:rFonts w:ascii="Arial" w:hAnsi="Arial" w:cs="Arial"/>
          <w:sz w:val="22"/>
          <w:szCs w:val="22"/>
        </w:rPr>
        <w:t>ada</w:t>
      </w:r>
      <w:r w:rsidR="00EA629A" w:rsidRPr="00CE5DB5">
        <w:rPr>
          <w:rFonts w:ascii="Arial" w:hAnsi="Arial" w:cs="Arial"/>
          <w:sz w:val="22"/>
          <w:szCs w:val="22"/>
        </w:rPr>
        <w:t xml:space="preserve"> entidad debe tener su propio y único registro de eventos</w:t>
      </w:r>
      <w:r w:rsidR="000C4B6D">
        <w:rPr>
          <w:rFonts w:ascii="Arial" w:hAnsi="Arial" w:cs="Arial"/>
          <w:sz w:val="22"/>
          <w:szCs w:val="22"/>
        </w:rPr>
        <w:t xml:space="preserve"> </w:t>
      </w:r>
      <w:r w:rsidR="00EA629A" w:rsidRPr="00CE5DB5">
        <w:rPr>
          <w:rFonts w:ascii="Arial" w:hAnsi="Arial" w:cs="Arial"/>
          <w:sz w:val="22"/>
          <w:szCs w:val="22"/>
        </w:rPr>
        <w:t xml:space="preserve">de riesgo operacional, incluyendo las </w:t>
      </w:r>
      <w:r w:rsidR="00EA629A" w:rsidRPr="002F3AB6">
        <w:rPr>
          <w:rFonts w:ascii="Arial" w:hAnsi="Arial" w:cs="Arial"/>
          <w:sz w:val="22"/>
          <w:szCs w:val="22"/>
        </w:rPr>
        <w:t>entidades con casa matriz en el exterior</w:t>
      </w:r>
      <w:r w:rsidR="009977CA">
        <w:rPr>
          <w:rFonts w:ascii="Arial" w:hAnsi="Arial" w:cs="Arial"/>
          <w:sz w:val="22"/>
          <w:szCs w:val="22"/>
        </w:rPr>
        <w:t>, con la información relacionada con los eventos de riesgo operacional</w:t>
      </w:r>
      <w:r w:rsidR="009B5182">
        <w:rPr>
          <w:rFonts w:ascii="Arial" w:hAnsi="Arial" w:cs="Arial"/>
          <w:sz w:val="22"/>
          <w:szCs w:val="22"/>
        </w:rPr>
        <w:t xml:space="preserve"> presentados a nivel local.</w:t>
      </w:r>
      <w:r w:rsidR="00EA629A" w:rsidRPr="00CE5DB5">
        <w:rPr>
          <w:rFonts w:ascii="Arial" w:hAnsi="Arial" w:cs="Arial"/>
          <w:sz w:val="22"/>
          <w:szCs w:val="22"/>
        </w:rPr>
        <w:t xml:space="preserve"> </w:t>
      </w:r>
    </w:p>
    <w:p w14:paraId="14F790A6" w14:textId="77777777" w:rsidR="0013485E" w:rsidRDefault="0013485E" w:rsidP="00E7109C">
      <w:pPr>
        <w:spacing w:after="160"/>
        <w:contextualSpacing/>
        <w:jc w:val="both"/>
        <w:rPr>
          <w:rFonts w:ascii="Arial" w:hAnsi="Arial" w:cs="Arial"/>
          <w:sz w:val="22"/>
          <w:szCs w:val="22"/>
        </w:rPr>
      </w:pPr>
    </w:p>
    <w:p w14:paraId="74EC8EAC" w14:textId="10B06977" w:rsidR="00EA629A" w:rsidRPr="002F3AB6" w:rsidRDefault="00EA629A" w:rsidP="00E7109C">
      <w:pPr>
        <w:spacing w:after="160"/>
        <w:contextualSpacing/>
        <w:jc w:val="both"/>
        <w:rPr>
          <w:rFonts w:ascii="Arial" w:hAnsi="Arial" w:cs="Arial"/>
          <w:sz w:val="22"/>
          <w:szCs w:val="22"/>
        </w:rPr>
      </w:pPr>
      <w:r w:rsidRPr="00CE5DB5">
        <w:rPr>
          <w:rFonts w:ascii="Arial" w:hAnsi="Arial" w:cs="Arial"/>
          <w:sz w:val="22"/>
          <w:szCs w:val="22"/>
        </w:rPr>
        <w:t>A continuación, se presenta</w:t>
      </w:r>
      <w:r w:rsidRPr="002F3AB6">
        <w:rPr>
          <w:rFonts w:ascii="Arial" w:hAnsi="Arial" w:cs="Arial"/>
          <w:sz w:val="22"/>
          <w:szCs w:val="22"/>
        </w:rPr>
        <w:t xml:space="preserve"> </w:t>
      </w:r>
      <w:r w:rsidR="00E63107">
        <w:rPr>
          <w:rFonts w:ascii="Arial" w:hAnsi="Arial" w:cs="Arial"/>
          <w:sz w:val="22"/>
          <w:szCs w:val="22"/>
        </w:rPr>
        <w:t xml:space="preserve">la información relevante </w:t>
      </w:r>
      <w:r w:rsidRPr="00E7109C">
        <w:rPr>
          <w:rFonts w:ascii="Arial" w:hAnsi="Arial" w:cs="Arial"/>
          <w:sz w:val="22"/>
          <w:szCs w:val="22"/>
        </w:rPr>
        <w:t>mínim</w:t>
      </w:r>
      <w:r w:rsidR="00E63107">
        <w:rPr>
          <w:rFonts w:ascii="Arial" w:hAnsi="Arial" w:cs="Arial"/>
          <w:sz w:val="22"/>
          <w:szCs w:val="22"/>
        </w:rPr>
        <w:t>a</w:t>
      </w:r>
      <w:r w:rsidRPr="00CE5DB5">
        <w:rPr>
          <w:rFonts w:ascii="Arial" w:hAnsi="Arial" w:cs="Arial"/>
          <w:sz w:val="22"/>
          <w:szCs w:val="22"/>
        </w:rPr>
        <w:t xml:space="preserve"> que debe tener un registro de eventos de riesgo </w:t>
      </w:r>
      <w:r w:rsidR="00B469D5" w:rsidRPr="00CE5DB5">
        <w:rPr>
          <w:rFonts w:ascii="Arial" w:hAnsi="Arial" w:cs="Arial"/>
          <w:sz w:val="22"/>
          <w:szCs w:val="22"/>
        </w:rPr>
        <w:t>operac</w:t>
      </w:r>
      <w:r w:rsidR="00B469D5">
        <w:rPr>
          <w:rFonts w:ascii="Arial" w:hAnsi="Arial" w:cs="Arial"/>
          <w:sz w:val="22"/>
          <w:szCs w:val="22"/>
        </w:rPr>
        <w:t>ional</w:t>
      </w:r>
      <w:r w:rsidRPr="00CE5DB5">
        <w:rPr>
          <w:rFonts w:ascii="Arial" w:hAnsi="Arial" w:cs="Arial"/>
          <w:sz w:val="22"/>
          <w:szCs w:val="22"/>
        </w:rPr>
        <w:t>:</w:t>
      </w:r>
    </w:p>
    <w:p w14:paraId="322A647B" w14:textId="77777777" w:rsidR="00ED08F7" w:rsidRDefault="00ED08F7" w:rsidP="00EA629A">
      <w:pPr>
        <w:pStyle w:val="Prrafodelista"/>
        <w:spacing w:after="160"/>
        <w:ind w:left="360"/>
        <w:contextualSpacing/>
        <w:jc w:val="both"/>
        <w:rPr>
          <w:rFonts w:ascii="Arial" w:hAnsi="Arial" w:cs="Arial"/>
          <w:sz w:val="22"/>
          <w:szCs w:val="22"/>
        </w:rPr>
      </w:pPr>
    </w:p>
    <w:p w14:paraId="1F5D903D" w14:textId="72F98F47" w:rsidR="002B42BD" w:rsidRPr="004F3493" w:rsidRDefault="002B42BD" w:rsidP="00441D9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Referencia: </w:t>
      </w:r>
      <w:r>
        <w:rPr>
          <w:rFonts w:ascii="Arial" w:hAnsi="Arial" w:cs="Arial"/>
          <w:sz w:val="22"/>
          <w:szCs w:val="22"/>
        </w:rPr>
        <w:t>Código interno que relacione el evento en forma secuencial.</w:t>
      </w:r>
    </w:p>
    <w:p w14:paraId="479730F7" w14:textId="4279FFC4" w:rsidR="00034407" w:rsidRPr="004F3493" w:rsidRDefault="00034407" w:rsidP="00034407">
      <w:pPr>
        <w:pStyle w:val="Prrafodelista"/>
        <w:numPr>
          <w:ilvl w:val="0"/>
          <w:numId w:val="67"/>
        </w:numPr>
        <w:rPr>
          <w:rFonts w:ascii="Arial" w:hAnsi="Arial" w:cs="Arial"/>
          <w:bCs/>
          <w:sz w:val="22"/>
          <w:szCs w:val="22"/>
        </w:rPr>
      </w:pPr>
      <w:r w:rsidRPr="00034407">
        <w:rPr>
          <w:rFonts w:ascii="Arial" w:hAnsi="Arial" w:cs="Arial"/>
          <w:b/>
          <w:sz w:val="22"/>
          <w:szCs w:val="22"/>
        </w:rPr>
        <w:t xml:space="preserve">Área o Dependencia: </w:t>
      </w:r>
      <w:r>
        <w:rPr>
          <w:rFonts w:ascii="Arial" w:hAnsi="Arial" w:cs="Arial"/>
          <w:bCs/>
          <w:sz w:val="22"/>
          <w:szCs w:val="22"/>
        </w:rPr>
        <w:t>Á</w:t>
      </w:r>
      <w:r w:rsidRPr="004F3493">
        <w:rPr>
          <w:rFonts w:ascii="Arial" w:hAnsi="Arial" w:cs="Arial"/>
          <w:bCs/>
          <w:sz w:val="22"/>
          <w:szCs w:val="22"/>
        </w:rPr>
        <w:t>rea de la entidad en la cual se detecta el evento.</w:t>
      </w:r>
    </w:p>
    <w:p w14:paraId="6373278F" w14:textId="77777777" w:rsidR="00EA629A" w:rsidRDefault="00EA629A" w:rsidP="00EA629A">
      <w:pPr>
        <w:pStyle w:val="Prrafodelista"/>
        <w:numPr>
          <w:ilvl w:val="0"/>
          <w:numId w:val="67"/>
        </w:numPr>
        <w:spacing w:after="160"/>
        <w:contextualSpacing/>
        <w:jc w:val="both"/>
        <w:rPr>
          <w:rFonts w:ascii="Arial" w:hAnsi="Arial" w:cs="Arial"/>
          <w:sz w:val="22"/>
          <w:szCs w:val="22"/>
        </w:rPr>
      </w:pPr>
      <w:r w:rsidRPr="00085153">
        <w:rPr>
          <w:rFonts w:ascii="Arial" w:hAnsi="Arial" w:cs="Arial"/>
          <w:b/>
          <w:bCs/>
          <w:sz w:val="22"/>
          <w:szCs w:val="22"/>
        </w:rPr>
        <w:t>Proceso:</w:t>
      </w:r>
      <w:r>
        <w:rPr>
          <w:rFonts w:ascii="Arial" w:hAnsi="Arial" w:cs="Arial"/>
          <w:sz w:val="22"/>
          <w:szCs w:val="22"/>
        </w:rPr>
        <w:t xml:space="preserve"> Identificación del proceso donde se </w:t>
      </w:r>
      <w:r w:rsidR="002B37CE">
        <w:rPr>
          <w:rFonts w:ascii="Arial" w:hAnsi="Arial" w:cs="Arial"/>
          <w:sz w:val="22"/>
          <w:szCs w:val="22"/>
        </w:rPr>
        <w:t xml:space="preserve">produjo el </w:t>
      </w:r>
      <w:r w:rsidR="00227F05">
        <w:rPr>
          <w:rFonts w:ascii="Arial" w:hAnsi="Arial" w:cs="Arial"/>
          <w:sz w:val="22"/>
          <w:szCs w:val="22"/>
        </w:rPr>
        <w:t xml:space="preserve">evento de </w:t>
      </w:r>
      <w:r w:rsidR="002B37CE">
        <w:rPr>
          <w:rFonts w:ascii="Arial" w:hAnsi="Arial" w:cs="Arial"/>
          <w:sz w:val="22"/>
          <w:szCs w:val="22"/>
        </w:rPr>
        <w:t xml:space="preserve">riesgo o </w:t>
      </w:r>
      <w:r w:rsidR="00227F05">
        <w:rPr>
          <w:rFonts w:ascii="Arial" w:hAnsi="Arial" w:cs="Arial"/>
          <w:sz w:val="22"/>
          <w:szCs w:val="22"/>
        </w:rPr>
        <w:t xml:space="preserve">se vio </w:t>
      </w:r>
      <w:r w:rsidR="002B37CE">
        <w:rPr>
          <w:rFonts w:ascii="Arial" w:hAnsi="Arial" w:cs="Arial"/>
          <w:sz w:val="22"/>
          <w:szCs w:val="22"/>
        </w:rPr>
        <w:t>afectado.</w:t>
      </w:r>
    </w:p>
    <w:p w14:paraId="53C18A04" w14:textId="77777777" w:rsidR="00227F05" w:rsidRPr="00441D90" w:rsidRDefault="00EA629A" w:rsidP="00441D9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Fecha de descubrimiento: </w:t>
      </w:r>
      <w:r w:rsidR="00ED08F7">
        <w:rPr>
          <w:rFonts w:ascii="Arial" w:hAnsi="Arial" w:cs="Arial"/>
          <w:sz w:val="22"/>
          <w:szCs w:val="22"/>
        </w:rPr>
        <w:t>Fecha en que se detecta el evento</w:t>
      </w:r>
      <w:r w:rsidR="00227F05">
        <w:rPr>
          <w:rFonts w:ascii="Arial" w:hAnsi="Arial" w:cs="Arial"/>
          <w:sz w:val="22"/>
          <w:szCs w:val="22"/>
        </w:rPr>
        <w:t xml:space="preserve"> (Día, mes, año, hora).</w:t>
      </w:r>
    </w:p>
    <w:p w14:paraId="42D898F7" w14:textId="77777777" w:rsidR="00ED08F7" w:rsidRPr="00441D90" w:rsidRDefault="00ED08F7" w:rsidP="00F12173">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Fecha de inicio: </w:t>
      </w:r>
      <w:r>
        <w:rPr>
          <w:rFonts w:ascii="Arial" w:hAnsi="Arial" w:cs="Arial"/>
          <w:sz w:val="22"/>
          <w:szCs w:val="22"/>
        </w:rPr>
        <w:t>Fecha en la que el evento tiene su inicio</w:t>
      </w:r>
      <w:r w:rsidR="00227F05" w:rsidRPr="00227F05">
        <w:rPr>
          <w:rFonts w:ascii="Arial" w:hAnsi="Arial" w:cs="Arial"/>
          <w:sz w:val="22"/>
          <w:szCs w:val="22"/>
        </w:rPr>
        <w:t xml:space="preserve"> (</w:t>
      </w:r>
      <w:r>
        <w:rPr>
          <w:rFonts w:ascii="Arial" w:hAnsi="Arial" w:cs="Arial"/>
          <w:sz w:val="22"/>
          <w:szCs w:val="22"/>
        </w:rPr>
        <w:t>Día, mes, año, hora</w:t>
      </w:r>
      <w:r w:rsidR="00227F05" w:rsidRPr="00227F05">
        <w:rPr>
          <w:rFonts w:ascii="Arial" w:hAnsi="Arial" w:cs="Arial"/>
          <w:sz w:val="22"/>
          <w:szCs w:val="22"/>
        </w:rPr>
        <w:t>)</w:t>
      </w:r>
      <w:r w:rsidRPr="00227F05">
        <w:rPr>
          <w:rFonts w:ascii="Arial" w:hAnsi="Arial" w:cs="Arial"/>
          <w:sz w:val="22"/>
          <w:szCs w:val="22"/>
        </w:rPr>
        <w:t>.</w:t>
      </w:r>
    </w:p>
    <w:p w14:paraId="0A710996" w14:textId="77777777" w:rsidR="00227F05" w:rsidRPr="00441D90" w:rsidRDefault="00ED08F7" w:rsidP="00AE6F97">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Fecha de finalización: </w:t>
      </w:r>
      <w:r>
        <w:rPr>
          <w:rFonts w:ascii="Arial" w:hAnsi="Arial" w:cs="Arial"/>
          <w:sz w:val="22"/>
          <w:szCs w:val="22"/>
        </w:rPr>
        <w:t>Fecha en que finaliza el evento</w:t>
      </w:r>
      <w:r w:rsidR="00227F05">
        <w:rPr>
          <w:rFonts w:ascii="Arial" w:hAnsi="Arial" w:cs="Arial"/>
          <w:sz w:val="22"/>
          <w:szCs w:val="22"/>
        </w:rPr>
        <w:t xml:space="preserve"> (Día, mes, año, hora).</w:t>
      </w:r>
    </w:p>
    <w:p w14:paraId="2D896868" w14:textId="1A73B072" w:rsidR="00ED08F7" w:rsidRPr="00441D90" w:rsidRDefault="00ED08F7"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Descripción del evento: </w:t>
      </w:r>
      <w:r>
        <w:rPr>
          <w:rFonts w:ascii="Arial" w:hAnsi="Arial" w:cs="Arial"/>
          <w:sz w:val="22"/>
          <w:szCs w:val="22"/>
        </w:rPr>
        <w:t>Descripción detallada del evento</w:t>
      </w:r>
      <w:r w:rsidR="00034407">
        <w:rPr>
          <w:rFonts w:ascii="Arial" w:hAnsi="Arial" w:cs="Arial"/>
          <w:sz w:val="22"/>
          <w:szCs w:val="22"/>
        </w:rPr>
        <w:t xml:space="preserve"> </w:t>
      </w:r>
      <w:r w:rsidR="00034407" w:rsidRPr="00034407">
        <w:rPr>
          <w:rFonts w:ascii="Arial" w:hAnsi="Arial" w:cs="Arial"/>
          <w:sz w:val="22"/>
          <w:szCs w:val="22"/>
        </w:rPr>
        <w:t>(Canal de servicio o atención al cliente (cuando aplica), Zona geográfica)</w:t>
      </w:r>
      <w:r w:rsidR="00785DC8">
        <w:rPr>
          <w:rFonts w:ascii="Arial" w:hAnsi="Arial" w:cs="Arial"/>
          <w:sz w:val="22"/>
          <w:szCs w:val="22"/>
        </w:rPr>
        <w:t>.</w:t>
      </w:r>
    </w:p>
    <w:p w14:paraId="0B771801" w14:textId="77777777" w:rsidR="00785DC8" w:rsidRPr="00441D90" w:rsidRDefault="00785DC8"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Producto-Servicio afectado: </w:t>
      </w:r>
      <w:r>
        <w:rPr>
          <w:rFonts w:ascii="Arial" w:hAnsi="Arial" w:cs="Arial"/>
          <w:sz w:val="22"/>
          <w:szCs w:val="22"/>
        </w:rPr>
        <w:t>Identificación del producto o servicio al que el evento afecta.</w:t>
      </w:r>
    </w:p>
    <w:p w14:paraId="72E09702" w14:textId="77777777" w:rsidR="00785DC8" w:rsidRPr="00441D90" w:rsidRDefault="00506971"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lastRenderedPageBreak/>
        <w:t xml:space="preserve">Clase de evento: </w:t>
      </w:r>
      <w:r>
        <w:rPr>
          <w:rFonts w:ascii="Arial" w:hAnsi="Arial" w:cs="Arial"/>
          <w:sz w:val="22"/>
          <w:szCs w:val="22"/>
        </w:rPr>
        <w:t>Especifique la clase de evento, según la clasificación adoptada (</w:t>
      </w:r>
      <w:r w:rsidR="00E97EC9">
        <w:rPr>
          <w:rFonts w:ascii="Arial" w:hAnsi="Arial" w:cs="Arial"/>
          <w:sz w:val="22"/>
          <w:szCs w:val="22"/>
        </w:rPr>
        <w:t>Fraude interno, fraude externo, relaciones laborales, clientes, daños a activos físicos, fallas tecnológicas, ejecución y administración de procesos</w:t>
      </w:r>
      <w:r w:rsidR="00133F97">
        <w:rPr>
          <w:rFonts w:ascii="Arial" w:hAnsi="Arial" w:cs="Arial"/>
          <w:sz w:val="22"/>
          <w:szCs w:val="22"/>
        </w:rPr>
        <w:t>, entre otros</w:t>
      </w:r>
      <w:r>
        <w:rPr>
          <w:rFonts w:ascii="Arial" w:hAnsi="Arial" w:cs="Arial"/>
          <w:sz w:val="22"/>
          <w:szCs w:val="22"/>
        </w:rPr>
        <w:t>)</w:t>
      </w:r>
      <w:r w:rsidR="00E97EC9">
        <w:rPr>
          <w:rFonts w:ascii="Arial" w:hAnsi="Arial" w:cs="Arial"/>
          <w:sz w:val="22"/>
          <w:szCs w:val="22"/>
        </w:rPr>
        <w:t>.</w:t>
      </w:r>
    </w:p>
    <w:p w14:paraId="2D0E0DDB" w14:textId="77777777" w:rsidR="009F1F75" w:rsidRPr="00441D90" w:rsidRDefault="00F2051D">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Tipo de perdida: </w:t>
      </w:r>
      <w:r>
        <w:rPr>
          <w:rFonts w:ascii="Arial" w:hAnsi="Arial" w:cs="Arial"/>
          <w:sz w:val="22"/>
          <w:szCs w:val="22"/>
        </w:rPr>
        <w:t>Identificación de la perdida que origina el evento</w:t>
      </w:r>
      <w:r w:rsidR="009F1F75">
        <w:rPr>
          <w:rFonts w:ascii="Arial" w:hAnsi="Arial" w:cs="Arial"/>
          <w:sz w:val="22"/>
          <w:szCs w:val="22"/>
        </w:rPr>
        <w:t>:</w:t>
      </w:r>
    </w:p>
    <w:p w14:paraId="0F365437" w14:textId="77777777" w:rsidR="009F1F75" w:rsidRPr="00441D90" w:rsidRDefault="009F1F75">
      <w:pPr>
        <w:pStyle w:val="Prrafodelista"/>
        <w:numPr>
          <w:ilvl w:val="1"/>
          <w:numId w:val="15"/>
        </w:numPr>
        <w:spacing w:after="160"/>
        <w:contextualSpacing/>
        <w:jc w:val="both"/>
        <w:rPr>
          <w:rFonts w:ascii="Arial" w:hAnsi="Arial" w:cs="Arial"/>
          <w:b/>
          <w:sz w:val="22"/>
          <w:szCs w:val="22"/>
        </w:rPr>
      </w:pPr>
      <w:r w:rsidRPr="11456807">
        <w:rPr>
          <w:rFonts w:ascii="Arial" w:hAnsi="Arial" w:cs="Arial"/>
          <w:sz w:val="22"/>
          <w:szCs w:val="22"/>
        </w:rPr>
        <w:t>G</w:t>
      </w:r>
      <w:r w:rsidR="000A3C82" w:rsidRPr="11456807">
        <w:rPr>
          <w:rFonts w:ascii="Arial" w:hAnsi="Arial" w:cs="Arial"/>
          <w:sz w:val="22"/>
          <w:szCs w:val="22"/>
        </w:rPr>
        <w:t>enera perdida y afecta el estado de resultados de la en</w:t>
      </w:r>
      <w:r w:rsidRPr="11456807">
        <w:rPr>
          <w:rFonts w:ascii="Arial" w:hAnsi="Arial" w:cs="Arial"/>
          <w:sz w:val="22"/>
          <w:szCs w:val="22"/>
        </w:rPr>
        <w:t>tidad</w:t>
      </w:r>
    </w:p>
    <w:p w14:paraId="32498AA9" w14:textId="77777777" w:rsidR="009F1F75" w:rsidRPr="00441D90" w:rsidRDefault="009F1F75">
      <w:pPr>
        <w:pStyle w:val="Prrafodelista"/>
        <w:numPr>
          <w:ilvl w:val="1"/>
          <w:numId w:val="15"/>
        </w:numPr>
        <w:spacing w:after="160"/>
        <w:contextualSpacing/>
        <w:jc w:val="both"/>
        <w:rPr>
          <w:rFonts w:ascii="Arial" w:hAnsi="Arial" w:cs="Arial"/>
          <w:b/>
          <w:sz w:val="22"/>
          <w:szCs w:val="22"/>
        </w:rPr>
      </w:pPr>
      <w:r w:rsidRPr="11456807">
        <w:rPr>
          <w:rFonts w:ascii="Arial" w:hAnsi="Arial" w:cs="Arial"/>
          <w:sz w:val="22"/>
          <w:szCs w:val="22"/>
        </w:rPr>
        <w:t>G</w:t>
      </w:r>
      <w:r w:rsidR="000A3C82" w:rsidRPr="11456807">
        <w:rPr>
          <w:rFonts w:ascii="Arial" w:hAnsi="Arial" w:cs="Arial"/>
          <w:sz w:val="22"/>
          <w:szCs w:val="22"/>
        </w:rPr>
        <w:t>enera pérdida y no afecta el estado de resultados</w:t>
      </w:r>
      <w:r w:rsidRPr="11456807">
        <w:rPr>
          <w:rFonts w:ascii="Arial" w:hAnsi="Arial" w:cs="Arial"/>
          <w:sz w:val="22"/>
          <w:szCs w:val="22"/>
        </w:rPr>
        <w:t xml:space="preserve"> de la entidad</w:t>
      </w:r>
    </w:p>
    <w:p w14:paraId="4A595694" w14:textId="25137B64" w:rsidR="00506971" w:rsidRPr="00441D90" w:rsidRDefault="009F1F75">
      <w:pPr>
        <w:pStyle w:val="Prrafodelista"/>
        <w:numPr>
          <w:ilvl w:val="1"/>
          <w:numId w:val="15"/>
        </w:numPr>
        <w:spacing w:after="160"/>
        <w:contextualSpacing/>
        <w:jc w:val="both"/>
        <w:rPr>
          <w:rFonts w:ascii="Arial" w:hAnsi="Arial" w:cs="Arial"/>
          <w:b/>
          <w:sz w:val="22"/>
          <w:szCs w:val="22"/>
        </w:rPr>
      </w:pPr>
      <w:r w:rsidRPr="11456807">
        <w:rPr>
          <w:rFonts w:ascii="Arial" w:hAnsi="Arial" w:cs="Arial"/>
          <w:sz w:val="22"/>
          <w:szCs w:val="22"/>
        </w:rPr>
        <w:t>N</w:t>
      </w:r>
      <w:r w:rsidR="000A3C82" w:rsidRPr="11456807">
        <w:rPr>
          <w:rFonts w:ascii="Arial" w:hAnsi="Arial" w:cs="Arial"/>
          <w:sz w:val="22"/>
          <w:szCs w:val="22"/>
        </w:rPr>
        <w:t>o genera pérdidas</w:t>
      </w:r>
      <w:r w:rsidR="00F2051D" w:rsidRPr="11456807">
        <w:rPr>
          <w:rFonts w:ascii="Arial" w:hAnsi="Arial" w:cs="Arial"/>
          <w:sz w:val="22"/>
          <w:szCs w:val="22"/>
        </w:rPr>
        <w:t>.</w:t>
      </w:r>
    </w:p>
    <w:p w14:paraId="605B35CB" w14:textId="77777777" w:rsidR="00F4346B" w:rsidRPr="00441D90" w:rsidRDefault="00F4346B">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Divisa: </w:t>
      </w:r>
      <w:r>
        <w:rPr>
          <w:rFonts w:ascii="Arial" w:hAnsi="Arial" w:cs="Arial"/>
          <w:sz w:val="22"/>
          <w:szCs w:val="22"/>
        </w:rPr>
        <w:t>Moneda en la que se materializa el evento</w:t>
      </w:r>
      <w:r w:rsidR="00B53A7E">
        <w:rPr>
          <w:rFonts w:ascii="Arial" w:hAnsi="Arial" w:cs="Arial"/>
          <w:sz w:val="22"/>
          <w:szCs w:val="22"/>
        </w:rPr>
        <w:t xml:space="preserve"> (</w:t>
      </w:r>
      <w:r w:rsidR="002E4E22">
        <w:rPr>
          <w:rFonts w:ascii="Arial" w:hAnsi="Arial" w:cs="Arial"/>
          <w:sz w:val="22"/>
          <w:szCs w:val="22"/>
        </w:rPr>
        <w:t>COP</w:t>
      </w:r>
      <w:r w:rsidR="00B53A7E">
        <w:rPr>
          <w:rFonts w:ascii="Arial" w:hAnsi="Arial" w:cs="Arial"/>
          <w:sz w:val="22"/>
          <w:szCs w:val="22"/>
        </w:rPr>
        <w:t xml:space="preserve">, </w:t>
      </w:r>
      <w:r w:rsidR="002E4E22">
        <w:rPr>
          <w:rFonts w:ascii="Arial" w:hAnsi="Arial" w:cs="Arial"/>
          <w:sz w:val="22"/>
          <w:szCs w:val="22"/>
        </w:rPr>
        <w:t>USD</w:t>
      </w:r>
      <w:r w:rsidR="00B53A7E">
        <w:rPr>
          <w:rFonts w:ascii="Arial" w:hAnsi="Arial" w:cs="Arial"/>
          <w:sz w:val="22"/>
          <w:szCs w:val="22"/>
        </w:rPr>
        <w:t>, entre otras)</w:t>
      </w:r>
      <w:r>
        <w:rPr>
          <w:rFonts w:ascii="Arial" w:hAnsi="Arial" w:cs="Arial"/>
          <w:sz w:val="22"/>
          <w:szCs w:val="22"/>
        </w:rPr>
        <w:t>.</w:t>
      </w:r>
    </w:p>
    <w:p w14:paraId="262B9845" w14:textId="77777777" w:rsidR="00B45D98" w:rsidRPr="00B45D98" w:rsidRDefault="001759C1" w:rsidP="00B45D98">
      <w:pPr>
        <w:pStyle w:val="Prrafodelista"/>
        <w:numPr>
          <w:ilvl w:val="0"/>
          <w:numId w:val="67"/>
        </w:numPr>
        <w:spacing w:after="160"/>
        <w:contextualSpacing/>
        <w:jc w:val="both"/>
        <w:rPr>
          <w:rFonts w:ascii="Arial" w:hAnsi="Arial" w:cs="Arial"/>
          <w:sz w:val="22"/>
          <w:szCs w:val="22"/>
        </w:rPr>
      </w:pPr>
      <w:r w:rsidRPr="00085153">
        <w:rPr>
          <w:rFonts w:ascii="Arial" w:hAnsi="Arial" w:cs="Arial"/>
          <w:b/>
          <w:bCs/>
          <w:sz w:val="22"/>
          <w:szCs w:val="22"/>
        </w:rPr>
        <w:t xml:space="preserve">Cuantía: </w:t>
      </w:r>
      <w:r>
        <w:rPr>
          <w:rFonts w:ascii="Arial" w:hAnsi="Arial" w:cs="Arial"/>
          <w:sz w:val="22"/>
          <w:szCs w:val="22"/>
        </w:rPr>
        <w:t xml:space="preserve">Monto de dinero </w:t>
      </w:r>
      <w:r w:rsidR="00B45D98" w:rsidRPr="00B45D98">
        <w:rPr>
          <w:rFonts w:ascii="Arial" w:hAnsi="Arial" w:cs="Arial"/>
          <w:sz w:val="22"/>
          <w:szCs w:val="22"/>
        </w:rPr>
        <w:t>a la que asciende la perdida. Este valor debe ser presentado en moneda legal, es decir en pesos colombianos</w:t>
      </w:r>
      <w:r w:rsidR="004F3ABA">
        <w:rPr>
          <w:rFonts w:ascii="Arial" w:hAnsi="Arial" w:cs="Arial"/>
          <w:sz w:val="22"/>
          <w:szCs w:val="22"/>
        </w:rPr>
        <w:t xml:space="preserve"> (COP)</w:t>
      </w:r>
      <w:r w:rsidR="00B45D98" w:rsidRPr="00B45D98">
        <w:rPr>
          <w:rFonts w:ascii="Arial" w:hAnsi="Arial" w:cs="Arial"/>
          <w:sz w:val="22"/>
          <w:szCs w:val="22"/>
        </w:rPr>
        <w:t>. Si el evento se presenta en otra moneda diferente a la legal, se utiliza para el cambio la TRM del día en que se contabilizó la pérdida por el evento.</w:t>
      </w:r>
    </w:p>
    <w:p w14:paraId="717D5BA4" w14:textId="77777777" w:rsidR="00F4346B" w:rsidRPr="00441D90" w:rsidRDefault="00F4346B" w:rsidP="00441D9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Cuantía total recuperada: </w:t>
      </w:r>
      <w:r>
        <w:rPr>
          <w:rFonts w:ascii="Arial" w:hAnsi="Arial" w:cs="Arial"/>
          <w:sz w:val="22"/>
          <w:szCs w:val="22"/>
        </w:rPr>
        <w:t>Monto de dinero recuperado por acción directa de la entidad. Incluye cuantías recuperadas por seguros.</w:t>
      </w:r>
    </w:p>
    <w:p w14:paraId="713194D7" w14:textId="77777777" w:rsidR="00F4346B" w:rsidRPr="00441D90" w:rsidRDefault="00F4346B" w:rsidP="00AE6F97">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Cuantía recuperada por seguros: </w:t>
      </w:r>
      <w:r>
        <w:rPr>
          <w:rFonts w:ascii="Arial" w:hAnsi="Arial" w:cs="Arial"/>
          <w:sz w:val="22"/>
          <w:szCs w:val="22"/>
        </w:rPr>
        <w:t>Corresponde al monto de dinero recuperado por el cubrimiento a través de un seguro.</w:t>
      </w:r>
    </w:p>
    <w:p w14:paraId="1627FC76" w14:textId="6344D270" w:rsidR="00F4346B" w:rsidRPr="00441D90" w:rsidRDefault="00F4346B"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Cuentas del Plan de Cuentas afectadas: </w:t>
      </w:r>
      <w:r>
        <w:rPr>
          <w:rFonts w:ascii="Arial" w:hAnsi="Arial" w:cs="Arial"/>
          <w:sz w:val="22"/>
          <w:szCs w:val="22"/>
        </w:rPr>
        <w:t xml:space="preserve">Identifica las cuentas del </w:t>
      </w:r>
      <w:r w:rsidR="00725600">
        <w:rPr>
          <w:rFonts w:ascii="Arial" w:hAnsi="Arial" w:cs="Arial"/>
          <w:sz w:val="22"/>
          <w:szCs w:val="22"/>
        </w:rPr>
        <w:t>“</w:t>
      </w:r>
      <w:r>
        <w:rPr>
          <w:rFonts w:ascii="Arial" w:hAnsi="Arial" w:cs="Arial"/>
          <w:sz w:val="22"/>
          <w:szCs w:val="22"/>
        </w:rPr>
        <w:t>Plan de Cuentas</w:t>
      </w:r>
      <w:r w:rsidR="00725600">
        <w:rPr>
          <w:rFonts w:ascii="Arial" w:hAnsi="Arial" w:cs="Arial"/>
          <w:sz w:val="22"/>
          <w:szCs w:val="22"/>
        </w:rPr>
        <w:t>”</w:t>
      </w:r>
      <w:r>
        <w:rPr>
          <w:rFonts w:ascii="Arial" w:hAnsi="Arial" w:cs="Arial"/>
          <w:sz w:val="22"/>
          <w:szCs w:val="22"/>
        </w:rPr>
        <w:t xml:space="preserve"> </w:t>
      </w:r>
      <w:r w:rsidR="00725600">
        <w:rPr>
          <w:rFonts w:ascii="Arial" w:hAnsi="Arial" w:cs="Arial"/>
          <w:sz w:val="22"/>
          <w:szCs w:val="22"/>
        </w:rPr>
        <w:t>afectadas</w:t>
      </w:r>
      <w:r w:rsidR="00034407">
        <w:rPr>
          <w:rFonts w:ascii="Arial" w:hAnsi="Arial" w:cs="Arial"/>
          <w:sz w:val="22"/>
          <w:szCs w:val="22"/>
        </w:rPr>
        <w:t>.</w:t>
      </w:r>
    </w:p>
    <w:p w14:paraId="170CF431" w14:textId="77777777" w:rsidR="00F4346B" w:rsidRPr="00441D90" w:rsidRDefault="00F4346B"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Fecha de contabilización: </w:t>
      </w:r>
      <w:r>
        <w:rPr>
          <w:rFonts w:ascii="Arial" w:hAnsi="Arial" w:cs="Arial"/>
          <w:sz w:val="22"/>
          <w:szCs w:val="22"/>
        </w:rPr>
        <w:t>Fecha en que se registra contablemente la pérdida por el evento</w:t>
      </w:r>
      <w:r w:rsidR="00E34B82">
        <w:rPr>
          <w:rFonts w:ascii="Arial" w:hAnsi="Arial" w:cs="Arial"/>
          <w:sz w:val="22"/>
          <w:szCs w:val="22"/>
        </w:rPr>
        <w:t xml:space="preserve"> </w:t>
      </w:r>
      <w:r w:rsidR="00E34B82" w:rsidRPr="00227F05">
        <w:rPr>
          <w:rFonts w:ascii="Arial" w:hAnsi="Arial" w:cs="Arial"/>
          <w:sz w:val="22"/>
          <w:szCs w:val="22"/>
        </w:rPr>
        <w:t>(Día, mes, año, hora).</w:t>
      </w:r>
    </w:p>
    <w:p w14:paraId="6700AD8D" w14:textId="77777777" w:rsidR="00E97EC9" w:rsidRPr="00441D90" w:rsidRDefault="00152DD2" w:rsidP="008E6EE0">
      <w:pPr>
        <w:pStyle w:val="Prrafodelista"/>
        <w:numPr>
          <w:ilvl w:val="0"/>
          <w:numId w:val="67"/>
        </w:numPr>
        <w:spacing w:after="160"/>
        <w:contextualSpacing/>
        <w:jc w:val="both"/>
        <w:rPr>
          <w:rFonts w:ascii="Arial" w:hAnsi="Arial" w:cs="Arial"/>
          <w:b/>
          <w:sz w:val="22"/>
          <w:szCs w:val="22"/>
        </w:rPr>
      </w:pPr>
      <w:r w:rsidRPr="00085153">
        <w:rPr>
          <w:rFonts w:ascii="Arial" w:hAnsi="Arial" w:cs="Arial"/>
          <w:b/>
          <w:bCs/>
          <w:sz w:val="22"/>
          <w:szCs w:val="22"/>
        </w:rPr>
        <w:t xml:space="preserve">Datos </w:t>
      </w:r>
      <w:r w:rsidR="00E97EC9" w:rsidRPr="00085153">
        <w:rPr>
          <w:rFonts w:ascii="Arial" w:hAnsi="Arial" w:cs="Arial"/>
          <w:b/>
          <w:bCs/>
          <w:sz w:val="22"/>
          <w:szCs w:val="22"/>
        </w:rPr>
        <w:t xml:space="preserve">del registro: </w:t>
      </w:r>
      <w:r w:rsidR="00E97EC9">
        <w:rPr>
          <w:rFonts w:ascii="Arial" w:hAnsi="Arial" w:cs="Arial"/>
          <w:sz w:val="22"/>
          <w:szCs w:val="22"/>
        </w:rPr>
        <w:t xml:space="preserve">Aquí se detalla quien diligenció el formato, la dependencia y fecha del mismo, así como nombre, firma y cargo de quien lo reporte. </w:t>
      </w:r>
    </w:p>
    <w:p w14:paraId="200EEB71" w14:textId="21471DC9" w:rsidR="000D3EAF" w:rsidRDefault="000D3EAF" w:rsidP="000D3EAF">
      <w:pPr>
        <w:spacing w:after="160"/>
        <w:contextualSpacing/>
        <w:jc w:val="both"/>
        <w:rPr>
          <w:rFonts w:ascii="Arial" w:hAnsi="Arial" w:cs="Arial"/>
          <w:sz w:val="22"/>
          <w:szCs w:val="22"/>
        </w:rPr>
      </w:pPr>
      <w:r w:rsidRPr="00DB6005">
        <w:rPr>
          <w:rFonts w:ascii="Arial" w:hAnsi="Arial" w:cs="Arial"/>
          <w:sz w:val="22"/>
          <w:szCs w:val="22"/>
        </w:rPr>
        <w:t>Además de los campos descritos</w:t>
      </w:r>
      <w:r w:rsidRPr="00595E1D">
        <w:rPr>
          <w:rFonts w:ascii="Arial" w:hAnsi="Arial" w:cs="Arial"/>
          <w:sz w:val="22"/>
          <w:szCs w:val="22"/>
        </w:rPr>
        <w:t xml:space="preserve"> en este numeral, se pueden incorporar dentro</w:t>
      </w:r>
      <w:r w:rsidRPr="00740E53">
        <w:rPr>
          <w:rFonts w:ascii="Arial" w:hAnsi="Arial" w:cs="Arial"/>
          <w:sz w:val="22"/>
          <w:szCs w:val="22"/>
        </w:rPr>
        <w:t xml:space="preserve"> del </w:t>
      </w:r>
      <w:r w:rsidRPr="00595E1D">
        <w:rPr>
          <w:rFonts w:ascii="Arial" w:hAnsi="Arial" w:cs="Arial"/>
          <w:sz w:val="22"/>
          <w:szCs w:val="22"/>
        </w:rPr>
        <w:t>registro de eventos</w:t>
      </w:r>
      <w:r w:rsidR="0034312B">
        <w:rPr>
          <w:rFonts w:ascii="Arial" w:hAnsi="Arial" w:cs="Arial"/>
          <w:sz w:val="22"/>
          <w:szCs w:val="22"/>
        </w:rPr>
        <w:t xml:space="preserve"> </w:t>
      </w:r>
      <w:r w:rsidRPr="00595E1D">
        <w:rPr>
          <w:rFonts w:ascii="Arial" w:hAnsi="Arial" w:cs="Arial"/>
          <w:sz w:val="22"/>
          <w:szCs w:val="22"/>
        </w:rPr>
        <w:t>de riesgo opera</w:t>
      </w:r>
      <w:r w:rsidR="00E81702">
        <w:rPr>
          <w:rFonts w:ascii="Arial" w:hAnsi="Arial" w:cs="Arial"/>
          <w:sz w:val="22"/>
          <w:szCs w:val="22"/>
        </w:rPr>
        <w:t>cional</w:t>
      </w:r>
      <w:r w:rsidRPr="00595E1D">
        <w:rPr>
          <w:rFonts w:ascii="Arial" w:hAnsi="Arial" w:cs="Arial"/>
          <w:sz w:val="22"/>
          <w:szCs w:val="22"/>
        </w:rPr>
        <w:t xml:space="preserve"> otros adicionales que las </w:t>
      </w:r>
      <w:r w:rsidR="0034312B">
        <w:rPr>
          <w:rFonts w:ascii="Arial" w:hAnsi="Arial" w:cs="Arial"/>
          <w:sz w:val="22"/>
          <w:szCs w:val="22"/>
        </w:rPr>
        <w:t>e</w:t>
      </w:r>
      <w:r w:rsidRPr="00595E1D">
        <w:rPr>
          <w:rFonts w:ascii="Arial" w:hAnsi="Arial" w:cs="Arial"/>
          <w:sz w:val="22"/>
          <w:szCs w:val="22"/>
        </w:rPr>
        <w:t>ntidades consideren relevantes</w:t>
      </w:r>
      <w:r>
        <w:rPr>
          <w:rFonts w:ascii="Arial" w:hAnsi="Arial" w:cs="Arial"/>
          <w:sz w:val="22"/>
          <w:szCs w:val="22"/>
        </w:rPr>
        <w:t xml:space="preserve"> para su gestión del riesgo operacional</w:t>
      </w:r>
      <w:r w:rsidRPr="00595E1D">
        <w:rPr>
          <w:rFonts w:ascii="Arial" w:hAnsi="Arial" w:cs="Arial"/>
          <w:sz w:val="22"/>
          <w:szCs w:val="22"/>
        </w:rPr>
        <w:t>.</w:t>
      </w:r>
    </w:p>
    <w:p w14:paraId="0BDCCF7D" w14:textId="77777777" w:rsidR="002A0C0D" w:rsidRDefault="002A0C0D" w:rsidP="000D3EAF">
      <w:pPr>
        <w:spacing w:after="160"/>
        <w:contextualSpacing/>
        <w:jc w:val="both"/>
        <w:rPr>
          <w:rFonts w:ascii="Arial" w:hAnsi="Arial" w:cs="Arial"/>
          <w:sz w:val="22"/>
          <w:szCs w:val="22"/>
        </w:rPr>
      </w:pPr>
    </w:p>
    <w:p w14:paraId="70D1A8FB" w14:textId="31F4CA5D" w:rsidR="0063447B" w:rsidRDefault="00356EF4" w:rsidP="000D3EAF">
      <w:pPr>
        <w:spacing w:after="160"/>
        <w:contextualSpacing/>
        <w:jc w:val="both"/>
        <w:rPr>
          <w:rFonts w:ascii="Arial" w:hAnsi="Arial" w:cs="Arial"/>
          <w:sz w:val="22"/>
          <w:szCs w:val="22"/>
        </w:rPr>
      </w:pPr>
      <w:bookmarkStart w:id="25" w:name="_Hlk516583834"/>
      <w:r>
        <w:rPr>
          <w:rFonts w:ascii="Arial" w:hAnsi="Arial" w:cs="Arial"/>
          <w:sz w:val="22"/>
          <w:szCs w:val="22"/>
        </w:rPr>
        <w:t xml:space="preserve">Asimismo, </w:t>
      </w:r>
      <w:r w:rsidR="002A0C0D">
        <w:rPr>
          <w:rFonts w:ascii="Arial" w:hAnsi="Arial" w:cs="Arial"/>
          <w:sz w:val="22"/>
          <w:szCs w:val="22"/>
        </w:rPr>
        <w:t xml:space="preserve">cabe mencionar </w:t>
      </w:r>
      <w:r w:rsidR="007F15EF">
        <w:rPr>
          <w:rFonts w:ascii="Arial" w:hAnsi="Arial" w:cs="Arial"/>
          <w:sz w:val="22"/>
          <w:szCs w:val="22"/>
        </w:rPr>
        <w:t>que,</w:t>
      </w:r>
      <w:r w:rsidR="002A0C0D">
        <w:rPr>
          <w:rFonts w:ascii="Arial" w:hAnsi="Arial" w:cs="Arial"/>
          <w:sz w:val="22"/>
          <w:szCs w:val="22"/>
        </w:rPr>
        <w:t xml:space="preserve"> dentro </w:t>
      </w:r>
      <w:r w:rsidR="00034407" w:rsidRPr="00034407">
        <w:rPr>
          <w:rFonts w:ascii="Arial" w:hAnsi="Arial" w:cs="Arial"/>
          <w:sz w:val="22"/>
          <w:szCs w:val="22"/>
        </w:rPr>
        <w:t xml:space="preserve">de todos los procesos de la entidad, se debe identificar que </w:t>
      </w:r>
      <w:r w:rsidR="00034407">
        <w:rPr>
          <w:rFonts w:ascii="Arial" w:hAnsi="Arial" w:cs="Arial"/>
          <w:sz w:val="22"/>
          <w:szCs w:val="22"/>
        </w:rPr>
        <w:t xml:space="preserve">dentro </w:t>
      </w:r>
      <w:r w:rsidR="00D60964">
        <w:rPr>
          <w:rFonts w:ascii="Arial" w:hAnsi="Arial" w:cs="Arial"/>
          <w:sz w:val="22"/>
          <w:szCs w:val="22"/>
        </w:rPr>
        <w:t>del riesgo operacional se puede encontrar inmerso el riesgo de corrupción</w:t>
      </w:r>
      <w:r w:rsidR="00920A50">
        <w:rPr>
          <w:rFonts w:ascii="Arial" w:hAnsi="Arial" w:cs="Arial"/>
          <w:sz w:val="22"/>
          <w:szCs w:val="22"/>
        </w:rPr>
        <w:t xml:space="preserve"> y</w:t>
      </w:r>
      <w:r w:rsidR="00D60964">
        <w:rPr>
          <w:rFonts w:ascii="Arial" w:hAnsi="Arial" w:cs="Arial"/>
          <w:sz w:val="22"/>
          <w:szCs w:val="22"/>
        </w:rPr>
        <w:t xml:space="preserve"> opacidad</w:t>
      </w:r>
      <w:r w:rsidR="008F6DC2">
        <w:rPr>
          <w:rFonts w:ascii="Arial" w:hAnsi="Arial" w:cs="Arial"/>
          <w:sz w:val="22"/>
          <w:szCs w:val="22"/>
        </w:rPr>
        <w:t xml:space="preserve">, </w:t>
      </w:r>
      <w:r w:rsidR="00CB3C52">
        <w:rPr>
          <w:rFonts w:ascii="Arial" w:hAnsi="Arial" w:cs="Arial"/>
          <w:sz w:val="22"/>
          <w:szCs w:val="22"/>
        </w:rPr>
        <w:t xml:space="preserve">el cual puede </w:t>
      </w:r>
      <w:r w:rsidR="0023219F" w:rsidRPr="0023219F">
        <w:rPr>
          <w:rFonts w:ascii="Arial" w:hAnsi="Arial" w:cs="Arial"/>
          <w:sz w:val="22"/>
          <w:szCs w:val="22"/>
        </w:rPr>
        <w:t>imp</w:t>
      </w:r>
      <w:r w:rsidR="00CB3C52">
        <w:rPr>
          <w:rFonts w:ascii="Arial" w:hAnsi="Arial" w:cs="Arial"/>
          <w:sz w:val="22"/>
          <w:szCs w:val="22"/>
        </w:rPr>
        <w:t>edir</w:t>
      </w:r>
      <w:r w:rsidR="0023219F" w:rsidRPr="0023219F">
        <w:rPr>
          <w:rFonts w:ascii="Arial" w:hAnsi="Arial" w:cs="Arial"/>
          <w:sz w:val="22"/>
          <w:szCs w:val="22"/>
        </w:rPr>
        <w:t xml:space="preserve"> el funcionamiento efectivo de la</w:t>
      </w:r>
      <w:r w:rsidR="00D57F51">
        <w:rPr>
          <w:rFonts w:ascii="Arial" w:hAnsi="Arial" w:cs="Arial"/>
          <w:sz w:val="22"/>
          <w:szCs w:val="22"/>
        </w:rPr>
        <w:t>s instituciones</w:t>
      </w:r>
      <w:r w:rsidR="00352A17">
        <w:rPr>
          <w:rFonts w:ascii="Arial" w:hAnsi="Arial" w:cs="Arial"/>
          <w:sz w:val="22"/>
          <w:szCs w:val="22"/>
        </w:rPr>
        <w:t>, afecta</w:t>
      </w:r>
      <w:r w:rsidR="00C047CD">
        <w:rPr>
          <w:rFonts w:ascii="Arial" w:hAnsi="Arial" w:cs="Arial"/>
          <w:sz w:val="22"/>
          <w:szCs w:val="22"/>
        </w:rPr>
        <w:t>ndo</w:t>
      </w:r>
      <w:r w:rsidR="00352A17">
        <w:rPr>
          <w:rFonts w:ascii="Arial" w:hAnsi="Arial" w:cs="Arial"/>
          <w:sz w:val="22"/>
          <w:szCs w:val="22"/>
        </w:rPr>
        <w:t xml:space="preserve"> directamente la misión y la visión de </w:t>
      </w:r>
      <w:r w:rsidR="00DC1A59">
        <w:rPr>
          <w:rFonts w:ascii="Arial" w:hAnsi="Arial" w:cs="Arial"/>
          <w:sz w:val="22"/>
          <w:szCs w:val="22"/>
        </w:rPr>
        <w:t>las entidades</w:t>
      </w:r>
      <w:r w:rsidR="00741E97">
        <w:rPr>
          <w:rFonts w:ascii="Arial" w:hAnsi="Arial" w:cs="Arial"/>
          <w:sz w:val="22"/>
          <w:szCs w:val="22"/>
        </w:rPr>
        <w:t xml:space="preserve"> y el flujo normal y efectivo de los recursos</w:t>
      </w:r>
      <w:r w:rsidR="00034407" w:rsidRPr="00034407">
        <w:rPr>
          <w:rFonts w:ascii="Arial" w:hAnsi="Arial" w:cs="Arial"/>
          <w:sz w:val="22"/>
          <w:szCs w:val="22"/>
        </w:rPr>
        <w:t>, a través de acciones y actitudes contrarias a los valores y principios éticos que deben caracterizar a las personas en su conjunto, sean naturales o jurídicas y de carácter público o privado</w:t>
      </w:r>
      <w:r w:rsidR="00377A22">
        <w:rPr>
          <w:rFonts w:ascii="Arial" w:hAnsi="Arial" w:cs="Arial"/>
          <w:sz w:val="22"/>
          <w:szCs w:val="22"/>
        </w:rPr>
        <w:t>.</w:t>
      </w:r>
      <w:r w:rsidR="0023219F" w:rsidRPr="0023219F">
        <w:rPr>
          <w:rFonts w:ascii="Arial" w:hAnsi="Arial" w:cs="Arial"/>
          <w:sz w:val="22"/>
          <w:szCs w:val="22"/>
        </w:rPr>
        <w:t xml:space="preserve"> </w:t>
      </w:r>
    </w:p>
    <w:p w14:paraId="0FDAFF24" w14:textId="77777777" w:rsidR="006279C6" w:rsidRDefault="006279C6" w:rsidP="000D3EAF">
      <w:pPr>
        <w:spacing w:after="160"/>
        <w:contextualSpacing/>
        <w:jc w:val="both"/>
        <w:rPr>
          <w:rFonts w:ascii="Arial" w:hAnsi="Arial" w:cs="Arial"/>
          <w:sz w:val="22"/>
          <w:szCs w:val="22"/>
        </w:rPr>
      </w:pPr>
    </w:p>
    <w:bookmarkEnd w:id="25"/>
    <w:p w14:paraId="0E33CCE3" w14:textId="77777777" w:rsidR="00FE163D" w:rsidRPr="00740E53" w:rsidRDefault="00FE163D" w:rsidP="000D3EAF">
      <w:pPr>
        <w:spacing w:after="160"/>
        <w:contextualSpacing/>
        <w:jc w:val="both"/>
        <w:rPr>
          <w:rFonts w:ascii="Arial" w:hAnsi="Arial" w:cs="Arial"/>
          <w:sz w:val="22"/>
          <w:szCs w:val="22"/>
        </w:rPr>
      </w:pPr>
    </w:p>
    <w:p w14:paraId="61C9EB52" w14:textId="354DF908" w:rsidR="0007737F" w:rsidRPr="00B469D5" w:rsidRDefault="00E97A45" w:rsidP="56775168">
      <w:pPr>
        <w:pStyle w:val="Normalarial"/>
        <w:numPr>
          <w:ilvl w:val="2"/>
          <w:numId w:val="51"/>
        </w:numPr>
        <w:jc w:val="both"/>
        <w:rPr>
          <w:rFonts w:cs="Arial"/>
          <w:b/>
          <w:bCs/>
          <w:sz w:val="22"/>
          <w:szCs w:val="22"/>
        </w:rPr>
      </w:pPr>
      <w:r w:rsidRPr="00B469D5">
        <w:rPr>
          <w:rFonts w:cs="Arial"/>
          <w:b/>
          <w:bCs/>
          <w:sz w:val="22"/>
          <w:szCs w:val="22"/>
        </w:rPr>
        <w:t xml:space="preserve">Medición y </w:t>
      </w:r>
      <w:r w:rsidR="56775168" w:rsidRPr="00B469D5">
        <w:rPr>
          <w:rFonts w:cs="Arial"/>
          <w:b/>
          <w:bCs/>
          <w:sz w:val="22"/>
          <w:szCs w:val="22"/>
        </w:rPr>
        <w:t xml:space="preserve">Evaluación del Riesgo </w:t>
      </w:r>
      <w:r w:rsidR="00B67EAB" w:rsidRPr="00B469D5">
        <w:rPr>
          <w:rFonts w:cs="Arial"/>
          <w:b/>
          <w:bCs/>
          <w:sz w:val="22"/>
          <w:szCs w:val="22"/>
        </w:rPr>
        <w:t>Operacional</w:t>
      </w:r>
    </w:p>
    <w:p w14:paraId="1A559F41" w14:textId="77777777" w:rsidR="0007737F" w:rsidRPr="003007CA" w:rsidRDefault="0007737F" w:rsidP="0031222E">
      <w:pPr>
        <w:ind w:left="1080"/>
        <w:jc w:val="both"/>
        <w:rPr>
          <w:rFonts w:ascii="Arial" w:hAnsi="Arial" w:cs="Arial"/>
          <w:b/>
          <w:spacing w:val="10"/>
          <w:sz w:val="22"/>
          <w:szCs w:val="22"/>
        </w:rPr>
      </w:pPr>
    </w:p>
    <w:p w14:paraId="61CB3AC2" w14:textId="3F82638F" w:rsidR="0066113D" w:rsidRPr="003007CA" w:rsidRDefault="0066113D" w:rsidP="56775168">
      <w:pPr>
        <w:pStyle w:val="Normalarial"/>
        <w:jc w:val="both"/>
        <w:rPr>
          <w:rFonts w:cs="Arial"/>
          <w:sz w:val="22"/>
          <w:szCs w:val="22"/>
        </w:rPr>
      </w:pPr>
      <w:r w:rsidRPr="003007CA">
        <w:rPr>
          <w:rFonts w:cs="Arial"/>
          <w:spacing w:val="0"/>
          <w:sz w:val="22"/>
          <w:szCs w:val="22"/>
        </w:rPr>
        <w:t>En esta etapa, el S</w:t>
      </w:r>
      <w:r w:rsidR="006E2363" w:rsidRPr="003007CA">
        <w:rPr>
          <w:rFonts w:cs="Arial"/>
          <w:spacing w:val="0"/>
          <w:sz w:val="22"/>
          <w:szCs w:val="22"/>
        </w:rPr>
        <w:t>ubs</w:t>
      </w:r>
      <w:r w:rsidRPr="003007CA">
        <w:rPr>
          <w:rFonts w:cs="Arial"/>
          <w:spacing w:val="0"/>
          <w:sz w:val="22"/>
          <w:szCs w:val="22"/>
        </w:rPr>
        <w:t xml:space="preserve">istema de Administración de Riesgo </w:t>
      </w:r>
      <w:r w:rsidR="00B67EAB" w:rsidRPr="003007CA">
        <w:rPr>
          <w:rFonts w:cs="Arial"/>
          <w:spacing w:val="0"/>
          <w:sz w:val="22"/>
          <w:szCs w:val="22"/>
        </w:rPr>
        <w:t>Operacional</w:t>
      </w:r>
      <w:r w:rsidRPr="003007CA">
        <w:rPr>
          <w:rFonts w:cs="Arial"/>
          <w:spacing w:val="0"/>
          <w:sz w:val="22"/>
          <w:szCs w:val="22"/>
        </w:rPr>
        <w:t xml:space="preserve"> debe </w:t>
      </w:r>
      <w:r w:rsidR="00034407">
        <w:rPr>
          <w:rFonts w:cs="Arial"/>
          <w:spacing w:val="0"/>
          <w:sz w:val="22"/>
          <w:szCs w:val="22"/>
        </w:rPr>
        <w:t xml:space="preserve">permitir a la entidad </w:t>
      </w:r>
      <w:r w:rsidRPr="003007CA">
        <w:rPr>
          <w:rFonts w:cs="Arial"/>
          <w:spacing w:val="0"/>
          <w:sz w:val="22"/>
          <w:szCs w:val="22"/>
        </w:rPr>
        <w:t xml:space="preserve">medir la probabilidad de ocurrencia de un evento de riesgo </w:t>
      </w:r>
      <w:r w:rsidR="00B67EAB" w:rsidRPr="003007CA">
        <w:rPr>
          <w:rFonts w:cs="Arial"/>
          <w:spacing w:val="0"/>
          <w:sz w:val="22"/>
          <w:szCs w:val="22"/>
        </w:rPr>
        <w:t>operacional</w:t>
      </w:r>
      <w:r w:rsidRPr="003007CA">
        <w:rPr>
          <w:rFonts w:cs="Arial"/>
          <w:spacing w:val="0"/>
          <w:sz w:val="22"/>
          <w:szCs w:val="22"/>
        </w:rPr>
        <w:t xml:space="preserve"> y su impacto en caso de materializarse. En caso de no contar con datos históricos se deberá realizar una </w:t>
      </w:r>
      <w:r w:rsidR="00EF22CA" w:rsidRPr="003007CA">
        <w:rPr>
          <w:rFonts w:cs="Arial"/>
          <w:spacing w:val="0"/>
          <w:sz w:val="22"/>
          <w:szCs w:val="22"/>
        </w:rPr>
        <w:t xml:space="preserve">aproximación </w:t>
      </w:r>
      <w:r w:rsidRPr="003007CA">
        <w:rPr>
          <w:rFonts w:cs="Arial"/>
          <w:spacing w:val="0"/>
          <w:sz w:val="22"/>
          <w:szCs w:val="22"/>
        </w:rPr>
        <w:t xml:space="preserve">cualitativa, </w:t>
      </w:r>
      <w:r w:rsidR="00EF22CA" w:rsidRPr="003007CA">
        <w:rPr>
          <w:rFonts w:cs="Arial"/>
          <w:spacing w:val="0"/>
          <w:sz w:val="22"/>
          <w:szCs w:val="22"/>
        </w:rPr>
        <w:t>y elaborar un plan de ajuste que posibilite la medición cuantitativa del riesgo</w:t>
      </w:r>
      <w:r w:rsidR="00A129FD" w:rsidRPr="003007CA">
        <w:rPr>
          <w:rFonts w:cs="Arial"/>
          <w:spacing w:val="0"/>
          <w:sz w:val="22"/>
          <w:szCs w:val="22"/>
        </w:rPr>
        <w:t xml:space="preserve"> posteriormente</w:t>
      </w:r>
      <w:r w:rsidR="00EF22CA" w:rsidRPr="003007CA">
        <w:rPr>
          <w:rFonts w:cs="Arial"/>
          <w:spacing w:val="0"/>
          <w:sz w:val="22"/>
          <w:szCs w:val="22"/>
        </w:rPr>
        <w:t>.</w:t>
      </w:r>
      <w:r w:rsidRPr="003007CA">
        <w:rPr>
          <w:rFonts w:cs="Arial"/>
          <w:spacing w:val="0"/>
          <w:sz w:val="22"/>
          <w:szCs w:val="22"/>
        </w:rPr>
        <w:t xml:space="preserve"> Para esta etapa del ciclo, las entidades deben tener como mínimo lo siguiente:</w:t>
      </w:r>
    </w:p>
    <w:p w14:paraId="4C99FC84" w14:textId="77777777" w:rsidR="0066113D" w:rsidRPr="003007CA" w:rsidRDefault="0066113D" w:rsidP="0031222E">
      <w:pPr>
        <w:pStyle w:val="Normalarial"/>
        <w:ind w:left="720"/>
        <w:jc w:val="both"/>
        <w:rPr>
          <w:rFonts w:cs="Arial"/>
          <w:sz w:val="22"/>
          <w:szCs w:val="22"/>
        </w:rPr>
      </w:pPr>
    </w:p>
    <w:p w14:paraId="4A793E33" w14:textId="5786A0CF" w:rsidR="0066113D" w:rsidRPr="003007CA" w:rsidRDefault="56775168" w:rsidP="00F038E6">
      <w:pPr>
        <w:pStyle w:val="Prrafodelista"/>
        <w:numPr>
          <w:ilvl w:val="0"/>
          <w:numId w:val="144"/>
        </w:numPr>
        <w:spacing w:after="160"/>
        <w:contextualSpacing/>
        <w:jc w:val="both"/>
        <w:rPr>
          <w:rFonts w:ascii="Arial" w:hAnsi="Arial" w:cs="Arial"/>
          <w:sz w:val="22"/>
          <w:szCs w:val="22"/>
        </w:rPr>
      </w:pPr>
      <w:r w:rsidRPr="003007CA">
        <w:rPr>
          <w:rFonts w:ascii="Arial" w:hAnsi="Arial" w:cs="Arial"/>
          <w:sz w:val="22"/>
          <w:szCs w:val="22"/>
        </w:rPr>
        <w:t xml:space="preserve">Diseñar </w:t>
      </w:r>
      <w:r w:rsidR="00034407">
        <w:rPr>
          <w:rFonts w:ascii="Arial" w:hAnsi="Arial" w:cs="Arial"/>
          <w:sz w:val="22"/>
          <w:szCs w:val="22"/>
        </w:rPr>
        <w:t xml:space="preserve">e implementar </w:t>
      </w:r>
      <w:r w:rsidRPr="003007CA">
        <w:rPr>
          <w:rFonts w:ascii="Arial" w:hAnsi="Arial" w:cs="Arial"/>
          <w:sz w:val="22"/>
          <w:szCs w:val="22"/>
        </w:rPr>
        <w:t xml:space="preserve">la metodología de medición acorde con los eventos de riesgo </w:t>
      </w:r>
      <w:r w:rsidR="00B67EAB" w:rsidRPr="003007CA">
        <w:rPr>
          <w:rFonts w:ascii="Arial" w:hAnsi="Arial" w:cs="Arial"/>
          <w:sz w:val="22"/>
          <w:szCs w:val="22"/>
        </w:rPr>
        <w:t>operacional</w:t>
      </w:r>
      <w:r w:rsidRPr="003007CA">
        <w:rPr>
          <w:rFonts w:ascii="Arial" w:hAnsi="Arial" w:cs="Arial"/>
          <w:sz w:val="22"/>
          <w:szCs w:val="22"/>
        </w:rPr>
        <w:t xml:space="preserve"> identificados procurando una medición de la probabilidad de ocurrencia y del impacto, para así determinar el perfil de riesgo de </w:t>
      </w:r>
      <w:r w:rsidR="00654C96">
        <w:rPr>
          <w:rFonts w:ascii="Arial" w:hAnsi="Arial" w:cs="Arial"/>
          <w:sz w:val="22"/>
          <w:szCs w:val="22"/>
        </w:rPr>
        <w:t xml:space="preserve">la </w:t>
      </w:r>
      <w:r w:rsidR="008F528B">
        <w:rPr>
          <w:rFonts w:ascii="Arial" w:hAnsi="Arial" w:cs="Arial"/>
          <w:sz w:val="22"/>
          <w:szCs w:val="22"/>
        </w:rPr>
        <w:t>entidad</w:t>
      </w:r>
      <w:r w:rsidRPr="003007CA">
        <w:rPr>
          <w:rFonts w:ascii="Arial" w:hAnsi="Arial" w:cs="Arial"/>
          <w:sz w:val="22"/>
          <w:szCs w:val="22"/>
        </w:rPr>
        <w:t>.</w:t>
      </w:r>
    </w:p>
    <w:p w14:paraId="28541A19" w14:textId="77777777" w:rsidR="00C22751" w:rsidRPr="003007CA" w:rsidRDefault="56775168" w:rsidP="00F038E6">
      <w:pPr>
        <w:pStyle w:val="Prrafodelista"/>
        <w:numPr>
          <w:ilvl w:val="0"/>
          <w:numId w:val="144"/>
        </w:numPr>
        <w:spacing w:after="160"/>
        <w:contextualSpacing/>
        <w:jc w:val="both"/>
        <w:rPr>
          <w:rFonts w:ascii="Arial" w:hAnsi="Arial" w:cs="Arial"/>
          <w:sz w:val="22"/>
          <w:szCs w:val="22"/>
        </w:rPr>
      </w:pPr>
      <w:r w:rsidRPr="003007CA">
        <w:rPr>
          <w:rFonts w:ascii="Arial" w:hAnsi="Arial" w:cs="Arial"/>
          <w:sz w:val="22"/>
          <w:szCs w:val="22"/>
        </w:rPr>
        <w:t>Tener en cuenta dentro de la evaluación</w:t>
      </w:r>
      <w:r w:rsidR="00654C96">
        <w:rPr>
          <w:rFonts w:ascii="Arial" w:hAnsi="Arial" w:cs="Arial"/>
          <w:sz w:val="22"/>
          <w:szCs w:val="22"/>
        </w:rPr>
        <w:t xml:space="preserve">, </w:t>
      </w:r>
      <w:r w:rsidR="00193C46">
        <w:rPr>
          <w:rFonts w:ascii="Arial" w:hAnsi="Arial" w:cs="Arial"/>
          <w:sz w:val="22"/>
          <w:szCs w:val="22"/>
        </w:rPr>
        <w:t xml:space="preserve">los </w:t>
      </w:r>
      <w:r w:rsidRPr="003007CA">
        <w:rPr>
          <w:rFonts w:ascii="Arial" w:hAnsi="Arial" w:cs="Arial"/>
          <w:sz w:val="22"/>
          <w:szCs w:val="22"/>
        </w:rPr>
        <w:t>planes de contingencia</w:t>
      </w:r>
      <w:r w:rsidR="00654C96">
        <w:rPr>
          <w:rFonts w:ascii="Arial" w:hAnsi="Arial" w:cs="Arial"/>
          <w:sz w:val="22"/>
          <w:szCs w:val="22"/>
        </w:rPr>
        <w:t xml:space="preserve"> y el Plan de Continuidad del Negocio</w:t>
      </w:r>
      <w:r w:rsidR="00D078BD" w:rsidRPr="003007CA">
        <w:rPr>
          <w:rFonts w:ascii="Arial" w:hAnsi="Arial" w:cs="Arial"/>
          <w:sz w:val="22"/>
          <w:szCs w:val="22"/>
        </w:rPr>
        <w:t>,</w:t>
      </w:r>
      <w:r w:rsidRPr="003007CA">
        <w:rPr>
          <w:rFonts w:ascii="Arial" w:hAnsi="Arial" w:cs="Arial"/>
          <w:sz w:val="22"/>
          <w:szCs w:val="22"/>
        </w:rPr>
        <w:t xml:space="preserve"> todos los recursos (físicos, humanos, técnicos y financieros) necesarios para que cada </w:t>
      </w:r>
      <w:r w:rsidR="008F528B">
        <w:rPr>
          <w:rFonts w:ascii="Arial" w:hAnsi="Arial" w:cs="Arial"/>
          <w:sz w:val="22"/>
          <w:szCs w:val="22"/>
        </w:rPr>
        <w:t>entidad</w:t>
      </w:r>
      <w:r w:rsidR="008F528B" w:rsidRPr="003007CA">
        <w:rPr>
          <w:rFonts w:ascii="Arial" w:hAnsi="Arial" w:cs="Arial"/>
          <w:sz w:val="22"/>
          <w:szCs w:val="22"/>
        </w:rPr>
        <w:t xml:space="preserve"> </w:t>
      </w:r>
      <w:r w:rsidRPr="003007CA">
        <w:rPr>
          <w:rFonts w:ascii="Arial" w:hAnsi="Arial" w:cs="Arial"/>
          <w:sz w:val="22"/>
          <w:szCs w:val="22"/>
        </w:rPr>
        <w:t xml:space="preserve">enfrente la exposición al riesgo </w:t>
      </w:r>
      <w:r w:rsidR="00B67EAB" w:rsidRPr="003007CA">
        <w:rPr>
          <w:rFonts w:ascii="Arial" w:hAnsi="Arial" w:cs="Arial"/>
          <w:sz w:val="22"/>
          <w:szCs w:val="22"/>
        </w:rPr>
        <w:t>operacional</w:t>
      </w:r>
      <w:r w:rsidRPr="003007CA">
        <w:rPr>
          <w:rFonts w:ascii="Arial" w:hAnsi="Arial" w:cs="Arial"/>
          <w:sz w:val="22"/>
          <w:szCs w:val="22"/>
        </w:rPr>
        <w:t xml:space="preserve"> bajo cualquier eventualidad, </w:t>
      </w:r>
      <w:r w:rsidR="009F2E3F" w:rsidRPr="003007CA">
        <w:rPr>
          <w:rFonts w:ascii="Arial" w:hAnsi="Arial" w:cs="Arial"/>
          <w:sz w:val="22"/>
          <w:szCs w:val="22"/>
        </w:rPr>
        <w:t>de acuerdo con</w:t>
      </w:r>
      <w:r w:rsidRPr="003007CA">
        <w:rPr>
          <w:rFonts w:ascii="Arial" w:hAnsi="Arial" w:cs="Arial"/>
          <w:sz w:val="22"/>
          <w:szCs w:val="22"/>
        </w:rPr>
        <w:t xml:space="preserve"> su tamaño y nivel de operaciones.   </w:t>
      </w:r>
    </w:p>
    <w:p w14:paraId="3D79F651" w14:textId="77777777" w:rsidR="0066113D" w:rsidRPr="003007CA" w:rsidRDefault="0066113D" w:rsidP="003F36C4">
      <w:pPr>
        <w:pStyle w:val="Prrafodelista"/>
        <w:spacing w:after="160"/>
        <w:ind w:left="360"/>
        <w:contextualSpacing/>
        <w:jc w:val="both"/>
        <w:rPr>
          <w:rFonts w:cs="Arial"/>
          <w:sz w:val="22"/>
          <w:szCs w:val="22"/>
        </w:rPr>
      </w:pPr>
    </w:p>
    <w:p w14:paraId="0AEB54F9" w14:textId="77777777" w:rsidR="0007737F" w:rsidRPr="003007CA" w:rsidRDefault="56775168" w:rsidP="56775168">
      <w:pPr>
        <w:pStyle w:val="Prrafodelista"/>
        <w:numPr>
          <w:ilvl w:val="2"/>
          <w:numId w:val="51"/>
        </w:numPr>
        <w:rPr>
          <w:rFonts w:ascii="Arial" w:hAnsi="Arial" w:cs="Arial"/>
          <w:b/>
          <w:bCs/>
          <w:sz w:val="22"/>
          <w:szCs w:val="22"/>
        </w:rPr>
      </w:pPr>
      <w:r w:rsidRPr="003007CA">
        <w:rPr>
          <w:rFonts w:ascii="Arial" w:hAnsi="Arial" w:cs="Arial"/>
          <w:b/>
          <w:bCs/>
          <w:sz w:val="22"/>
          <w:szCs w:val="22"/>
        </w:rPr>
        <w:t xml:space="preserve">Tratamiento y Control del Riesgo </w:t>
      </w:r>
      <w:r w:rsidR="00B67EAB" w:rsidRPr="003007CA">
        <w:rPr>
          <w:rFonts w:ascii="Arial" w:hAnsi="Arial" w:cs="Arial"/>
          <w:b/>
          <w:bCs/>
          <w:sz w:val="22"/>
          <w:szCs w:val="22"/>
        </w:rPr>
        <w:t>Operacional</w:t>
      </w:r>
    </w:p>
    <w:p w14:paraId="01279C3E" w14:textId="77777777" w:rsidR="0007737F" w:rsidRPr="003007CA" w:rsidRDefault="0007737F" w:rsidP="0031222E">
      <w:pPr>
        <w:pStyle w:val="Normalarial"/>
        <w:ind w:left="1080"/>
        <w:jc w:val="both"/>
        <w:rPr>
          <w:rFonts w:cs="Arial"/>
          <w:sz w:val="22"/>
          <w:szCs w:val="22"/>
          <w:lang w:val="es-CO"/>
        </w:rPr>
      </w:pPr>
    </w:p>
    <w:p w14:paraId="67A1AA72" w14:textId="77777777" w:rsidR="00AC556F" w:rsidRPr="003007CA" w:rsidRDefault="0007737F" w:rsidP="56775168">
      <w:pPr>
        <w:pStyle w:val="Normalarial"/>
        <w:jc w:val="both"/>
        <w:rPr>
          <w:rFonts w:cs="Arial"/>
          <w:spacing w:val="0"/>
          <w:sz w:val="22"/>
          <w:szCs w:val="22"/>
        </w:rPr>
      </w:pPr>
      <w:r w:rsidRPr="003007CA">
        <w:rPr>
          <w:rFonts w:cs="Arial"/>
          <w:spacing w:val="0"/>
          <w:sz w:val="22"/>
          <w:szCs w:val="22"/>
        </w:rPr>
        <w:t>El S</w:t>
      </w:r>
      <w:r w:rsidR="006E2363" w:rsidRPr="003007CA">
        <w:rPr>
          <w:rFonts w:cs="Arial"/>
          <w:spacing w:val="0"/>
          <w:sz w:val="22"/>
          <w:szCs w:val="22"/>
        </w:rPr>
        <w:t>ubs</w:t>
      </w:r>
      <w:r w:rsidRPr="003007CA">
        <w:rPr>
          <w:rFonts w:cs="Arial"/>
          <w:spacing w:val="0"/>
          <w:sz w:val="22"/>
          <w:szCs w:val="22"/>
        </w:rPr>
        <w:t xml:space="preserve">istema de Administración del Riesgo </w:t>
      </w:r>
      <w:r w:rsidR="00B67EAB" w:rsidRPr="003007CA">
        <w:rPr>
          <w:rFonts w:cs="Arial"/>
          <w:spacing w:val="0"/>
          <w:sz w:val="22"/>
          <w:szCs w:val="22"/>
        </w:rPr>
        <w:t>Operacional</w:t>
      </w:r>
      <w:r w:rsidR="0066113D" w:rsidRPr="003007CA">
        <w:rPr>
          <w:rFonts w:cs="Arial"/>
          <w:spacing w:val="0"/>
          <w:sz w:val="22"/>
          <w:szCs w:val="22"/>
        </w:rPr>
        <w:t xml:space="preserve"> </w:t>
      </w:r>
      <w:r w:rsidRPr="003007CA">
        <w:rPr>
          <w:rFonts w:cs="Arial"/>
          <w:spacing w:val="0"/>
          <w:sz w:val="22"/>
          <w:szCs w:val="22"/>
        </w:rPr>
        <w:t xml:space="preserve">debe permitir a la entidad tomar medidas adecuadas para controlar el riesgo </w:t>
      </w:r>
      <w:r w:rsidR="00B67EAB" w:rsidRPr="003007CA">
        <w:rPr>
          <w:rFonts w:cs="Arial"/>
          <w:spacing w:val="0"/>
          <w:sz w:val="22"/>
          <w:szCs w:val="22"/>
        </w:rPr>
        <w:t>operacional</w:t>
      </w:r>
      <w:r w:rsidR="008513EB" w:rsidRPr="003007CA">
        <w:rPr>
          <w:rFonts w:cs="Arial"/>
          <w:spacing w:val="0"/>
          <w:sz w:val="22"/>
          <w:szCs w:val="22"/>
        </w:rPr>
        <w:t xml:space="preserve"> inherente</w:t>
      </w:r>
      <w:r w:rsidRPr="003007CA">
        <w:rPr>
          <w:rFonts w:cs="Arial"/>
          <w:spacing w:val="0"/>
          <w:sz w:val="22"/>
          <w:szCs w:val="22"/>
        </w:rPr>
        <w:t xml:space="preserve"> al que se ve expuesta en el desarrollo de sus operaciones</w:t>
      </w:r>
      <w:r w:rsidR="008513EB" w:rsidRPr="003007CA">
        <w:rPr>
          <w:rFonts w:cs="Arial"/>
          <w:spacing w:val="0"/>
          <w:sz w:val="22"/>
          <w:szCs w:val="22"/>
        </w:rPr>
        <w:t xml:space="preserve"> con el fin de disminuir la probabilidad de ocurrencia y/o impacto </w:t>
      </w:r>
      <w:r w:rsidR="003E227B" w:rsidRPr="003007CA">
        <w:rPr>
          <w:rFonts w:cs="Arial"/>
          <w:spacing w:val="0"/>
          <w:sz w:val="22"/>
          <w:szCs w:val="22"/>
        </w:rPr>
        <w:t>en caso de que</w:t>
      </w:r>
      <w:r w:rsidR="008513EB" w:rsidRPr="003007CA">
        <w:rPr>
          <w:rFonts w:cs="Arial"/>
          <w:spacing w:val="0"/>
          <w:sz w:val="22"/>
          <w:szCs w:val="22"/>
        </w:rPr>
        <w:t xml:space="preserve"> se materialicen.</w:t>
      </w:r>
      <w:r w:rsidRPr="003007CA">
        <w:rPr>
          <w:rFonts w:cs="Arial"/>
          <w:spacing w:val="0"/>
          <w:sz w:val="22"/>
          <w:szCs w:val="22"/>
        </w:rPr>
        <w:t xml:space="preserve"> </w:t>
      </w:r>
    </w:p>
    <w:p w14:paraId="4014D2E6" w14:textId="77777777" w:rsidR="00AC556F" w:rsidRPr="003007CA" w:rsidRDefault="00AC556F" w:rsidP="56775168">
      <w:pPr>
        <w:pStyle w:val="Normalarial"/>
        <w:jc w:val="both"/>
        <w:rPr>
          <w:rFonts w:cs="Arial"/>
          <w:spacing w:val="0"/>
          <w:sz w:val="22"/>
          <w:szCs w:val="22"/>
        </w:rPr>
      </w:pPr>
    </w:p>
    <w:p w14:paraId="79EB8DAE" w14:textId="77777777" w:rsidR="0007737F" w:rsidRPr="00013C34" w:rsidRDefault="0007737F" w:rsidP="56775168">
      <w:pPr>
        <w:pStyle w:val="Normalarial"/>
        <w:jc w:val="both"/>
        <w:rPr>
          <w:rFonts w:cs="Arial"/>
          <w:spacing w:val="0"/>
          <w:sz w:val="22"/>
          <w:szCs w:val="22"/>
        </w:rPr>
      </w:pPr>
      <w:r w:rsidRPr="003007CA">
        <w:rPr>
          <w:rFonts w:cs="Arial"/>
          <w:spacing w:val="0"/>
          <w:sz w:val="22"/>
          <w:szCs w:val="22"/>
        </w:rPr>
        <w:t>Esta etapa debe cumplir con los siguientes requisitos mínimos:</w:t>
      </w:r>
    </w:p>
    <w:p w14:paraId="5CA73B07" w14:textId="77777777" w:rsidR="0007737F" w:rsidRPr="003007CA" w:rsidRDefault="0007737F" w:rsidP="001A3947">
      <w:pPr>
        <w:pStyle w:val="Prrafodelista"/>
        <w:spacing w:after="160"/>
        <w:ind w:left="360"/>
        <w:contextualSpacing/>
        <w:jc w:val="both"/>
        <w:rPr>
          <w:rFonts w:ascii="Arial" w:hAnsi="Arial" w:cs="Arial"/>
          <w:sz w:val="22"/>
          <w:szCs w:val="22"/>
        </w:rPr>
      </w:pPr>
    </w:p>
    <w:p w14:paraId="4694E13D" w14:textId="50B922ED" w:rsidR="00A80709" w:rsidRPr="003007CA" w:rsidRDefault="56775168" w:rsidP="00A80709">
      <w:pPr>
        <w:pStyle w:val="Prrafodelista"/>
        <w:numPr>
          <w:ilvl w:val="0"/>
          <w:numId w:val="145"/>
        </w:numPr>
        <w:spacing w:after="160"/>
        <w:contextualSpacing/>
        <w:jc w:val="both"/>
        <w:rPr>
          <w:rFonts w:ascii="Arial" w:hAnsi="Arial" w:cs="Arial"/>
          <w:sz w:val="22"/>
          <w:szCs w:val="22"/>
        </w:rPr>
      </w:pPr>
      <w:r w:rsidRPr="003007CA">
        <w:rPr>
          <w:rFonts w:ascii="Arial" w:hAnsi="Arial" w:cs="Arial"/>
          <w:sz w:val="22"/>
          <w:szCs w:val="22"/>
        </w:rPr>
        <w:t>Diseñar e implementar controles para cada proceso de manera que se pueda mitigar el riesgo inherente, ya sea mediante su probabilidad, impacto o ambos</w:t>
      </w:r>
      <w:r w:rsidR="00A80709">
        <w:rPr>
          <w:rFonts w:ascii="Arial" w:hAnsi="Arial" w:cs="Arial"/>
          <w:sz w:val="22"/>
          <w:szCs w:val="22"/>
        </w:rPr>
        <w:t>; e i</w:t>
      </w:r>
      <w:r w:rsidR="00A80709" w:rsidRPr="003007CA">
        <w:rPr>
          <w:rFonts w:ascii="Arial" w:hAnsi="Arial" w:cs="Arial"/>
          <w:sz w:val="22"/>
          <w:szCs w:val="22"/>
        </w:rPr>
        <w:t>ncluir los controles diseñados dentro de las políticas y procedimientos de la entidad.</w:t>
      </w:r>
    </w:p>
    <w:p w14:paraId="3D584639" w14:textId="7C174816" w:rsidR="00CB3C52" w:rsidRDefault="001D6A15" w:rsidP="00107568">
      <w:pPr>
        <w:pStyle w:val="Prrafodelista"/>
        <w:numPr>
          <w:ilvl w:val="0"/>
          <w:numId w:val="145"/>
        </w:numPr>
        <w:spacing w:after="160"/>
        <w:contextualSpacing/>
        <w:jc w:val="both"/>
        <w:rPr>
          <w:rFonts w:ascii="Arial" w:hAnsi="Arial" w:cs="Arial"/>
          <w:sz w:val="22"/>
          <w:szCs w:val="22"/>
        </w:rPr>
      </w:pPr>
      <w:r w:rsidRPr="003007CA">
        <w:rPr>
          <w:rFonts w:ascii="Arial" w:hAnsi="Arial" w:cs="Arial"/>
          <w:sz w:val="22"/>
          <w:szCs w:val="22"/>
        </w:rPr>
        <w:t xml:space="preserve">En cuanto a los riesgos que afecten </w:t>
      </w:r>
      <w:r w:rsidR="002210FE" w:rsidRPr="003007CA">
        <w:rPr>
          <w:rFonts w:ascii="Arial" w:hAnsi="Arial" w:cs="Arial"/>
          <w:sz w:val="22"/>
          <w:szCs w:val="22"/>
        </w:rPr>
        <w:t xml:space="preserve">la operación </w:t>
      </w:r>
      <w:r w:rsidR="00D91F40" w:rsidRPr="003007CA">
        <w:rPr>
          <w:rFonts w:ascii="Arial" w:hAnsi="Arial" w:cs="Arial"/>
          <w:sz w:val="22"/>
          <w:szCs w:val="22"/>
        </w:rPr>
        <w:t xml:space="preserve">en condiciones </w:t>
      </w:r>
      <w:r w:rsidR="002210FE" w:rsidRPr="003007CA">
        <w:rPr>
          <w:rFonts w:ascii="Arial" w:hAnsi="Arial" w:cs="Arial"/>
          <w:sz w:val="22"/>
          <w:szCs w:val="22"/>
        </w:rPr>
        <w:t>normal</w:t>
      </w:r>
      <w:r w:rsidR="00D91F40" w:rsidRPr="003007CA">
        <w:rPr>
          <w:rFonts w:ascii="Arial" w:hAnsi="Arial" w:cs="Arial"/>
          <w:sz w:val="22"/>
          <w:szCs w:val="22"/>
        </w:rPr>
        <w:t>es</w:t>
      </w:r>
      <w:r w:rsidR="002210FE" w:rsidRPr="003007CA">
        <w:rPr>
          <w:rFonts w:ascii="Arial" w:hAnsi="Arial" w:cs="Arial"/>
          <w:sz w:val="22"/>
          <w:szCs w:val="22"/>
        </w:rPr>
        <w:t xml:space="preserve"> de la entidad, </w:t>
      </w:r>
      <w:r w:rsidR="00D91F40" w:rsidRPr="003007CA">
        <w:rPr>
          <w:rFonts w:ascii="Arial" w:hAnsi="Arial" w:cs="Arial"/>
          <w:sz w:val="22"/>
          <w:szCs w:val="22"/>
        </w:rPr>
        <w:t xml:space="preserve">ésta debe implementar un </w:t>
      </w:r>
      <w:r w:rsidR="00AC0B80" w:rsidRPr="003007CA">
        <w:rPr>
          <w:rFonts w:ascii="Arial" w:hAnsi="Arial" w:cs="Arial"/>
          <w:sz w:val="22"/>
          <w:szCs w:val="22"/>
        </w:rPr>
        <w:t>P</w:t>
      </w:r>
      <w:r w:rsidR="00D91F40" w:rsidRPr="003007CA">
        <w:rPr>
          <w:rFonts w:ascii="Arial" w:hAnsi="Arial" w:cs="Arial"/>
          <w:sz w:val="22"/>
          <w:szCs w:val="22"/>
        </w:rPr>
        <w:t xml:space="preserve">lan de </w:t>
      </w:r>
      <w:r w:rsidR="00AC0B80" w:rsidRPr="003007CA">
        <w:rPr>
          <w:rFonts w:ascii="Arial" w:hAnsi="Arial" w:cs="Arial"/>
          <w:sz w:val="22"/>
          <w:szCs w:val="22"/>
        </w:rPr>
        <w:t>C</w:t>
      </w:r>
      <w:r w:rsidR="00D91F40" w:rsidRPr="003007CA">
        <w:rPr>
          <w:rFonts w:ascii="Arial" w:hAnsi="Arial" w:cs="Arial"/>
          <w:sz w:val="22"/>
          <w:szCs w:val="22"/>
        </w:rPr>
        <w:t>ontinuidad de</w:t>
      </w:r>
      <w:r w:rsidR="00AC0B80" w:rsidRPr="003007CA">
        <w:rPr>
          <w:rFonts w:ascii="Arial" w:hAnsi="Arial" w:cs="Arial"/>
          <w:sz w:val="22"/>
          <w:szCs w:val="22"/>
        </w:rPr>
        <w:t>l</w:t>
      </w:r>
      <w:r w:rsidR="00D91F40" w:rsidRPr="003007CA">
        <w:rPr>
          <w:rFonts w:ascii="Arial" w:hAnsi="Arial" w:cs="Arial"/>
          <w:sz w:val="22"/>
          <w:szCs w:val="22"/>
        </w:rPr>
        <w:t xml:space="preserve"> </w:t>
      </w:r>
      <w:r w:rsidR="00AC0B80" w:rsidRPr="003007CA">
        <w:rPr>
          <w:rFonts w:ascii="Arial" w:hAnsi="Arial" w:cs="Arial"/>
          <w:sz w:val="22"/>
          <w:szCs w:val="22"/>
        </w:rPr>
        <w:t>N</w:t>
      </w:r>
      <w:r w:rsidR="00D91F40" w:rsidRPr="003007CA">
        <w:rPr>
          <w:rFonts w:ascii="Arial" w:hAnsi="Arial" w:cs="Arial"/>
          <w:sz w:val="22"/>
          <w:szCs w:val="22"/>
        </w:rPr>
        <w:t>egocio</w:t>
      </w:r>
      <w:r w:rsidR="00917A80">
        <w:rPr>
          <w:rFonts w:ascii="Arial" w:hAnsi="Arial" w:cs="Arial"/>
          <w:sz w:val="22"/>
          <w:szCs w:val="22"/>
        </w:rPr>
        <w:t xml:space="preserve"> aprobado por la Junta Directiva</w:t>
      </w:r>
      <w:r w:rsidR="0096656F" w:rsidRPr="003007CA">
        <w:rPr>
          <w:rFonts w:ascii="Arial" w:hAnsi="Arial" w:cs="Arial"/>
          <w:sz w:val="22"/>
          <w:szCs w:val="22"/>
        </w:rPr>
        <w:t>.</w:t>
      </w:r>
    </w:p>
    <w:p w14:paraId="1D86EAB9" w14:textId="77777777" w:rsidR="00034407" w:rsidRDefault="00034407" w:rsidP="000A4109">
      <w:pPr>
        <w:jc w:val="both"/>
        <w:rPr>
          <w:rFonts w:ascii="Arial" w:hAnsi="Arial" w:cs="Arial"/>
          <w:sz w:val="22"/>
          <w:szCs w:val="22"/>
        </w:rPr>
      </w:pPr>
    </w:p>
    <w:p w14:paraId="1074F3CA" w14:textId="77777777" w:rsidR="000A4109" w:rsidRPr="000A4109" w:rsidRDefault="000A4109" w:rsidP="000A4109">
      <w:pPr>
        <w:rPr>
          <w:rFonts w:ascii="Arial" w:hAnsi="Arial" w:cs="Arial"/>
          <w:spacing w:val="10"/>
          <w:sz w:val="22"/>
          <w:szCs w:val="22"/>
        </w:rPr>
      </w:pPr>
    </w:p>
    <w:p w14:paraId="445BC036" w14:textId="77777777" w:rsidR="006626BC" w:rsidRPr="003007CA" w:rsidRDefault="006626BC" w:rsidP="00D40F64">
      <w:pPr>
        <w:pStyle w:val="Normalarial"/>
        <w:numPr>
          <w:ilvl w:val="3"/>
          <w:numId w:val="51"/>
        </w:numPr>
        <w:jc w:val="both"/>
        <w:rPr>
          <w:rFonts w:cs="Arial"/>
          <w:b/>
          <w:bCs/>
          <w:sz w:val="22"/>
          <w:szCs w:val="22"/>
        </w:rPr>
      </w:pPr>
      <w:r w:rsidRPr="003007CA">
        <w:rPr>
          <w:rFonts w:cs="Arial"/>
          <w:b/>
          <w:bCs/>
          <w:spacing w:val="0"/>
          <w:sz w:val="22"/>
          <w:szCs w:val="22"/>
        </w:rPr>
        <w:t>Plan de Continuidad del Negocio</w:t>
      </w:r>
    </w:p>
    <w:p w14:paraId="0EE9BDAC" w14:textId="77777777" w:rsidR="006626BC" w:rsidRPr="003007CA" w:rsidRDefault="006626BC" w:rsidP="0031222E">
      <w:pPr>
        <w:pStyle w:val="Normalarial"/>
        <w:jc w:val="both"/>
        <w:rPr>
          <w:rFonts w:cs="Arial"/>
          <w:b/>
          <w:spacing w:val="0"/>
          <w:sz w:val="22"/>
          <w:szCs w:val="22"/>
        </w:rPr>
      </w:pPr>
    </w:p>
    <w:p w14:paraId="381E3219" w14:textId="77777777" w:rsidR="006626BC" w:rsidRPr="003007CA" w:rsidRDefault="006626BC" w:rsidP="56775168">
      <w:pPr>
        <w:pStyle w:val="Normalarial"/>
        <w:jc w:val="both"/>
        <w:rPr>
          <w:rFonts w:cs="Arial"/>
          <w:sz w:val="22"/>
          <w:szCs w:val="22"/>
        </w:rPr>
      </w:pPr>
      <w:r w:rsidRPr="003007CA">
        <w:rPr>
          <w:rFonts w:cs="Arial"/>
          <w:spacing w:val="0"/>
          <w:sz w:val="22"/>
          <w:szCs w:val="22"/>
        </w:rPr>
        <w:t xml:space="preserve">Las </w:t>
      </w:r>
      <w:r w:rsidR="00AC4CF7">
        <w:rPr>
          <w:rFonts w:cs="Arial"/>
          <w:spacing w:val="0"/>
          <w:sz w:val="22"/>
          <w:szCs w:val="22"/>
        </w:rPr>
        <w:t>entidades</w:t>
      </w:r>
      <w:r w:rsidRPr="003007CA">
        <w:rPr>
          <w:rFonts w:cs="Arial"/>
          <w:spacing w:val="0"/>
          <w:sz w:val="22"/>
          <w:szCs w:val="22"/>
        </w:rPr>
        <w:t xml:space="preserve"> deben definir, implementar, probar y mantener un proceso para administrar y asegurar la continuidad del negocio en situaciones de emergencia o desastre, </w:t>
      </w:r>
      <w:r w:rsidR="001763D3" w:rsidRPr="003007CA">
        <w:rPr>
          <w:rFonts w:cs="Arial"/>
          <w:spacing w:val="0"/>
          <w:sz w:val="22"/>
          <w:szCs w:val="22"/>
        </w:rPr>
        <w:t xml:space="preserve">incluyendo </w:t>
      </w:r>
      <w:r w:rsidRPr="003007CA">
        <w:rPr>
          <w:rFonts w:cs="Arial"/>
          <w:spacing w:val="0"/>
          <w:sz w:val="22"/>
          <w:szCs w:val="22"/>
        </w:rPr>
        <w:t xml:space="preserve">elementos como la prevención y la atención de emergencias, administración de la crisis, planes de contingencia y capacidad de retorno a la operación normal. </w:t>
      </w:r>
      <w:r w:rsidR="001763D3" w:rsidRPr="003007CA">
        <w:rPr>
          <w:rFonts w:cs="Arial"/>
          <w:spacing w:val="0"/>
          <w:sz w:val="22"/>
          <w:szCs w:val="22"/>
        </w:rPr>
        <w:t xml:space="preserve">Estas medidas deben </w:t>
      </w:r>
      <w:r w:rsidRPr="003007CA">
        <w:rPr>
          <w:rFonts w:cs="Arial"/>
          <w:spacing w:val="0"/>
          <w:sz w:val="22"/>
          <w:szCs w:val="22"/>
        </w:rPr>
        <w:t>contar con los siguientes elementos:</w:t>
      </w:r>
    </w:p>
    <w:p w14:paraId="7974AEE9" w14:textId="77777777" w:rsidR="006626BC" w:rsidRPr="003007CA" w:rsidRDefault="006626BC" w:rsidP="0031222E">
      <w:pPr>
        <w:pStyle w:val="Normalarial"/>
        <w:ind w:left="720"/>
        <w:jc w:val="both"/>
        <w:rPr>
          <w:rFonts w:cs="Arial"/>
          <w:sz w:val="22"/>
          <w:szCs w:val="22"/>
        </w:rPr>
      </w:pPr>
    </w:p>
    <w:p w14:paraId="0C672BF1" w14:textId="77777777" w:rsidR="006626BC" w:rsidRPr="003007CA" w:rsidRDefault="56775168" w:rsidP="00BE61C5">
      <w:pPr>
        <w:pStyle w:val="Prrafodelista"/>
        <w:numPr>
          <w:ilvl w:val="0"/>
          <w:numId w:val="146"/>
        </w:numPr>
        <w:spacing w:after="160"/>
        <w:contextualSpacing/>
        <w:jc w:val="both"/>
        <w:rPr>
          <w:rFonts w:ascii="Arial" w:hAnsi="Arial" w:cs="Arial"/>
          <w:sz w:val="22"/>
          <w:szCs w:val="22"/>
        </w:rPr>
      </w:pPr>
      <w:r w:rsidRPr="003007CA">
        <w:rPr>
          <w:rFonts w:ascii="Arial" w:hAnsi="Arial" w:cs="Arial"/>
          <w:sz w:val="22"/>
          <w:szCs w:val="22"/>
        </w:rPr>
        <w:t>Identificación de eventos que pueden afectar la operación.</w:t>
      </w:r>
    </w:p>
    <w:p w14:paraId="6D0D6370" w14:textId="2F5E0D1A" w:rsidR="006626BC" w:rsidRPr="003007CA" w:rsidRDefault="00CC3222" w:rsidP="00BE61C5">
      <w:pPr>
        <w:pStyle w:val="Prrafodelista"/>
        <w:numPr>
          <w:ilvl w:val="0"/>
          <w:numId w:val="146"/>
        </w:numPr>
        <w:spacing w:after="160"/>
        <w:contextualSpacing/>
        <w:jc w:val="both"/>
        <w:rPr>
          <w:rFonts w:ascii="Arial" w:hAnsi="Arial" w:cs="Arial"/>
          <w:sz w:val="22"/>
          <w:szCs w:val="22"/>
        </w:rPr>
      </w:pPr>
      <w:r w:rsidRPr="003007CA">
        <w:rPr>
          <w:rFonts w:ascii="Arial" w:hAnsi="Arial" w:cs="Arial"/>
          <w:sz w:val="22"/>
          <w:szCs w:val="22"/>
        </w:rPr>
        <w:t>Actividades para realizar</w:t>
      </w:r>
      <w:r w:rsidR="56775168" w:rsidRPr="003007CA">
        <w:rPr>
          <w:rFonts w:ascii="Arial" w:hAnsi="Arial" w:cs="Arial"/>
          <w:sz w:val="22"/>
          <w:szCs w:val="22"/>
        </w:rPr>
        <w:t xml:space="preserve"> cuando se presentan las fallas.</w:t>
      </w:r>
    </w:p>
    <w:p w14:paraId="35ACA3F1" w14:textId="77777777" w:rsidR="006626BC" w:rsidRPr="003007CA" w:rsidRDefault="56775168" w:rsidP="00BE61C5">
      <w:pPr>
        <w:pStyle w:val="Prrafodelista"/>
        <w:numPr>
          <w:ilvl w:val="0"/>
          <w:numId w:val="146"/>
        </w:numPr>
        <w:spacing w:after="160"/>
        <w:contextualSpacing/>
        <w:jc w:val="both"/>
        <w:rPr>
          <w:rFonts w:ascii="Arial" w:hAnsi="Arial" w:cs="Arial"/>
          <w:sz w:val="22"/>
          <w:szCs w:val="22"/>
        </w:rPr>
      </w:pPr>
      <w:r w:rsidRPr="003007CA">
        <w:rPr>
          <w:rFonts w:ascii="Arial" w:hAnsi="Arial" w:cs="Arial"/>
          <w:sz w:val="22"/>
          <w:szCs w:val="22"/>
        </w:rPr>
        <w:t>Alternativas de operación.</w:t>
      </w:r>
    </w:p>
    <w:p w14:paraId="3B1A2FE4" w14:textId="54E52245" w:rsidR="006626BC" w:rsidRDefault="56775168" w:rsidP="00BE61C5">
      <w:pPr>
        <w:pStyle w:val="Prrafodelista"/>
        <w:numPr>
          <w:ilvl w:val="0"/>
          <w:numId w:val="146"/>
        </w:numPr>
        <w:spacing w:after="160"/>
        <w:contextualSpacing/>
        <w:jc w:val="both"/>
        <w:rPr>
          <w:rFonts w:ascii="Arial" w:hAnsi="Arial" w:cs="Arial"/>
          <w:sz w:val="22"/>
          <w:szCs w:val="22"/>
        </w:rPr>
      </w:pPr>
      <w:r w:rsidRPr="003007CA">
        <w:rPr>
          <w:rFonts w:ascii="Arial" w:hAnsi="Arial" w:cs="Arial"/>
          <w:sz w:val="22"/>
          <w:szCs w:val="22"/>
        </w:rPr>
        <w:t>Proceso de retorno a la actividad normal.</w:t>
      </w:r>
    </w:p>
    <w:p w14:paraId="756098D7" w14:textId="6B1CCE22" w:rsidR="00045ED1" w:rsidRDefault="00045ED1" w:rsidP="00045ED1">
      <w:pPr>
        <w:spacing w:after="160"/>
        <w:contextualSpacing/>
        <w:jc w:val="both"/>
        <w:rPr>
          <w:rFonts w:ascii="Arial" w:hAnsi="Arial" w:cs="Arial"/>
          <w:sz w:val="22"/>
          <w:szCs w:val="22"/>
        </w:rPr>
      </w:pPr>
    </w:p>
    <w:p w14:paraId="2C667876" w14:textId="1581934D" w:rsidR="00045ED1" w:rsidRPr="004F3493" w:rsidRDefault="00045ED1" w:rsidP="004F3493">
      <w:pPr>
        <w:pStyle w:val="Normalarial"/>
        <w:numPr>
          <w:ilvl w:val="1"/>
          <w:numId w:val="178"/>
        </w:numPr>
        <w:jc w:val="both"/>
        <w:rPr>
          <w:rFonts w:cs="Arial"/>
          <w:b/>
          <w:bCs/>
          <w:spacing w:val="0"/>
          <w:sz w:val="22"/>
          <w:szCs w:val="22"/>
        </w:rPr>
      </w:pPr>
      <w:r w:rsidRPr="004F3493">
        <w:rPr>
          <w:rFonts w:cs="Arial"/>
          <w:b/>
          <w:bCs/>
          <w:spacing w:val="0"/>
          <w:sz w:val="22"/>
          <w:szCs w:val="22"/>
        </w:rPr>
        <w:t>Acreditación con soportes de todas las operaciones, negocios y contratos</w:t>
      </w:r>
    </w:p>
    <w:p w14:paraId="72280701" w14:textId="77777777" w:rsidR="00045ED1" w:rsidRPr="004F3493" w:rsidRDefault="00045ED1" w:rsidP="00045ED1">
      <w:pPr>
        <w:pStyle w:val="Normalarial"/>
        <w:jc w:val="both"/>
        <w:rPr>
          <w:rFonts w:cs="Arial"/>
          <w:b/>
          <w:sz w:val="22"/>
          <w:szCs w:val="22"/>
        </w:rPr>
      </w:pPr>
    </w:p>
    <w:p w14:paraId="04A19DCA" w14:textId="77777777" w:rsidR="00045ED1" w:rsidRPr="00AA32C0" w:rsidRDefault="00045ED1" w:rsidP="00045ED1">
      <w:pPr>
        <w:pStyle w:val="Normalarial"/>
        <w:jc w:val="both"/>
        <w:rPr>
          <w:rFonts w:cs="Arial"/>
          <w:spacing w:val="0"/>
          <w:sz w:val="22"/>
          <w:szCs w:val="22"/>
        </w:rPr>
      </w:pPr>
      <w:r w:rsidRPr="004F3493">
        <w:rPr>
          <w:rFonts w:cs="Arial"/>
          <w:spacing w:val="0"/>
          <w:sz w:val="22"/>
          <w:szCs w:val="22"/>
        </w:rPr>
        <w:t>Las entidades deben establecer reglas específicas que prohíban la realización de actividades, negocios y contratos sin que exista el respectivo soporte interno y/o externo, debidamente fechado y autorizado por quienes intervengan en ellos o los elaboren. Todo documento que acredite transacciones, negocios o contratos de la entidad, además de constituir el soporte de la negociación y del registro contable, constituye el respaldo probatorio para cualquier investigación que puedan adelantar las autoridades competentes.</w:t>
      </w:r>
    </w:p>
    <w:p w14:paraId="4B1CD6BA" w14:textId="77777777" w:rsidR="00045ED1" w:rsidRPr="004F3493" w:rsidRDefault="00045ED1" w:rsidP="00EA52EA">
      <w:pPr>
        <w:spacing w:after="160"/>
        <w:contextualSpacing/>
        <w:jc w:val="both"/>
        <w:rPr>
          <w:rFonts w:ascii="Arial" w:hAnsi="Arial" w:cs="Arial"/>
          <w:sz w:val="22"/>
          <w:szCs w:val="22"/>
        </w:rPr>
      </w:pPr>
    </w:p>
    <w:p w14:paraId="76AC0169" w14:textId="77777777" w:rsidR="00FE49B3" w:rsidRPr="003007CA" w:rsidRDefault="00FE49B3" w:rsidP="00FE49B3">
      <w:pPr>
        <w:spacing w:after="160"/>
        <w:contextualSpacing/>
        <w:jc w:val="both"/>
      </w:pPr>
    </w:p>
    <w:p w14:paraId="3FBF1334" w14:textId="7AB2095E" w:rsidR="00BD155E" w:rsidRPr="002C6504" w:rsidRDefault="56775168" w:rsidP="002C6504">
      <w:pPr>
        <w:pStyle w:val="Prrafodelista"/>
        <w:numPr>
          <w:ilvl w:val="0"/>
          <w:numId w:val="101"/>
        </w:numPr>
        <w:rPr>
          <w:rFonts w:ascii="Arial" w:hAnsi="Arial" w:cs="Arial"/>
          <w:b/>
          <w:bCs/>
          <w:sz w:val="22"/>
          <w:szCs w:val="22"/>
        </w:rPr>
      </w:pPr>
      <w:r w:rsidRPr="002C6504">
        <w:rPr>
          <w:rFonts w:ascii="Arial" w:hAnsi="Arial" w:cs="Arial"/>
          <w:b/>
          <w:bCs/>
          <w:sz w:val="22"/>
          <w:szCs w:val="22"/>
        </w:rPr>
        <w:t>GESTIÓN DEL RIESGO DE FALLAS DE MERCADO</w:t>
      </w:r>
    </w:p>
    <w:p w14:paraId="205087B0" w14:textId="77777777" w:rsidR="00BD155E" w:rsidRPr="003007CA" w:rsidRDefault="00BD155E" w:rsidP="00BD155E">
      <w:pPr>
        <w:rPr>
          <w:rFonts w:ascii="Arial" w:hAnsi="Arial" w:cs="Arial"/>
          <w:b/>
          <w:sz w:val="22"/>
          <w:szCs w:val="22"/>
        </w:rPr>
      </w:pPr>
    </w:p>
    <w:p w14:paraId="12E7F05C" w14:textId="77777777" w:rsidR="00182DD5" w:rsidRDefault="00182DD5" w:rsidP="56775168">
      <w:pPr>
        <w:pStyle w:val="Normalarial"/>
        <w:jc w:val="both"/>
        <w:rPr>
          <w:rFonts w:cs="Arial"/>
          <w:spacing w:val="0"/>
          <w:sz w:val="22"/>
          <w:szCs w:val="22"/>
        </w:rPr>
      </w:pPr>
    </w:p>
    <w:p w14:paraId="55043F89" w14:textId="3DA6FCC6" w:rsidR="00182DD5" w:rsidRPr="00EA52EA" w:rsidRDefault="00182DD5" w:rsidP="00182DD5">
      <w:pPr>
        <w:pStyle w:val="Normalarial"/>
        <w:jc w:val="both"/>
        <w:rPr>
          <w:rFonts w:cs="Arial"/>
          <w:spacing w:val="0"/>
          <w:sz w:val="22"/>
          <w:szCs w:val="22"/>
        </w:rPr>
      </w:pPr>
      <w:r w:rsidRPr="00EA52EA">
        <w:rPr>
          <w:rFonts w:cs="Arial"/>
          <w:spacing w:val="0"/>
          <w:sz w:val="22"/>
          <w:szCs w:val="22"/>
        </w:rPr>
        <w:t>El riesgo de fallas de mercado se deriva de una situación en la cual los mercados no operan de manera eficiente, lo que genera diferentes riesgos asociados a fallos en la competencia (monopolios, oligopolios</w:t>
      </w:r>
      <w:r w:rsidR="008062E0" w:rsidRPr="00EA52EA">
        <w:rPr>
          <w:rFonts w:cs="Arial"/>
          <w:spacing w:val="0"/>
          <w:sz w:val="22"/>
          <w:szCs w:val="22"/>
        </w:rPr>
        <w:t>,</w:t>
      </w:r>
      <w:r w:rsidRPr="00EA52EA">
        <w:rPr>
          <w:rFonts w:cs="Arial"/>
          <w:spacing w:val="0"/>
          <w:sz w:val="22"/>
          <w:szCs w:val="22"/>
        </w:rPr>
        <w:t xml:space="preserve"> cárteles</w:t>
      </w:r>
      <w:r w:rsidR="008062E0" w:rsidRPr="00EA52EA">
        <w:rPr>
          <w:rFonts w:cs="Arial"/>
          <w:spacing w:val="0"/>
          <w:sz w:val="22"/>
          <w:szCs w:val="22"/>
        </w:rPr>
        <w:t>, entre otros</w:t>
      </w:r>
      <w:r w:rsidRPr="00EA52EA">
        <w:rPr>
          <w:rFonts w:cs="Arial"/>
          <w:spacing w:val="0"/>
          <w:sz w:val="22"/>
          <w:szCs w:val="22"/>
        </w:rPr>
        <w:t xml:space="preserve">), </w:t>
      </w:r>
      <w:r w:rsidR="0005180D" w:rsidRPr="0005180D">
        <w:rPr>
          <w:rFonts w:cs="Arial"/>
          <w:spacing w:val="0"/>
          <w:sz w:val="22"/>
          <w:szCs w:val="22"/>
        </w:rPr>
        <w:t>prácticas de competencia desleal</w:t>
      </w:r>
      <w:r w:rsidR="0005180D">
        <w:rPr>
          <w:rFonts w:cs="Arial"/>
          <w:spacing w:val="0"/>
          <w:sz w:val="22"/>
          <w:szCs w:val="22"/>
        </w:rPr>
        <w:t>,</w:t>
      </w:r>
      <w:r w:rsidR="0005180D" w:rsidRPr="0005180D">
        <w:rPr>
          <w:rFonts w:cs="Arial"/>
          <w:spacing w:val="0"/>
          <w:sz w:val="22"/>
          <w:szCs w:val="22"/>
        </w:rPr>
        <w:t xml:space="preserve"> </w:t>
      </w:r>
      <w:r w:rsidRPr="00EA52EA">
        <w:rPr>
          <w:rFonts w:cs="Arial"/>
          <w:spacing w:val="0"/>
          <w:sz w:val="22"/>
          <w:szCs w:val="22"/>
        </w:rPr>
        <w:t>asimetría de la información en la relación entre los agentes, e integraciones verticales u horizontales cuando se presenta oportunismo de la situación de integración</w:t>
      </w:r>
      <w:r w:rsidR="00627FF6" w:rsidRPr="00EA52EA">
        <w:rPr>
          <w:rFonts w:cs="Arial"/>
          <w:spacing w:val="0"/>
          <w:sz w:val="22"/>
          <w:szCs w:val="22"/>
        </w:rPr>
        <w:t>.</w:t>
      </w:r>
    </w:p>
    <w:p w14:paraId="7944391E" w14:textId="77777777" w:rsidR="00182DD5" w:rsidRPr="00EA52EA" w:rsidRDefault="00182DD5" w:rsidP="00182DD5">
      <w:pPr>
        <w:pStyle w:val="Normalarial"/>
        <w:jc w:val="both"/>
        <w:rPr>
          <w:rFonts w:cs="Arial"/>
          <w:spacing w:val="0"/>
          <w:sz w:val="22"/>
          <w:szCs w:val="22"/>
        </w:rPr>
      </w:pPr>
    </w:p>
    <w:p w14:paraId="2A174849" w14:textId="2484358A" w:rsidR="00182DD5" w:rsidRPr="00EA52EA" w:rsidRDefault="00182DD5" w:rsidP="00182DD5">
      <w:pPr>
        <w:pStyle w:val="Normalarial"/>
        <w:jc w:val="both"/>
        <w:rPr>
          <w:rFonts w:cs="Arial"/>
          <w:spacing w:val="0"/>
          <w:sz w:val="22"/>
          <w:szCs w:val="22"/>
        </w:rPr>
      </w:pPr>
      <w:r w:rsidRPr="00EA52EA">
        <w:rPr>
          <w:rFonts w:cs="Arial"/>
          <w:spacing w:val="0"/>
          <w:sz w:val="22"/>
          <w:szCs w:val="22"/>
        </w:rPr>
        <w:t xml:space="preserve">La materialización del riesgo de fallas de mercado deriva en sobrecostos en las operaciones entre los agentes del mercado por afectaciones o control sobre los precios, limitada capacidad </w:t>
      </w:r>
      <w:r w:rsidR="00F0502E" w:rsidRPr="00EA52EA">
        <w:rPr>
          <w:rFonts w:cs="Arial"/>
          <w:spacing w:val="0"/>
          <w:sz w:val="22"/>
          <w:szCs w:val="22"/>
        </w:rPr>
        <w:t xml:space="preserve">al momento </w:t>
      </w:r>
      <w:r w:rsidRPr="00EA52EA">
        <w:rPr>
          <w:rFonts w:cs="Arial"/>
          <w:spacing w:val="0"/>
          <w:sz w:val="22"/>
          <w:szCs w:val="22"/>
        </w:rPr>
        <w:t>de hacer</w:t>
      </w:r>
      <w:r w:rsidR="001D2153" w:rsidRPr="00EA52EA">
        <w:rPr>
          <w:rFonts w:cs="Arial"/>
          <w:spacing w:val="0"/>
          <w:sz w:val="22"/>
          <w:szCs w:val="22"/>
        </w:rPr>
        <w:t xml:space="preserve"> </w:t>
      </w:r>
      <w:r w:rsidRPr="00EA52EA">
        <w:rPr>
          <w:rFonts w:cs="Arial"/>
          <w:spacing w:val="0"/>
          <w:sz w:val="22"/>
          <w:szCs w:val="22"/>
        </w:rPr>
        <w:t>seguimiento a los acuerdos contractuales y gestionar su riesgo en salud</w:t>
      </w:r>
      <w:r w:rsidR="001D2153" w:rsidRPr="00EA52EA">
        <w:rPr>
          <w:rFonts w:cs="Arial"/>
          <w:spacing w:val="0"/>
          <w:sz w:val="22"/>
          <w:szCs w:val="22"/>
        </w:rPr>
        <w:t>,</w:t>
      </w:r>
      <w:r w:rsidRPr="00EA52EA">
        <w:rPr>
          <w:rFonts w:cs="Arial"/>
          <w:spacing w:val="0"/>
          <w:sz w:val="22"/>
          <w:szCs w:val="22"/>
        </w:rPr>
        <w:t xml:space="preserve"> debido a la baja disponibilidad o calidad de información sobre los servicios prestados y</w:t>
      </w:r>
      <w:r w:rsidR="001D2153" w:rsidRPr="00EA52EA">
        <w:rPr>
          <w:rFonts w:cs="Arial"/>
          <w:spacing w:val="0"/>
          <w:sz w:val="22"/>
          <w:szCs w:val="22"/>
        </w:rPr>
        <w:t xml:space="preserve"> de </w:t>
      </w:r>
      <w:r w:rsidRPr="00EA52EA">
        <w:rPr>
          <w:rFonts w:cs="Arial"/>
          <w:spacing w:val="0"/>
          <w:sz w:val="22"/>
          <w:szCs w:val="22"/>
        </w:rPr>
        <w:t xml:space="preserve">la calidad de </w:t>
      </w:r>
      <w:r w:rsidR="00131E8B" w:rsidRPr="00EA52EA">
        <w:rPr>
          <w:rFonts w:cs="Arial"/>
          <w:spacing w:val="0"/>
          <w:sz w:val="22"/>
          <w:szCs w:val="22"/>
        </w:rPr>
        <w:t>estos</w:t>
      </w:r>
      <w:r w:rsidR="001D2153" w:rsidRPr="00EA52EA">
        <w:rPr>
          <w:rFonts w:cs="Arial"/>
          <w:spacing w:val="0"/>
          <w:sz w:val="22"/>
          <w:szCs w:val="22"/>
        </w:rPr>
        <w:t>.</w:t>
      </w:r>
    </w:p>
    <w:p w14:paraId="21F2234E" w14:textId="77777777" w:rsidR="005C3D57" w:rsidRPr="003007CA" w:rsidRDefault="005C3D57" w:rsidP="00BD155E">
      <w:pPr>
        <w:rPr>
          <w:rFonts w:ascii="Arial" w:hAnsi="Arial" w:cs="Arial"/>
          <w:b/>
          <w:sz w:val="22"/>
          <w:szCs w:val="22"/>
        </w:rPr>
      </w:pPr>
    </w:p>
    <w:p w14:paraId="61413170" w14:textId="77777777" w:rsidR="00BD155E" w:rsidRPr="003007CA" w:rsidRDefault="00BD155E" w:rsidP="56775168">
      <w:pPr>
        <w:pStyle w:val="Normalarial"/>
        <w:numPr>
          <w:ilvl w:val="1"/>
          <w:numId w:val="53"/>
        </w:numPr>
        <w:jc w:val="both"/>
        <w:rPr>
          <w:rFonts w:cs="Arial"/>
          <w:b/>
          <w:bCs/>
          <w:sz w:val="22"/>
          <w:szCs w:val="22"/>
        </w:rPr>
      </w:pPr>
      <w:r w:rsidRPr="003007CA">
        <w:rPr>
          <w:rFonts w:cs="Arial"/>
          <w:b/>
          <w:bCs/>
          <w:spacing w:val="0"/>
          <w:sz w:val="22"/>
          <w:szCs w:val="22"/>
        </w:rPr>
        <w:t xml:space="preserve">Ciclo general de gestión del Riesgo de </w:t>
      </w:r>
      <w:r w:rsidR="006E2363" w:rsidRPr="003007CA">
        <w:rPr>
          <w:rFonts w:cs="Arial"/>
          <w:b/>
          <w:bCs/>
          <w:spacing w:val="0"/>
          <w:sz w:val="22"/>
          <w:szCs w:val="22"/>
        </w:rPr>
        <w:t>F</w:t>
      </w:r>
      <w:r w:rsidRPr="003007CA">
        <w:rPr>
          <w:rFonts w:cs="Arial"/>
          <w:b/>
          <w:bCs/>
          <w:spacing w:val="0"/>
          <w:sz w:val="22"/>
          <w:szCs w:val="22"/>
        </w:rPr>
        <w:t>allas de Mercado</w:t>
      </w:r>
    </w:p>
    <w:p w14:paraId="1D12882E" w14:textId="77777777" w:rsidR="00A76BAF" w:rsidRPr="003007CA" w:rsidRDefault="00A76BAF" w:rsidP="00BD155E">
      <w:pPr>
        <w:pStyle w:val="Normalarial"/>
        <w:jc w:val="both"/>
        <w:rPr>
          <w:rFonts w:cs="Arial"/>
          <w:spacing w:val="0"/>
          <w:sz w:val="22"/>
          <w:szCs w:val="22"/>
        </w:rPr>
      </w:pPr>
    </w:p>
    <w:p w14:paraId="6AFF152A" w14:textId="018B58FE" w:rsidR="005C3D57" w:rsidRPr="003007CA" w:rsidRDefault="005C3D57" w:rsidP="56775168">
      <w:pPr>
        <w:pStyle w:val="Normalarial"/>
        <w:jc w:val="both"/>
        <w:rPr>
          <w:rFonts w:cs="Arial"/>
          <w:sz w:val="22"/>
          <w:szCs w:val="22"/>
        </w:rPr>
      </w:pPr>
      <w:r w:rsidRPr="003007CA">
        <w:rPr>
          <w:rFonts w:cs="Arial"/>
          <w:spacing w:val="0"/>
          <w:sz w:val="22"/>
          <w:szCs w:val="22"/>
        </w:rPr>
        <w:t>Para la gestión de</w:t>
      </w:r>
      <w:r w:rsidR="00C70C29">
        <w:rPr>
          <w:rFonts w:cs="Arial"/>
          <w:spacing w:val="0"/>
          <w:sz w:val="22"/>
          <w:szCs w:val="22"/>
        </w:rPr>
        <w:t>l</w:t>
      </w:r>
      <w:r w:rsidR="008C1315">
        <w:rPr>
          <w:rFonts w:cs="Arial"/>
          <w:spacing w:val="0"/>
          <w:sz w:val="22"/>
          <w:szCs w:val="22"/>
        </w:rPr>
        <w:t xml:space="preserve"> </w:t>
      </w:r>
      <w:r w:rsidRPr="003007CA">
        <w:rPr>
          <w:rFonts w:cs="Arial"/>
          <w:spacing w:val="0"/>
          <w:sz w:val="22"/>
          <w:szCs w:val="22"/>
        </w:rPr>
        <w:t xml:space="preserve">riesgo </w:t>
      </w:r>
      <w:r w:rsidR="00C70C29">
        <w:rPr>
          <w:rFonts w:cs="Arial"/>
          <w:spacing w:val="0"/>
          <w:sz w:val="22"/>
          <w:szCs w:val="22"/>
        </w:rPr>
        <w:t xml:space="preserve">de fallas de mercado </w:t>
      </w:r>
      <w:r w:rsidRPr="003007CA">
        <w:rPr>
          <w:rFonts w:cs="Arial"/>
          <w:spacing w:val="0"/>
          <w:sz w:val="22"/>
          <w:szCs w:val="22"/>
        </w:rPr>
        <w:t xml:space="preserve">aplican todos los lineamientos generales presentados en esta Circular. Sin embargo, en atención a la anterior definición y para plantear las políticas específicas de gestión de este riesgo, el Subsistema de Administración de Riesgo de </w:t>
      </w:r>
      <w:r w:rsidR="006E2363" w:rsidRPr="003007CA">
        <w:rPr>
          <w:rFonts w:cs="Arial"/>
          <w:spacing w:val="0"/>
          <w:sz w:val="22"/>
          <w:szCs w:val="22"/>
        </w:rPr>
        <w:t>F</w:t>
      </w:r>
      <w:r w:rsidRPr="003007CA">
        <w:rPr>
          <w:rFonts w:cs="Arial"/>
          <w:spacing w:val="0"/>
          <w:sz w:val="22"/>
          <w:szCs w:val="22"/>
        </w:rPr>
        <w:t xml:space="preserve">allas de Mercado que implementen las </w:t>
      </w:r>
      <w:r w:rsidR="00AC4CF7">
        <w:rPr>
          <w:rFonts w:cs="Arial"/>
          <w:spacing w:val="0"/>
          <w:sz w:val="22"/>
          <w:szCs w:val="22"/>
        </w:rPr>
        <w:t>entidades</w:t>
      </w:r>
      <w:r w:rsidRPr="003007CA">
        <w:rPr>
          <w:rFonts w:cs="Arial"/>
          <w:spacing w:val="0"/>
          <w:sz w:val="22"/>
          <w:szCs w:val="22"/>
        </w:rPr>
        <w:t>, debe contener los siguientes lineamientos específicos como mínimo:</w:t>
      </w:r>
    </w:p>
    <w:p w14:paraId="56DBDEE6" w14:textId="77777777" w:rsidR="00BD155E" w:rsidRPr="003007CA" w:rsidRDefault="00BD155E" w:rsidP="00BD155E">
      <w:pPr>
        <w:pStyle w:val="Normalarial"/>
        <w:ind w:left="720"/>
        <w:jc w:val="both"/>
        <w:rPr>
          <w:rFonts w:cs="Arial"/>
          <w:b/>
          <w:bCs/>
          <w:sz w:val="22"/>
          <w:szCs w:val="22"/>
        </w:rPr>
      </w:pPr>
    </w:p>
    <w:p w14:paraId="4C02F419" w14:textId="77777777" w:rsidR="00BD155E" w:rsidRPr="003007CA" w:rsidRDefault="00BD155E" w:rsidP="56775168">
      <w:pPr>
        <w:pStyle w:val="Normalarial"/>
        <w:numPr>
          <w:ilvl w:val="2"/>
          <w:numId w:val="53"/>
        </w:numPr>
        <w:jc w:val="both"/>
        <w:rPr>
          <w:rFonts w:cs="Arial"/>
          <w:b/>
          <w:bCs/>
          <w:sz w:val="22"/>
          <w:szCs w:val="22"/>
        </w:rPr>
      </w:pPr>
      <w:r w:rsidRPr="003007CA">
        <w:rPr>
          <w:rFonts w:cs="Arial"/>
          <w:b/>
          <w:bCs/>
          <w:spacing w:val="0"/>
          <w:sz w:val="22"/>
          <w:szCs w:val="22"/>
        </w:rPr>
        <w:t>Identificación del Riesgo de Fallas de Mercado</w:t>
      </w:r>
    </w:p>
    <w:p w14:paraId="285B350E" w14:textId="77777777" w:rsidR="00BD155E" w:rsidRPr="003007CA" w:rsidRDefault="00BD155E" w:rsidP="00BD155E">
      <w:pPr>
        <w:pStyle w:val="Normalarial"/>
        <w:jc w:val="both"/>
        <w:rPr>
          <w:rFonts w:cs="Arial"/>
          <w:sz w:val="22"/>
          <w:szCs w:val="22"/>
        </w:rPr>
      </w:pPr>
    </w:p>
    <w:p w14:paraId="4E0F28FC" w14:textId="0DE9A3FA" w:rsidR="00BD155E" w:rsidRPr="003007CA" w:rsidRDefault="00BD155E" w:rsidP="56775168">
      <w:pPr>
        <w:pStyle w:val="Normalarial"/>
        <w:jc w:val="both"/>
        <w:rPr>
          <w:rFonts w:cs="Arial"/>
          <w:sz w:val="22"/>
          <w:szCs w:val="22"/>
        </w:rPr>
      </w:pPr>
      <w:r w:rsidRPr="003007CA">
        <w:rPr>
          <w:rFonts w:cs="Arial"/>
          <w:spacing w:val="0"/>
          <w:sz w:val="22"/>
          <w:szCs w:val="22"/>
        </w:rPr>
        <w:t xml:space="preserve">Para la identificación de este riesgo, la entidad debe determinar las relaciones existentes con sus </w:t>
      </w:r>
      <w:r w:rsidR="00F21780">
        <w:rPr>
          <w:rFonts w:cs="Arial"/>
          <w:spacing w:val="0"/>
          <w:sz w:val="22"/>
          <w:szCs w:val="22"/>
        </w:rPr>
        <w:t xml:space="preserve">diferentes </w:t>
      </w:r>
      <w:r w:rsidRPr="003007CA">
        <w:rPr>
          <w:rFonts w:cs="Arial"/>
          <w:spacing w:val="0"/>
          <w:sz w:val="22"/>
          <w:szCs w:val="22"/>
        </w:rPr>
        <w:t>proveedores tales como</w:t>
      </w:r>
      <w:r w:rsidR="00F21780">
        <w:rPr>
          <w:rFonts w:cs="Arial"/>
          <w:spacing w:val="0"/>
          <w:sz w:val="22"/>
          <w:szCs w:val="22"/>
        </w:rPr>
        <w:t>:</w:t>
      </w:r>
      <w:r w:rsidRPr="003007CA">
        <w:rPr>
          <w:rFonts w:cs="Arial"/>
          <w:spacing w:val="0"/>
          <w:sz w:val="22"/>
          <w:szCs w:val="22"/>
        </w:rPr>
        <w:t xml:space="preserve"> prestadores, farmacéuticas,</w:t>
      </w:r>
      <w:r w:rsidR="001E00FC">
        <w:rPr>
          <w:rFonts w:cs="Arial"/>
          <w:spacing w:val="0"/>
          <w:sz w:val="22"/>
          <w:szCs w:val="22"/>
        </w:rPr>
        <w:t xml:space="preserve"> distribuidores de </w:t>
      </w:r>
      <w:r w:rsidR="001E00FC">
        <w:rPr>
          <w:rFonts w:cs="Arial"/>
          <w:spacing w:val="0"/>
          <w:sz w:val="22"/>
          <w:szCs w:val="22"/>
        </w:rPr>
        <w:lastRenderedPageBreak/>
        <w:t>medicamentos,</w:t>
      </w:r>
      <w:r w:rsidRPr="003007CA">
        <w:rPr>
          <w:rFonts w:cs="Arial"/>
          <w:spacing w:val="0"/>
          <w:sz w:val="22"/>
          <w:szCs w:val="22"/>
        </w:rPr>
        <w:t xml:space="preserve"> </w:t>
      </w:r>
      <w:r w:rsidR="001E00FC">
        <w:rPr>
          <w:rFonts w:cs="Arial"/>
          <w:spacing w:val="0"/>
          <w:sz w:val="22"/>
          <w:szCs w:val="22"/>
        </w:rPr>
        <w:t xml:space="preserve">proveedores de </w:t>
      </w:r>
      <w:r w:rsidRPr="003007CA">
        <w:rPr>
          <w:rFonts w:cs="Arial"/>
          <w:spacing w:val="0"/>
          <w:sz w:val="22"/>
          <w:szCs w:val="22"/>
        </w:rPr>
        <w:t xml:space="preserve">dispositivos médicos, </w:t>
      </w:r>
      <w:r w:rsidR="00F21780">
        <w:rPr>
          <w:rFonts w:cs="Arial"/>
          <w:spacing w:val="0"/>
          <w:sz w:val="22"/>
          <w:szCs w:val="22"/>
        </w:rPr>
        <w:t xml:space="preserve">agencias de talento humano, </w:t>
      </w:r>
      <w:r w:rsidRPr="003007CA">
        <w:rPr>
          <w:rFonts w:cs="Arial"/>
          <w:spacing w:val="0"/>
          <w:sz w:val="22"/>
          <w:szCs w:val="22"/>
        </w:rPr>
        <w:t>entre otros, con el fin de identificar las fallas de mercado presentes allí.</w:t>
      </w:r>
    </w:p>
    <w:p w14:paraId="7F956BC7" w14:textId="77777777" w:rsidR="00B469D5" w:rsidRDefault="00B469D5" w:rsidP="56775168">
      <w:pPr>
        <w:jc w:val="both"/>
        <w:rPr>
          <w:rFonts w:ascii="Arial" w:hAnsi="Arial" w:cs="Arial"/>
          <w:spacing w:val="10"/>
          <w:sz w:val="22"/>
          <w:szCs w:val="22"/>
        </w:rPr>
      </w:pPr>
    </w:p>
    <w:p w14:paraId="53C4E6EB" w14:textId="51F4A83C" w:rsidR="00BD155E" w:rsidRPr="003007CA" w:rsidRDefault="00755F06" w:rsidP="56775168">
      <w:pPr>
        <w:jc w:val="both"/>
        <w:rPr>
          <w:rFonts w:ascii="Arial" w:hAnsi="Arial" w:cs="Arial"/>
          <w:sz w:val="22"/>
          <w:szCs w:val="22"/>
          <w:lang w:val="es-ES"/>
        </w:rPr>
      </w:pPr>
      <w:r>
        <w:rPr>
          <w:rFonts w:ascii="Arial" w:hAnsi="Arial" w:cs="Arial"/>
          <w:sz w:val="22"/>
          <w:szCs w:val="22"/>
          <w:lang w:val="es-ES"/>
        </w:rPr>
        <w:t xml:space="preserve">En </w:t>
      </w:r>
      <w:r w:rsidR="00E64D03">
        <w:rPr>
          <w:rFonts w:ascii="Arial" w:hAnsi="Arial" w:cs="Arial"/>
          <w:sz w:val="22"/>
          <w:szCs w:val="22"/>
          <w:lang w:val="es-ES"/>
        </w:rPr>
        <w:t>seguida se debe realizar una</w:t>
      </w:r>
      <w:r w:rsidR="56775168" w:rsidRPr="003007CA">
        <w:rPr>
          <w:rFonts w:ascii="Arial" w:hAnsi="Arial" w:cs="Arial"/>
          <w:sz w:val="22"/>
          <w:szCs w:val="22"/>
          <w:lang w:val="es-ES"/>
        </w:rPr>
        <w:t xml:space="preserve"> selección de los servicios o productos indicativos</w:t>
      </w:r>
      <w:r w:rsidR="00522BF5">
        <w:rPr>
          <w:rFonts w:ascii="Arial" w:hAnsi="Arial" w:cs="Arial"/>
          <w:sz w:val="22"/>
          <w:szCs w:val="22"/>
          <w:lang w:val="es-ES"/>
        </w:rPr>
        <w:t>. Para esta selección</w:t>
      </w:r>
      <w:r w:rsidR="56775168" w:rsidRPr="003007CA">
        <w:rPr>
          <w:rFonts w:ascii="Arial" w:hAnsi="Arial" w:cs="Arial"/>
          <w:sz w:val="22"/>
          <w:szCs w:val="22"/>
          <w:lang w:val="es-ES"/>
        </w:rPr>
        <w:t xml:space="preserve"> se recomienda tener en consideración tecnologías comparables entre los di</w:t>
      </w:r>
      <w:r w:rsidR="00984264" w:rsidRPr="003007CA">
        <w:rPr>
          <w:rFonts w:ascii="Arial" w:hAnsi="Arial" w:cs="Arial"/>
          <w:sz w:val="22"/>
          <w:szCs w:val="22"/>
          <w:lang w:val="es-ES"/>
        </w:rPr>
        <w:t>ferentes mercados de referencia</w:t>
      </w:r>
      <w:r w:rsidR="00B22396">
        <w:rPr>
          <w:rStyle w:val="Refdenotaalpie"/>
          <w:rFonts w:ascii="Arial" w:hAnsi="Arial" w:cs="Arial"/>
          <w:sz w:val="22"/>
          <w:szCs w:val="22"/>
          <w:lang w:val="es-ES"/>
        </w:rPr>
        <w:footnoteReference w:id="11"/>
      </w:r>
      <w:r w:rsidR="56775168" w:rsidRPr="003007CA">
        <w:rPr>
          <w:rFonts w:ascii="Arial" w:hAnsi="Arial" w:cs="Arial"/>
          <w:sz w:val="22"/>
          <w:szCs w:val="22"/>
          <w:lang w:val="es-ES"/>
        </w:rPr>
        <w:t xml:space="preserve"> y, la participación de estos servicios o productos en la frecuencia de uso y gasto o costo total de la entidad. </w:t>
      </w:r>
    </w:p>
    <w:p w14:paraId="43DBA9A0" w14:textId="77777777" w:rsidR="00BD155E" w:rsidRPr="003007CA" w:rsidRDefault="00BD155E" w:rsidP="00BD155E">
      <w:pPr>
        <w:jc w:val="both"/>
        <w:rPr>
          <w:rFonts w:ascii="Arial" w:hAnsi="Arial" w:cs="Arial"/>
          <w:sz w:val="22"/>
          <w:szCs w:val="22"/>
          <w:lang w:val="es-ES"/>
        </w:rPr>
      </w:pPr>
    </w:p>
    <w:p w14:paraId="5D073A50" w14:textId="2976959B" w:rsidR="00BD155E" w:rsidRDefault="00BD155E" w:rsidP="56775168">
      <w:pPr>
        <w:pStyle w:val="Normalarial"/>
        <w:jc w:val="both"/>
        <w:rPr>
          <w:rFonts w:cs="Arial"/>
          <w:spacing w:val="0"/>
          <w:sz w:val="22"/>
          <w:szCs w:val="22"/>
        </w:rPr>
      </w:pPr>
      <w:r w:rsidRPr="003007CA">
        <w:rPr>
          <w:rFonts w:cs="Arial"/>
          <w:spacing w:val="0"/>
          <w:sz w:val="22"/>
          <w:szCs w:val="22"/>
        </w:rPr>
        <w:t xml:space="preserve">Teniendo en cuenta los mercados de referencia </w:t>
      </w:r>
      <w:r w:rsidRPr="003007CA">
        <w:rPr>
          <w:rFonts w:cs="Arial"/>
          <w:sz w:val="22"/>
          <w:szCs w:val="22"/>
        </w:rPr>
        <w:t xml:space="preserve">de servicios o productos indicativos </w:t>
      </w:r>
      <w:r w:rsidRPr="003007CA">
        <w:rPr>
          <w:rFonts w:cs="Arial"/>
          <w:spacing w:val="0"/>
          <w:sz w:val="22"/>
          <w:szCs w:val="22"/>
        </w:rPr>
        <w:t xml:space="preserve">y la oferta disponible para estos, la entidad debe identificar la presencia de fallas de mercado, entre otras, tales como: </w:t>
      </w:r>
    </w:p>
    <w:p w14:paraId="45562856" w14:textId="77777777" w:rsidR="0049540E" w:rsidRPr="003007CA" w:rsidRDefault="0049540E" w:rsidP="56775168">
      <w:pPr>
        <w:pStyle w:val="Normalarial"/>
        <w:jc w:val="both"/>
        <w:rPr>
          <w:rFonts w:cs="Arial"/>
          <w:sz w:val="22"/>
          <w:szCs w:val="22"/>
        </w:rPr>
      </w:pPr>
    </w:p>
    <w:p w14:paraId="7954EB12" w14:textId="77777777" w:rsidR="00BD155E" w:rsidRPr="008972F1" w:rsidRDefault="00BD155E" w:rsidP="00B469D5">
      <w:pPr>
        <w:pStyle w:val="Prrafodelista"/>
        <w:numPr>
          <w:ilvl w:val="0"/>
          <w:numId w:val="147"/>
        </w:numPr>
        <w:spacing w:after="160"/>
        <w:contextualSpacing/>
        <w:jc w:val="both"/>
        <w:rPr>
          <w:rFonts w:cs="Arial"/>
          <w:sz w:val="22"/>
          <w:szCs w:val="22"/>
        </w:rPr>
      </w:pPr>
      <w:r w:rsidRPr="008972F1">
        <w:rPr>
          <w:rFonts w:ascii="Arial" w:hAnsi="Arial" w:cs="Arial"/>
          <w:sz w:val="22"/>
          <w:szCs w:val="22"/>
        </w:rPr>
        <w:t xml:space="preserve">Fallos de la competencia, presencia de monopolios y oligopolios, así como problemas de comportamiento de los agentes que impliquen, por ejemplo, colusiones orientadas a generar acuerdos de precios. </w:t>
      </w:r>
    </w:p>
    <w:p w14:paraId="49CB13D7" w14:textId="5DA60C91" w:rsidR="00BD155E" w:rsidRPr="008972F1" w:rsidRDefault="56775168" w:rsidP="00B469D5">
      <w:pPr>
        <w:pStyle w:val="Prrafodelista"/>
        <w:numPr>
          <w:ilvl w:val="0"/>
          <w:numId w:val="147"/>
        </w:numPr>
        <w:spacing w:after="160"/>
        <w:contextualSpacing/>
        <w:jc w:val="both"/>
        <w:rPr>
          <w:rFonts w:cs="Arial"/>
          <w:sz w:val="22"/>
          <w:szCs w:val="22"/>
        </w:rPr>
      </w:pPr>
      <w:r w:rsidRPr="008972F1">
        <w:rPr>
          <w:rFonts w:ascii="Arial" w:hAnsi="Arial" w:cs="Arial"/>
          <w:sz w:val="22"/>
          <w:szCs w:val="22"/>
        </w:rPr>
        <w:t>Asimetrías de información (información incompleta o imperfecta) que impidan hacer seguimiento al cumplimiento contractual con los proveedores o impidan hacer gestión del riesgo individual de la población afiliada.</w:t>
      </w:r>
    </w:p>
    <w:p w14:paraId="0EC4F427" w14:textId="23478087" w:rsidR="00BD155E" w:rsidRPr="00B469D5" w:rsidRDefault="00BD155E" w:rsidP="00B469D5">
      <w:pPr>
        <w:pStyle w:val="Prrafodelista"/>
        <w:numPr>
          <w:ilvl w:val="0"/>
          <w:numId w:val="147"/>
        </w:numPr>
        <w:spacing w:after="160"/>
        <w:contextualSpacing/>
        <w:jc w:val="both"/>
        <w:rPr>
          <w:rFonts w:cs="Arial"/>
          <w:sz w:val="22"/>
          <w:szCs w:val="22"/>
        </w:rPr>
      </w:pPr>
      <w:r w:rsidRPr="00B469D5">
        <w:rPr>
          <w:rFonts w:ascii="Arial" w:hAnsi="Arial" w:cs="Arial"/>
          <w:sz w:val="22"/>
          <w:szCs w:val="22"/>
        </w:rPr>
        <w:t>Existencia de integraciones verticales y horizontales, y grupos empresariales</w:t>
      </w:r>
      <w:r w:rsidR="00E13489">
        <w:rPr>
          <w:rFonts w:ascii="Arial" w:hAnsi="Arial" w:cs="Arial"/>
          <w:sz w:val="22"/>
          <w:szCs w:val="22"/>
        </w:rPr>
        <w:t>.</w:t>
      </w:r>
    </w:p>
    <w:p w14:paraId="34D735DD" w14:textId="77777777" w:rsidR="00BD155E" w:rsidRPr="00E44862" w:rsidRDefault="00BD155E" w:rsidP="00B469D5">
      <w:pPr>
        <w:pStyle w:val="Prrafodelista"/>
        <w:numPr>
          <w:ilvl w:val="0"/>
          <w:numId w:val="147"/>
        </w:numPr>
        <w:spacing w:after="160"/>
        <w:contextualSpacing/>
        <w:jc w:val="both"/>
        <w:rPr>
          <w:rFonts w:cs="Arial"/>
          <w:sz w:val="22"/>
          <w:szCs w:val="22"/>
        </w:rPr>
      </w:pPr>
      <w:r w:rsidRPr="008972F1">
        <w:rPr>
          <w:rFonts w:ascii="Arial" w:hAnsi="Arial" w:cs="Arial"/>
          <w:sz w:val="22"/>
          <w:szCs w:val="22"/>
        </w:rPr>
        <w:t>Externalidades, generadas por personas o entidades que provocan impactos negativos afectando la eficiencia del mercado.</w:t>
      </w:r>
    </w:p>
    <w:p w14:paraId="3F3A33E1" w14:textId="658B2637" w:rsidR="00BD155E" w:rsidRPr="00E44862" w:rsidRDefault="00BD155E" w:rsidP="00B469D5">
      <w:pPr>
        <w:pStyle w:val="Prrafodelista"/>
        <w:numPr>
          <w:ilvl w:val="0"/>
          <w:numId w:val="147"/>
        </w:numPr>
        <w:spacing w:after="160"/>
        <w:contextualSpacing/>
        <w:jc w:val="both"/>
        <w:rPr>
          <w:rFonts w:cs="Arial"/>
          <w:sz w:val="22"/>
          <w:szCs w:val="22"/>
        </w:rPr>
      </w:pPr>
      <w:r w:rsidRPr="008972F1">
        <w:rPr>
          <w:rFonts w:ascii="Arial" w:hAnsi="Arial" w:cs="Arial"/>
          <w:sz w:val="22"/>
          <w:szCs w:val="22"/>
        </w:rPr>
        <w:t>Mercados incompletos</w:t>
      </w:r>
      <w:r w:rsidR="00DB7237">
        <w:rPr>
          <w:rStyle w:val="Refdenotaalpie"/>
          <w:rFonts w:ascii="Arial" w:hAnsi="Arial" w:cs="Arial"/>
          <w:sz w:val="22"/>
          <w:szCs w:val="22"/>
        </w:rPr>
        <w:footnoteReference w:id="12"/>
      </w:r>
      <w:r w:rsidRPr="008972F1">
        <w:rPr>
          <w:rFonts w:ascii="Arial" w:hAnsi="Arial" w:cs="Arial"/>
          <w:sz w:val="22"/>
          <w:szCs w:val="22"/>
        </w:rPr>
        <w:t>.</w:t>
      </w:r>
    </w:p>
    <w:p w14:paraId="36E51B5A" w14:textId="77777777" w:rsidR="00BD155E" w:rsidRPr="003007CA" w:rsidRDefault="00BD155E" w:rsidP="00BD155E">
      <w:pPr>
        <w:pStyle w:val="Normalarial"/>
        <w:jc w:val="both"/>
        <w:rPr>
          <w:rFonts w:cs="Arial"/>
          <w:sz w:val="22"/>
          <w:szCs w:val="22"/>
        </w:rPr>
      </w:pPr>
    </w:p>
    <w:p w14:paraId="3D736B08" w14:textId="77777777" w:rsidR="00BD155E" w:rsidRPr="003007CA" w:rsidRDefault="00BD155E" w:rsidP="56775168">
      <w:pPr>
        <w:pStyle w:val="Normalarial"/>
        <w:numPr>
          <w:ilvl w:val="2"/>
          <w:numId w:val="53"/>
        </w:numPr>
        <w:jc w:val="both"/>
        <w:rPr>
          <w:rFonts w:cs="Arial"/>
          <w:b/>
          <w:bCs/>
          <w:sz w:val="22"/>
          <w:szCs w:val="22"/>
        </w:rPr>
      </w:pPr>
      <w:r w:rsidRPr="003007CA">
        <w:rPr>
          <w:rFonts w:cs="Arial"/>
          <w:spacing w:val="0"/>
          <w:sz w:val="22"/>
          <w:szCs w:val="22"/>
        </w:rPr>
        <w:t xml:space="preserve"> </w:t>
      </w:r>
      <w:r w:rsidRPr="003007CA">
        <w:rPr>
          <w:rFonts w:cs="Arial"/>
          <w:b/>
          <w:bCs/>
          <w:spacing w:val="0"/>
          <w:sz w:val="22"/>
          <w:szCs w:val="22"/>
        </w:rPr>
        <w:t xml:space="preserve">Evaluación y </w:t>
      </w:r>
      <w:r w:rsidR="00CA7C3D" w:rsidRPr="003007CA">
        <w:rPr>
          <w:rFonts w:cs="Arial"/>
          <w:b/>
          <w:bCs/>
          <w:spacing w:val="0"/>
          <w:sz w:val="22"/>
          <w:szCs w:val="22"/>
        </w:rPr>
        <w:t>M</w:t>
      </w:r>
      <w:r w:rsidRPr="003007CA">
        <w:rPr>
          <w:rFonts w:cs="Arial"/>
          <w:b/>
          <w:bCs/>
          <w:spacing w:val="0"/>
          <w:sz w:val="22"/>
          <w:szCs w:val="22"/>
        </w:rPr>
        <w:t>edición de</w:t>
      </w:r>
      <w:r w:rsidR="00CA7C3D" w:rsidRPr="003007CA">
        <w:rPr>
          <w:rFonts w:cs="Arial"/>
          <w:b/>
          <w:bCs/>
          <w:spacing w:val="0"/>
          <w:sz w:val="22"/>
          <w:szCs w:val="22"/>
        </w:rPr>
        <w:t>l</w:t>
      </w:r>
      <w:r w:rsidRPr="003007CA">
        <w:rPr>
          <w:rFonts w:cs="Arial"/>
          <w:b/>
          <w:bCs/>
          <w:spacing w:val="0"/>
          <w:sz w:val="22"/>
          <w:szCs w:val="22"/>
        </w:rPr>
        <w:t xml:space="preserve"> </w:t>
      </w:r>
      <w:r w:rsidR="00CA7C3D" w:rsidRPr="003007CA">
        <w:rPr>
          <w:rFonts w:cs="Arial"/>
          <w:b/>
          <w:bCs/>
          <w:spacing w:val="0"/>
          <w:sz w:val="22"/>
          <w:szCs w:val="22"/>
        </w:rPr>
        <w:t>R</w:t>
      </w:r>
      <w:r w:rsidRPr="003007CA">
        <w:rPr>
          <w:rFonts w:cs="Arial"/>
          <w:b/>
          <w:bCs/>
          <w:spacing w:val="0"/>
          <w:sz w:val="22"/>
          <w:szCs w:val="22"/>
        </w:rPr>
        <w:t xml:space="preserve">iesgo de </w:t>
      </w:r>
      <w:r w:rsidR="00CA7C3D" w:rsidRPr="003007CA">
        <w:rPr>
          <w:rFonts w:cs="Arial"/>
          <w:b/>
          <w:bCs/>
          <w:spacing w:val="0"/>
          <w:sz w:val="22"/>
          <w:szCs w:val="22"/>
        </w:rPr>
        <w:t>F</w:t>
      </w:r>
      <w:r w:rsidRPr="003007CA">
        <w:rPr>
          <w:rFonts w:cs="Arial"/>
          <w:b/>
          <w:bCs/>
          <w:spacing w:val="0"/>
          <w:sz w:val="22"/>
          <w:szCs w:val="22"/>
        </w:rPr>
        <w:t xml:space="preserve">allas de </w:t>
      </w:r>
      <w:r w:rsidR="00CA7C3D" w:rsidRPr="003007CA">
        <w:rPr>
          <w:rFonts w:cs="Arial"/>
          <w:b/>
          <w:bCs/>
          <w:spacing w:val="0"/>
          <w:sz w:val="22"/>
          <w:szCs w:val="22"/>
        </w:rPr>
        <w:t>M</w:t>
      </w:r>
      <w:r w:rsidRPr="003007CA">
        <w:rPr>
          <w:rFonts w:cs="Arial"/>
          <w:b/>
          <w:bCs/>
          <w:spacing w:val="0"/>
          <w:sz w:val="22"/>
          <w:szCs w:val="22"/>
        </w:rPr>
        <w:t>ercado</w:t>
      </w:r>
    </w:p>
    <w:p w14:paraId="0FDDEDFF" w14:textId="77777777" w:rsidR="00BD155E" w:rsidRPr="003007CA" w:rsidRDefault="00BD155E" w:rsidP="00BD155E">
      <w:pPr>
        <w:pStyle w:val="Normalarial"/>
        <w:jc w:val="both"/>
        <w:rPr>
          <w:rFonts w:cs="Arial"/>
          <w:sz w:val="22"/>
          <w:szCs w:val="22"/>
        </w:rPr>
      </w:pPr>
    </w:p>
    <w:p w14:paraId="50000C2E" w14:textId="340A2828" w:rsidR="00BD155E" w:rsidRPr="003007CA" w:rsidRDefault="00BD155E" w:rsidP="56775168">
      <w:pPr>
        <w:pStyle w:val="Normalarial"/>
        <w:jc w:val="both"/>
        <w:rPr>
          <w:rFonts w:cs="Arial"/>
          <w:sz w:val="22"/>
          <w:szCs w:val="22"/>
        </w:rPr>
      </w:pPr>
      <w:r w:rsidRPr="003007CA">
        <w:rPr>
          <w:rFonts w:cs="Arial"/>
          <w:spacing w:val="0"/>
          <w:sz w:val="22"/>
          <w:szCs w:val="22"/>
        </w:rPr>
        <w:t xml:space="preserve">La entidad debe establecer mecanismos para la medición y evaluación del riesgo de fallas de mercado, que le permita comparar resultados en mercados con fallas y sin fallas sobre puntos estratégicos donde se pueden observar </w:t>
      </w:r>
      <w:r w:rsidR="00844103">
        <w:rPr>
          <w:rFonts w:cs="Arial"/>
          <w:spacing w:val="0"/>
          <w:sz w:val="22"/>
          <w:szCs w:val="22"/>
        </w:rPr>
        <w:t xml:space="preserve">los impactos en </w:t>
      </w:r>
      <w:r w:rsidRPr="003007CA">
        <w:rPr>
          <w:rFonts w:cs="Arial"/>
          <w:spacing w:val="0"/>
          <w:sz w:val="22"/>
          <w:szCs w:val="22"/>
        </w:rPr>
        <w:t>pérdidas de bienestar para la entidad. Algunos de estos puntos estratégicos son:</w:t>
      </w:r>
    </w:p>
    <w:p w14:paraId="2CE0118F" w14:textId="77777777" w:rsidR="00BD155E" w:rsidRPr="003007CA" w:rsidRDefault="00BD155E" w:rsidP="00BD155E">
      <w:pPr>
        <w:pStyle w:val="Normalarial"/>
        <w:jc w:val="both"/>
        <w:rPr>
          <w:rFonts w:cs="Arial"/>
          <w:sz w:val="22"/>
          <w:szCs w:val="22"/>
        </w:rPr>
      </w:pPr>
    </w:p>
    <w:p w14:paraId="2B0E746A" w14:textId="1D1F050B" w:rsidR="00BD155E" w:rsidRPr="00E44862" w:rsidRDefault="00BD155E" w:rsidP="00B469D5">
      <w:pPr>
        <w:pStyle w:val="Prrafodelista"/>
        <w:numPr>
          <w:ilvl w:val="0"/>
          <w:numId w:val="148"/>
        </w:numPr>
        <w:spacing w:after="160"/>
        <w:contextualSpacing/>
        <w:jc w:val="both"/>
        <w:rPr>
          <w:rFonts w:cs="Arial"/>
          <w:sz w:val="22"/>
          <w:szCs w:val="22"/>
        </w:rPr>
      </w:pPr>
      <w:r w:rsidRPr="008972F1">
        <w:rPr>
          <w:rFonts w:ascii="Arial" w:hAnsi="Arial" w:cs="Arial"/>
          <w:sz w:val="22"/>
          <w:szCs w:val="22"/>
        </w:rPr>
        <w:t xml:space="preserve">Los sobrecostos en la operación de la </w:t>
      </w:r>
      <w:r w:rsidR="00AC4CF7" w:rsidRPr="008972F1">
        <w:rPr>
          <w:rFonts w:ascii="Arial" w:hAnsi="Arial" w:cs="Arial"/>
          <w:sz w:val="22"/>
          <w:szCs w:val="22"/>
        </w:rPr>
        <w:t>entidad</w:t>
      </w:r>
      <w:r w:rsidRPr="008972F1">
        <w:rPr>
          <w:rFonts w:ascii="Arial" w:hAnsi="Arial" w:cs="Arial"/>
          <w:sz w:val="22"/>
          <w:szCs w:val="22"/>
        </w:rPr>
        <w:t xml:space="preserve"> derivados de las afectaciones en los precios transados</w:t>
      </w:r>
      <w:r w:rsidR="00E13489">
        <w:rPr>
          <w:rFonts w:ascii="Arial" w:hAnsi="Arial" w:cs="Arial"/>
          <w:sz w:val="22"/>
          <w:szCs w:val="22"/>
        </w:rPr>
        <w:t xml:space="preserve"> con sus proveedores</w:t>
      </w:r>
      <w:r w:rsidR="00006FC6">
        <w:rPr>
          <w:rFonts w:ascii="Arial" w:hAnsi="Arial" w:cs="Arial"/>
          <w:sz w:val="22"/>
          <w:szCs w:val="22"/>
        </w:rPr>
        <w:t xml:space="preserve">. </w:t>
      </w:r>
    </w:p>
    <w:p w14:paraId="6494DBB3" w14:textId="13B3464C" w:rsidR="00BD155E" w:rsidRPr="00E44862" w:rsidRDefault="00BD155E" w:rsidP="00B469D5">
      <w:pPr>
        <w:pStyle w:val="Prrafodelista"/>
        <w:numPr>
          <w:ilvl w:val="0"/>
          <w:numId w:val="148"/>
        </w:numPr>
        <w:spacing w:after="160"/>
        <w:contextualSpacing/>
        <w:jc w:val="both"/>
        <w:rPr>
          <w:rFonts w:cs="Arial"/>
          <w:sz w:val="22"/>
          <w:szCs w:val="22"/>
        </w:rPr>
      </w:pPr>
      <w:r w:rsidRPr="008972F1">
        <w:rPr>
          <w:rFonts w:ascii="Arial" w:hAnsi="Arial" w:cs="Arial"/>
          <w:sz w:val="22"/>
          <w:szCs w:val="22"/>
        </w:rPr>
        <w:t xml:space="preserve">Las limitaciones en la capacidad de la </w:t>
      </w:r>
      <w:r w:rsidR="00AC4CF7" w:rsidRPr="008972F1">
        <w:rPr>
          <w:rFonts w:ascii="Arial" w:hAnsi="Arial" w:cs="Arial"/>
          <w:sz w:val="22"/>
          <w:szCs w:val="22"/>
        </w:rPr>
        <w:t>entidad</w:t>
      </w:r>
      <w:r w:rsidRPr="008972F1">
        <w:rPr>
          <w:rFonts w:ascii="Arial" w:hAnsi="Arial" w:cs="Arial"/>
          <w:sz w:val="22"/>
          <w:szCs w:val="22"/>
        </w:rPr>
        <w:t xml:space="preserve"> de hacer el seguimiento a los acuerdos contractuales y gestionar su</w:t>
      </w:r>
      <w:r w:rsidR="00E13489">
        <w:rPr>
          <w:rFonts w:ascii="Arial" w:hAnsi="Arial" w:cs="Arial"/>
          <w:sz w:val="22"/>
          <w:szCs w:val="22"/>
        </w:rPr>
        <w:t>s</w:t>
      </w:r>
      <w:r w:rsidRPr="008972F1">
        <w:rPr>
          <w:rFonts w:ascii="Arial" w:hAnsi="Arial" w:cs="Arial"/>
          <w:sz w:val="22"/>
          <w:szCs w:val="22"/>
        </w:rPr>
        <w:t xml:space="preserve"> riesgo</w:t>
      </w:r>
      <w:r w:rsidR="00E13489">
        <w:rPr>
          <w:rFonts w:ascii="Arial" w:hAnsi="Arial" w:cs="Arial"/>
          <w:sz w:val="22"/>
          <w:szCs w:val="22"/>
        </w:rPr>
        <w:t>s</w:t>
      </w:r>
      <w:r w:rsidRPr="008972F1">
        <w:rPr>
          <w:rFonts w:ascii="Arial" w:hAnsi="Arial" w:cs="Arial"/>
          <w:sz w:val="22"/>
          <w:szCs w:val="22"/>
        </w:rPr>
        <w:t xml:space="preserve"> </w:t>
      </w:r>
      <w:r w:rsidR="00E13489">
        <w:rPr>
          <w:rFonts w:ascii="Arial" w:hAnsi="Arial" w:cs="Arial"/>
          <w:sz w:val="22"/>
          <w:szCs w:val="22"/>
        </w:rPr>
        <w:t xml:space="preserve">derivados </w:t>
      </w:r>
      <w:r w:rsidRPr="008972F1">
        <w:rPr>
          <w:rFonts w:ascii="Arial" w:hAnsi="Arial" w:cs="Arial"/>
          <w:sz w:val="22"/>
          <w:szCs w:val="22"/>
        </w:rPr>
        <w:t xml:space="preserve">de </w:t>
      </w:r>
      <w:r w:rsidR="00E13489">
        <w:rPr>
          <w:rFonts w:ascii="Arial" w:hAnsi="Arial" w:cs="Arial"/>
          <w:sz w:val="22"/>
          <w:szCs w:val="22"/>
        </w:rPr>
        <w:t xml:space="preserve">asimetrías de </w:t>
      </w:r>
      <w:r w:rsidRPr="008972F1">
        <w:rPr>
          <w:rFonts w:ascii="Arial" w:hAnsi="Arial" w:cs="Arial"/>
          <w:sz w:val="22"/>
          <w:szCs w:val="22"/>
        </w:rPr>
        <w:t>información</w:t>
      </w:r>
      <w:r w:rsidR="004E5F1F">
        <w:rPr>
          <w:rFonts w:ascii="Arial" w:hAnsi="Arial" w:cs="Arial"/>
          <w:sz w:val="22"/>
          <w:szCs w:val="22"/>
        </w:rPr>
        <w:t>.</w:t>
      </w:r>
    </w:p>
    <w:p w14:paraId="3DBD5006" w14:textId="5E029389" w:rsidR="00BD155E" w:rsidRPr="00E44862" w:rsidRDefault="00BD155E" w:rsidP="00B469D5">
      <w:pPr>
        <w:pStyle w:val="Prrafodelista"/>
        <w:numPr>
          <w:ilvl w:val="0"/>
          <w:numId w:val="148"/>
        </w:numPr>
        <w:spacing w:after="160"/>
        <w:contextualSpacing/>
        <w:jc w:val="both"/>
        <w:rPr>
          <w:rFonts w:cs="Arial"/>
          <w:sz w:val="22"/>
          <w:szCs w:val="22"/>
        </w:rPr>
      </w:pPr>
      <w:r w:rsidRPr="008972F1">
        <w:rPr>
          <w:rFonts w:ascii="Arial" w:hAnsi="Arial" w:cs="Arial"/>
          <w:sz w:val="22"/>
          <w:szCs w:val="22"/>
        </w:rPr>
        <w:t>Las restricciones en la gestión de</w:t>
      </w:r>
      <w:r w:rsidR="00E13489">
        <w:rPr>
          <w:rFonts w:ascii="Arial" w:hAnsi="Arial" w:cs="Arial"/>
          <w:sz w:val="22"/>
          <w:szCs w:val="22"/>
        </w:rPr>
        <w:t xml:space="preserve"> </w:t>
      </w:r>
      <w:r w:rsidRPr="008972F1">
        <w:rPr>
          <w:rFonts w:ascii="Arial" w:hAnsi="Arial" w:cs="Arial"/>
          <w:sz w:val="22"/>
          <w:szCs w:val="22"/>
        </w:rPr>
        <w:t>riesgo</w:t>
      </w:r>
      <w:r w:rsidR="00E13489">
        <w:rPr>
          <w:rFonts w:ascii="Arial" w:hAnsi="Arial" w:cs="Arial"/>
          <w:sz w:val="22"/>
          <w:szCs w:val="22"/>
        </w:rPr>
        <w:t>s</w:t>
      </w:r>
      <w:r w:rsidRPr="008972F1">
        <w:rPr>
          <w:rFonts w:ascii="Arial" w:hAnsi="Arial" w:cs="Arial"/>
          <w:sz w:val="22"/>
          <w:szCs w:val="22"/>
        </w:rPr>
        <w:t xml:space="preserve"> y sobrecostos asociados al déficit de la oferta de servicios de salud respecto de la demanda de los mismos. </w:t>
      </w:r>
    </w:p>
    <w:p w14:paraId="22B3C289" w14:textId="020E4884" w:rsidR="00BD155E" w:rsidRPr="00E44862" w:rsidRDefault="00BD155E" w:rsidP="00B469D5">
      <w:pPr>
        <w:pStyle w:val="Prrafodelista"/>
        <w:numPr>
          <w:ilvl w:val="0"/>
          <w:numId w:val="148"/>
        </w:numPr>
        <w:spacing w:after="160"/>
        <w:contextualSpacing/>
        <w:jc w:val="both"/>
        <w:rPr>
          <w:rFonts w:cs="Arial"/>
          <w:sz w:val="22"/>
          <w:szCs w:val="22"/>
        </w:rPr>
      </w:pPr>
      <w:r w:rsidRPr="008972F1">
        <w:rPr>
          <w:rFonts w:ascii="Arial" w:hAnsi="Arial" w:cs="Arial"/>
          <w:sz w:val="22"/>
          <w:szCs w:val="22"/>
        </w:rPr>
        <w:t>La reducción en la calidad de los servicios suministrados a los afiliados que pudieran llegar a generar menores resultados de salud</w:t>
      </w:r>
      <w:r w:rsidR="004E5F1F">
        <w:rPr>
          <w:rFonts w:ascii="Arial" w:hAnsi="Arial" w:cs="Arial"/>
          <w:sz w:val="22"/>
          <w:szCs w:val="22"/>
        </w:rPr>
        <w:t>, asociados a</w:t>
      </w:r>
      <w:r w:rsidR="00E13489">
        <w:rPr>
          <w:rFonts w:ascii="Arial" w:hAnsi="Arial" w:cs="Arial"/>
          <w:sz w:val="22"/>
          <w:szCs w:val="22"/>
        </w:rPr>
        <w:t xml:space="preserve"> la</w:t>
      </w:r>
      <w:r w:rsidR="004E5F1F">
        <w:rPr>
          <w:rFonts w:ascii="Arial" w:hAnsi="Arial" w:cs="Arial"/>
          <w:sz w:val="22"/>
          <w:szCs w:val="22"/>
        </w:rPr>
        <w:t xml:space="preserve"> asimetría en la información disponible al momento de evaluar y realizar seguimiento</w:t>
      </w:r>
      <w:r w:rsidRPr="008972F1">
        <w:rPr>
          <w:rFonts w:ascii="Arial" w:hAnsi="Arial" w:cs="Arial"/>
          <w:sz w:val="22"/>
          <w:szCs w:val="22"/>
        </w:rPr>
        <w:t xml:space="preserve">. </w:t>
      </w:r>
    </w:p>
    <w:p w14:paraId="653AB8C4" w14:textId="77777777" w:rsidR="00BD155E" w:rsidRPr="003007CA" w:rsidRDefault="00BD155E" w:rsidP="00BD155E">
      <w:pPr>
        <w:pStyle w:val="Normalarial"/>
        <w:jc w:val="both"/>
        <w:rPr>
          <w:rFonts w:cs="Arial"/>
          <w:sz w:val="22"/>
          <w:szCs w:val="22"/>
        </w:rPr>
      </w:pPr>
    </w:p>
    <w:p w14:paraId="18CF1D7C" w14:textId="23E2CAC9" w:rsidR="00BD155E" w:rsidRPr="003007CA" w:rsidRDefault="00BD155E" w:rsidP="56775168">
      <w:pPr>
        <w:pStyle w:val="Normalarial"/>
        <w:jc w:val="both"/>
        <w:rPr>
          <w:rFonts w:cs="Arial"/>
          <w:sz w:val="22"/>
          <w:szCs w:val="22"/>
        </w:rPr>
      </w:pPr>
      <w:r w:rsidRPr="003007CA">
        <w:rPr>
          <w:rFonts w:cs="Arial"/>
          <w:spacing w:val="0"/>
          <w:sz w:val="22"/>
          <w:szCs w:val="22"/>
        </w:rPr>
        <w:t>Para lo cual la entidad, entre otros, debe contar con una base de datos completa y oportuna de composición de la oferta y precios de los servicios, medicamentos y otros insumos que contrata con terceros</w:t>
      </w:r>
      <w:r w:rsidR="00E13489">
        <w:rPr>
          <w:rFonts w:cs="Arial"/>
          <w:spacing w:val="0"/>
          <w:sz w:val="22"/>
          <w:szCs w:val="22"/>
        </w:rPr>
        <w:t>,</w:t>
      </w:r>
      <w:r w:rsidR="00E13489" w:rsidRPr="00E13489">
        <w:t xml:space="preserve"> </w:t>
      </w:r>
      <w:r w:rsidR="00E13489" w:rsidRPr="00E13489">
        <w:rPr>
          <w:rFonts w:cs="Arial"/>
          <w:spacing w:val="0"/>
          <w:sz w:val="22"/>
          <w:szCs w:val="22"/>
        </w:rPr>
        <w:t xml:space="preserve">así como el análisis de la demanda. </w:t>
      </w:r>
      <w:r w:rsidRPr="003007CA">
        <w:rPr>
          <w:rFonts w:cs="Arial"/>
          <w:spacing w:val="0"/>
          <w:sz w:val="22"/>
          <w:szCs w:val="22"/>
        </w:rPr>
        <w:t xml:space="preserve">Asimismo, debe contar con información que le permita calcular indicadores de gestión que le faciliten la comparación de mercados y evaluación del efecto de las fallas de mercado.  </w:t>
      </w:r>
    </w:p>
    <w:p w14:paraId="5CAACF33" w14:textId="77777777" w:rsidR="00BD155E" w:rsidRPr="003007CA" w:rsidRDefault="00BD155E" w:rsidP="00BD155E">
      <w:pPr>
        <w:pStyle w:val="Normalarial"/>
        <w:jc w:val="both"/>
        <w:rPr>
          <w:rFonts w:cs="Arial"/>
          <w:sz w:val="22"/>
          <w:szCs w:val="22"/>
        </w:rPr>
      </w:pPr>
    </w:p>
    <w:p w14:paraId="1FDBB75D" w14:textId="77777777" w:rsidR="00BD155E" w:rsidRPr="003007CA" w:rsidRDefault="00BD155E" w:rsidP="56775168">
      <w:pPr>
        <w:pStyle w:val="Normalarial"/>
        <w:numPr>
          <w:ilvl w:val="2"/>
          <w:numId w:val="53"/>
        </w:numPr>
        <w:jc w:val="both"/>
        <w:rPr>
          <w:rFonts w:cs="Arial"/>
          <w:b/>
          <w:bCs/>
          <w:sz w:val="22"/>
          <w:szCs w:val="22"/>
        </w:rPr>
      </w:pPr>
      <w:r w:rsidRPr="003007CA">
        <w:rPr>
          <w:rFonts w:cs="Arial"/>
          <w:b/>
          <w:bCs/>
          <w:spacing w:val="0"/>
          <w:sz w:val="22"/>
          <w:szCs w:val="22"/>
        </w:rPr>
        <w:t xml:space="preserve">Tratamiento y </w:t>
      </w:r>
      <w:r w:rsidR="00CA7C3D" w:rsidRPr="003007CA">
        <w:rPr>
          <w:rFonts w:cs="Arial"/>
          <w:b/>
          <w:bCs/>
          <w:spacing w:val="0"/>
          <w:sz w:val="22"/>
          <w:szCs w:val="22"/>
        </w:rPr>
        <w:t>C</w:t>
      </w:r>
      <w:r w:rsidRPr="003007CA">
        <w:rPr>
          <w:rFonts w:cs="Arial"/>
          <w:b/>
          <w:bCs/>
          <w:spacing w:val="0"/>
          <w:sz w:val="22"/>
          <w:szCs w:val="22"/>
        </w:rPr>
        <w:t>ontrol del </w:t>
      </w:r>
      <w:r w:rsidR="00CA7C3D" w:rsidRPr="003007CA">
        <w:rPr>
          <w:rFonts w:cs="Arial"/>
          <w:b/>
          <w:bCs/>
          <w:spacing w:val="0"/>
          <w:sz w:val="22"/>
          <w:szCs w:val="22"/>
        </w:rPr>
        <w:t>R</w:t>
      </w:r>
      <w:r w:rsidRPr="003007CA">
        <w:rPr>
          <w:rFonts w:cs="Arial"/>
          <w:b/>
          <w:bCs/>
          <w:spacing w:val="0"/>
          <w:sz w:val="22"/>
          <w:szCs w:val="22"/>
        </w:rPr>
        <w:t xml:space="preserve">iesgo de </w:t>
      </w:r>
      <w:r w:rsidR="00CA7C3D" w:rsidRPr="003007CA">
        <w:rPr>
          <w:rFonts w:cs="Arial"/>
          <w:b/>
          <w:bCs/>
          <w:spacing w:val="0"/>
          <w:sz w:val="22"/>
          <w:szCs w:val="22"/>
        </w:rPr>
        <w:t>F</w:t>
      </w:r>
      <w:r w:rsidRPr="003007CA">
        <w:rPr>
          <w:rFonts w:cs="Arial"/>
          <w:b/>
          <w:bCs/>
          <w:spacing w:val="0"/>
          <w:sz w:val="22"/>
          <w:szCs w:val="22"/>
        </w:rPr>
        <w:t xml:space="preserve">allas de </w:t>
      </w:r>
      <w:r w:rsidR="00CA7C3D" w:rsidRPr="003007CA">
        <w:rPr>
          <w:rFonts w:cs="Arial"/>
          <w:b/>
          <w:bCs/>
          <w:spacing w:val="0"/>
          <w:sz w:val="22"/>
          <w:szCs w:val="22"/>
        </w:rPr>
        <w:t>M</w:t>
      </w:r>
      <w:r w:rsidRPr="003007CA">
        <w:rPr>
          <w:rFonts w:cs="Arial"/>
          <w:b/>
          <w:bCs/>
          <w:spacing w:val="0"/>
          <w:sz w:val="22"/>
          <w:szCs w:val="22"/>
        </w:rPr>
        <w:t>ercado</w:t>
      </w:r>
    </w:p>
    <w:p w14:paraId="4B162A79" w14:textId="77777777" w:rsidR="00BD155E" w:rsidRPr="003007CA" w:rsidRDefault="00BD155E" w:rsidP="00BD155E">
      <w:pPr>
        <w:pStyle w:val="Normalarial"/>
        <w:jc w:val="both"/>
        <w:rPr>
          <w:rFonts w:cs="Arial"/>
          <w:sz w:val="22"/>
          <w:szCs w:val="22"/>
        </w:rPr>
      </w:pPr>
      <w:r w:rsidRPr="003007CA">
        <w:rPr>
          <w:rFonts w:cs="Arial"/>
          <w:spacing w:val="0"/>
          <w:sz w:val="22"/>
          <w:szCs w:val="22"/>
        </w:rPr>
        <w:t xml:space="preserve"> </w:t>
      </w:r>
    </w:p>
    <w:p w14:paraId="2C684CEF" w14:textId="77777777" w:rsidR="00BD155E" w:rsidRPr="003007CA" w:rsidRDefault="00BD155E" w:rsidP="56775168">
      <w:pPr>
        <w:pStyle w:val="Normalarial"/>
        <w:jc w:val="both"/>
        <w:rPr>
          <w:rFonts w:cs="Arial"/>
          <w:sz w:val="22"/>
          <w:szCs w:val="22"/>
        </w:rPr>
      </w:pPr>
      <w:r w:rsidRPr="003007CA">
        <w:rPr>
          <w:rFonts w:cs="Arial"/>
          <w:spacing w:val="0"/>
          <w:sz w:val="22"/>
          <w:szCs w:val="22"/>
        </w:rPr>
        <w:t>Teniendo en cuenta la probabilidad e impacto de las diferentes fallas de mercado sobre las pérdidas de la entidad, se recomiendan las siguientes medidas:</w:t>
      </w:r>
    </w:p>
    <w:p w14:paraId="385C32A8" w14:textId="77777777" w:rsidR="00BD155E" w:rsidRPr="003007CA" w:rsidRDefault="00BD155E" w:rsidP="00BD155E">
      <w:pPr>
        <w:pStyle w:val="Normalarial"/>
        <w:jc w:val="both"/>
        <w:rPr>
          <w:rFonts w:cs="Arial"/>
          <w:sz w:val="22"/>
          <w:szCs w:val="22"/>
        </w:rPr>
      </w:pPr>
    </w:p>
    <w:p w14:paraId="37544D83" w14:textId="77777777" w:rsidR="00B469D5" w:rsidRPr="00B469D5" w:rsidRDefault="007D6819" w:rsidP="00B31FF2">
      <w:pPr>
        <w:pStyle w:val="Prrafodelista"/>
        <w:numPr>
          <w:ilvl w:val="0"/>
          <w:numId w:val="149"/>
        </w:numPr>
        <w:spacing w:after="160"/>
        <w:contextualSpacing/>
        <w:jc w:val="both"/>
        <w:rPr>
          <w:rFonts w:cs="Arial"/>
          <w:sz w:val="22"/>
          <w:szCs w:val="22"/>
        </w:rPr>
      </w:pPr>
      <w:r w:rsidRPr="00B469D5">
        <w:rPr>
          <w:rFonts w:ascii="Arial" w:hAnsi="Arial" w:cs="Arial"/>
          <w:sz w:val="22"/>
          <w:szCs w:val="22"/>
        </w:rPr>
        <w:t xml:space="preserve">Documentar procesos o procedimientos en la entidad </w:t>
      </w:r>
      <w:r w:rsidR="005D1D48" w:rsidRPr="00B469D5">
        <w:rPr>
          <w:rFonts w:ascii="Arial" w:hAnsi="Arial" w:cs="Arial"/>
          <w:sz w:val="22"/>
          <w:szCs w:val="22"/>
        </w:rPr>
        <w:t xml:space="preserve">para </w:t>
      </w:r>
      <w:r w:rsidRPr="00B469D5">
        <w:rPr>
          <w:rFonts w:ascii="Arial" w:hAnsi="Arial" w:cs="Arial"/>
          <w:sz w:val="22"/>
          <w:szCs w:val="22"/>
        </w:rPr>
        <w:t>identificar actos o acuerdos contrarios a la libre competencia o que constituyan abuso de la p</w:t>
      </w:r>
      <w:r w:rsidR="005D1D48" w:rsidRPr="00B469D5">
        <w:rPr>
          <w:rFonts w:ascii="Arial" w:hAnsi="Arial" w:cs="Arial"/>
          <w:sz w:val="22"/>
          <w:szCs w:val="22"/>
        </w:rPr>
        <w:t xml:space="preserve">osición dominante en el mercado. Asimismo, se deben adoptar </w:t>
      </w:r>
      <w:r w:rsidR="00D02AF0" w:rsidRPr="00B469D5">
        <w:rPr>
          <w:rFonts w:ascii="Arial" w:hAnsi="Arial" w:cs="Arial"/>
          <w:sz w:val="22"/>
          <w:szCs w:val="22"/>
        </w:rPr>
        <w:t xml:space="preserve">políticas para informar </w:t>
      </w:r>
      <w:r w:rsidR="005D1D48" w:rsidRPr="00B469D5">
        <w:rPr>
          <w:rFonts w:ascii="Arial" w:hAnsi="Arial" w:cs="Arial"/>
          <w:sz w:val="22"/>
          <w:szCs w:val="22"/>
        </w:rPr>
        <w:t xml:space="preserve">sobre estas actividades </w:t>
      </w:r>
      <w:r w:rsidR="00D02AF0" w:rsidRPr="00B469D5">
        <w:rPr>
          <w:rFonts w:ascii="Arial" w:hAnsi="Arial" w:cs="Arial"/>
          <w:sz w:val="22"/>
          <w:szCs w:val="22"/>
        </w:rPr>
        <w:lastRenderedPageBreak/>
        <w:t xml:space="preserve">a </w:t>
      </w:r>
      <w:r w:rsidRPr="00B469D5">
        <w:rPr>
          <w:rFonts w:ascii="Arial" w:hAnsi="Arial" w:cs="Arial"/>
          <w:sz w:val="22"/>
          <w:szCs w:val="22"/>
        </w:rPr>
        <w:t xml:space="preserve">las autoridades competentes (por </w:t>
      </w:r>
      <w:r w:rsidR="00D02AF0" w:rsidRPr="00B469D5">
        <w:rPr>
          <w:rFonts w:ascii="Arial" w:hAnsi="Arial" w:cs="Arial"/>
          <w:sz w:val="22"/>
          <w:szCs w:val="22"/>
        </w:rPr>
        <w:t>ejemplo,</w:t>
      </w:r>
      <w:r w:rsidRPr="00B469D5">
        <w:rPr>
          <w:rFonts w:ascii="Arial" w:hAnsi="Arial" w:cs="Arial"/>
          <w:sz w:val="22"/>
          <w:szCs w:val="22"/>
        </w:rPr>
        <w:t xml:space="preserve"> Superintendencia de Industria y Comercio</w:t>
      </w:r>
      <w:r w:rsidR="00FE7C98" w:rsidRPr="00B469D5">
        <w:rPr>
          <w:rFonts w:ascii="Arial" w:hAnsi="Arial" w:cs="Arial"/>
          <w:sz w:val="22"/>
          <w:szCs w:val="22"/>
        </w:rPr>
        <w:t>- ver Decreto 2153 de 1992</w:t>
      </w:r>
      <w:r w:rsidRPr="00B469D5">
        <w:rPr>
          <w:rFonts w:ascii="Arial" w:hAnsi="Arial" w:cs="Arial"/>
          <w:sz w:val="22"/>
          <w:szCs w:val="22"/>
        </w:rPr>
        <w:t>).</w:t>
      </w:r>
    </w:p>
    <w:p w14:paraId="1D8C12AC" w14:textId="77777777" w:rsidR="00B469D5" w:rsidRPr="00B469D5" w:rsidRDefault="00BD155E" w:rsidP="00B469D5">
      <w:pPr>
        <w:pStyle w:val="Prrafodelista"/>
        <w:numPr>
          <w:ilvl w:val="0"/>
          <w:numId w:val="149"/>
        </w:numPr>
        <w:spacing w:after="160"/>
        <w:contextualSpacing/>
        <w:jc w:val="both"/>
        <w:rPr>
          <w:rFonts w:cs="Arial"/>
          <w:sz w:val="22"/>
          <w:szCs w:val="22"/>
        </w:rPr>
      </w:pPr>
      <w:r w:rsidRPr="00B469D5">
        <w:rPr>
          <w:rFonts w:ascii="Arial" w:hAnsi="Arial" w:cs="Arial"/>
          <w:sz w:val="22"/>
          <w:szCs w:val="22"/>
        </w:rPr>
        <w:t>Fortalecer la calidad y la oportunidad de la información de sus proveedores; así como velar por un flujo de información constante y de calidad sobre las prestaciones y desenlaces de salud de la población afiliada.</w:t>
      </w:r>
    </w:p>
    <w:p w14:paraId="4CB5C6C8" w14:textId="440F646A" w:rsidR="00BD155E" w:rsidRPr="00B469D5" w:rsidRDefault="00BD155E" w:rsidP="00B469D5">
      <w:pPr>
        <w:pStyle w:val="Prrafodelista"/>
        <w:numPr>
          <w:ilvl w:val="0"/>
          <w:numId w:val="149"/>
        </w:numPr>
        <w:spacing w:after="160"/>
        <w:contextualSpacing/>
        <w:jc w:val="both"/>
        <w:rPr>
          <w:rFonts w:cs="Arial"/>
          <w:sz w:val="22"/>
          <w:szCs w:val="22"/>
        </w:rPr>
      </w:pPr>
      <w:r w:rsidRPr="00B469D5">
        <w:rPr>
          <w:rFonts w:ascii="Arial" w:hAnsi="Arial" w:cs="Arial"/>
          <w:sz w:val="22"/>
          <w:szCs w:val="22"/>
        </w:rPr>
        <w:t>Fortalecer los sistemas de auditorías sobre la contratación, facturación, entre otros.</w:t>
      </w:r>
    </w:p>
    <w:p w14:paraId="7497C5F6" w14:textId="77777777" w:rsidR="00BD155E" w:rsidRPr="003007CA" w:rsidRDefault="00BD155E" w:rsidP="00BD155E">
      <w:pPr>
        <w:pStyle w:val="Normalarial"/>
        <w:jc w:val="both"/>
        <w:rPr>
          <w:rFonts w:cs="Arial"/>
          <w:sz w:val="22"/>
          <w:szCs w:val="22"/>
        </w:rPr>
      </w:pPr>
    </w:p>
    <w:p w14:paraId="75EDA5AE" w14:textId="77777777" w:rsidR="00BD155E" w:rsidRPr="003007CA" w:rsidRDefault="00BD155E" w:rsidP="00F26221">
      <w:pPr>
        <w:pStyle w:val="Normalarial"/>
        <w:numPr>
          <w:ilvl w:val="0"/>
          <w:numId w:val="101"/>
        </w:numPr>
        <w:jc w:val="both"/>
        <w:rPr>
          <w:rFonts w:cs="Arial"/>
          <w:b/>
          <w:bCs/>
          <w:sz w:val="22"/>
          <w:szCs w:val="22"/>
        </w:rPr>
      </w:pPr>
      <w:r w:rsidRPr="003007CA">
        <w:rPr>
          <w:rFonts w:cs="Arial"/>
          <w:b/>
          <w:bCs/>
          <w:spacing w:val="0"/>
          <w:sz w:val="22"/>
          <w:szCs w:val="22"/>
        </w:rPr>
        <w:t>GESTIÓN DEL RIESGO DE GRUPO</w:t>
      </w:r>
    </w:p>
    <w:p w14:paraId="38F9F4D4" w14:textId="77777777" w:rsidR="00BD155E" w:rsidRPr="003007CA" w:rsidRDefault="00BD155E" w:rsidP="00BD155E">
      <w:pPr>
        <w:spacing w:after="160"/>
        <w:contextualSpacing/>
        <w:jc w:val="both"/>
      </w:pPr>
    </w:p>
    <w:p w14:paraId="68324327" w14:textId="77777777" w:rsidR="00A76BAF" w:rsidRPr="003007CA" w:rsidRDefault="00654C96" w:rsidP="56775168">
      <w:pPr>
        <w:pStyle w:val="Normalarial"/>
        <w:jc w:val="both"/>
        <w:rPr>
          <w:rFonts w:cs="Arial"/>
          <w:sz w:val="22"/>
          <w:szCs w:val="22"/>
        </w:rPr>
      </w:pPr>
      <w:r w:rsidRPr="003007CA">
        <w:rPr>
          <w:rFonts w:cs="Arial"/>
          <w:spacing w:val="0"/>
          <w:sz w:val="22"/>
          <w:szCs w:val="22"/>
        </w:rPr>
        <w:t xml:space="preserve">El Riesgo </w:t>
      </w:r>
      <w:r>
        <w:rPr>
          <w:rFonts w:cs="Arial"/>
          <w:spacing w:val="0"/>
          <w:sz w:val="22"/>
          <w:szCs w:val="22"/>
        </w:rPr>
        <w:t xml:space="preserve">de Grupo </w:t>
      </w:r>
      <w:r w:rsidRPr="003007CA">
        <w:rPr>
          <w:rFonts w:cs="Arial"/>
          <w:spacing w:val="0"/>
          <w:sz w:val="22"/>
          <w:szCs w:val="22"/>
        </w:rPr>
        <w:t>corresponde a</w:t>
      </w:r>
      <w:r>
        <w:rPr>
          <w:rFonts w:cs="Arial"/>
          <w:spacing w:val="0"/>
          <w:sz w:val="22"/>
          <w:szCs w:val="22"/>
        </w:rPr>
        <w:t xml:space="preserve"> </w:t>
      </w:r>
      <w:r w:rsidR="00A76BAF" w:rsidRPr="003007CA">
        <w:rPr>
          <w:rFonts w:cs="Arial"/>
          <w:spacing w:val="0"/>
          <w:sz w:val="22"/>
          <w:szCs w:val="22"/>
        </w:rPr>
        <w:t xml:space="preserve">la posibilidad de pérdida que surge como resultado de participaciones de capital o actividades u operaciones con entidades que forman parte del mismo grupo empresarial. Este se deriva de la exposición a fuentes de riesgo adicionales a las propias del negocio de la entidad, dentro de las que se encuentran, por ejemplo: </w:t>
      </w:r>
      <w:r w:rsidR="00A76BAF" w:rsidRPr="003007CA">
        <w:rPr>
          <w:rFonts w:cs="Arial"/>
          <w:b/>
          <w:bCs/>
          <w:spacing w:val="0"/>
          <w:sz w:val="22"/>
          <w:szCs w:val="22"/>
        </w:rPr>
        <w:t>i)</w:t>
      </w:r>
      <w:r w:rsidR="00A76BAF" w:rsidRPr="003007CA">
        <w:rPr>
          <w:rFonts w:cs="Arial"/>
          <w:spacing w:val="0"/>
          <w:sz w:val="22"/>
          <w:szCs w:val="22"/>
        </w:rPr>
        <w:t xml:space="preserve"> riesgo de contagio financiero, </w:t>
      </w:r>
      <w:r w:rsidR="00A76BAF" w:rsidRPr="003007CA">
        <w:rPr>
          <w:rFonts w:cs="Arial"/>
          <w:b/>
          <w:bCs/>
          <w:spacing w:val="0"/>
          <w:sz w:val="22"/>
          <w:szCs w:val="22"/>
        </w:rPr>
        <w:t>ii)</w:t>
      </w:r>
      <w:r w:rsidR="00A76BAF" w:rsidRPr="003007CA">
        <w:rPr>
          <w:rFonts w:cs="Arial"/>
          <w:spacing w:val="0"/>
          <w:sz w:val="22"/>
          <w:szCs w:val="22"/>
        </w:rPr>
        <w:t xml:space="preserve"> detrimentos patrimoniales por filtración de flujos o concentración de pasivos, </w:t>
      </w:r>
      <w:r w:rsidR="00A76BAF" w:rsidRPr="003007CA">
        <w:rPr>
          <w:rFonts w:cs="Arial"/>
          <w:b/>
          <w:bCs/>
          <w:spacing w:val="0"/>
          <w:sz w:val="22"/>
          <w:szCs w:val="22"/>
        </w:rPr>
        <w:t>iii)</w:t>
      </w:r>
      <w:r w:rsidR="00A76BAF" w:rsidRPr="003007CA">
        <w:rPr>
          <w:rFonts w:cs="Arial"/>
          <w:spacing w:val="0"/>
          <w:sz w:val="22"/>
          <w:szCs w:val="22"/>
        </w:rPr>
        <w:t xml:space="preserve"> posibles conflictos de intereses, que generen condiciones desfavorables en las transacciones de la entidad. La exposición a las fuentes de riesgo puede ser directa, mediante exposición financiera u operativa, o indirecta, mediante daño a la reputación.</w:t>
      </w:r>
    </w:p>
    <w:p w14:paraId="6B471CB6" w14:textId="77777777" w:rsidR="00A76BAF" w:rsidRPr="003007CA" w:rsidRDefault="00A76BAF" w:rsidP="00BD155E">
      <w:pPr>
        <w:spacing w:after="160"/>
        <w:contextualSpacing/>
        <w:jc w:val="both"/>
      </w:pPr>
    </w:p>
    <w:p w14:paraId="22256163" w14:textId="77777777" w:rsidR="00BD155E" w:rsidRPr="003007CA" w:rsidRDefault="00BD155E" w:rsidP="56775168">
      <w:pPr>
        <w:pStyle w:val="Normalarial"/>
        <w:numPr>
          <w:ilvl w:val="1"/>
          <w:numId w:val="58"/>
        </w:numPr>
        <w:jc w:val="both"/>
        <w:rPr>
          <w:rFonts w:cs="Arial"/>
          <w:b/>
          <w:bCs/>
          <w:sz w:val="22"/>
          <w:szCs w:val="22"/>
        </w:rPr>
      </w:pPr>
      <w:r w:rsidRPr="003007CA">
        <w:rPr>
          <w:rFonts w:cs="Arial"/>
          <w:b/>
          <w:bCs/>
          <w:spacing w:val="0"/>
          <w:sz w:val="22"/>
          <w:szCs w:val="22"/>
        </w:rPr>
        <w:t>Ciclo general de gestión del Riesgo de Grupo</w:t>
      </w:r>
    </w:p>
    <w:p w14:paraId="0F15E2C4" w14:textId="77777777" w:rsidR="00BD155E" w:rsidRPr="003007CA" w:rsidRDefault="00BD155E" w:rsidP="00BD155E">
      <w:pPr>
        <w:pStyle w:val="Normalarial"/>
        <w:ind w:left="720"/>
        <w:jc w:val="both"/>
        <w:rPr>
          <w:rFonts w:cs="Arial"/>
          <w:bCs/>
          <w:spacing w:val="0"/>
          <w:sz w:val="22"/>
          <w:szCs w:val="22"/>
        </w:rPr>
      </w:pPr>
    </w:p>
    <w:p w14:paraId="55A93DD6" w14:textId="21B513FF" w:rsidR="005C3D57" w:rsidRPr="003007CA" w:rsidRDefault="005C3D57" w:rsidP="56775168">
      <w:pPr>
        <w:pStyle w:val="Normalarial"/>
        <w:jc w:val="both"/>
        <w:rPr>
          <w:rFonts w:cs="Arial"/>
          <w:sz w:val="22"/>
          <w:szCs w:val="22"/>
        </w:rPr>
      </w:pPr>
      <w:r w:rsidRPr="003007CA">
        <w:rPr>
          <w:rFonts w:cs="Arial"/>
          <w:spacing w:val="0"/>
          <w:sz w:val="22"/>
          <w:szCs w:val="22"/>
        </w:rPr>
        <w:t>Para la gestión de</w:t>
      </w:r>
      <w:r w:rsidR="00C70C29">
        <w:rPr>
          <w:rFonts w:cs="Arial"/>
          <w:spacing w:val="0"/>
          <w:sz w:val="22"/>
          <w:szCs w:val="22"/>
        </w:rPr>
        <w:t>l</w:t>
      </w:r>
      <w:r w:rsidR="008C1315">
        <w:rPr>
          <w:rFonts w:cs="Arial"/>
          <w:spacing w:val="0"/>
          <w:sz w:val="22"/>
          <w:szCs w:val="22"/>
        </w:rPr>
        <w:t xml:space="preserve"> </w:t>
      </w:r>
      <w:r w:rsidRPr="003007CA">
        <w:rPr>
          <w:rFonts w:cs="Arial"/>
          <w:spacing w:val="0"/>
          <w:sz w:val="22"/>
          <w:szCs w:val="22"/>
        </w:rPr>
        <w:t xml:space="preserve">riesgo </w:t>
      </w:r>
      <w:r w:rsidR="00C70C29">
        <w:rPr>
          <w:rFonts w:cs="Arial"/>
          <w:spacing w:val="0"/>
          <w:sz w:val="22"/>
          <w:szCs w:val="22"/>
        </w:rPr>
        <w:t xml:space="preserve">de grupo </w:t>
      </w:r>
      <w:r w:rsidRPr="003007CA">
        <w:rPr>
          <w:rFonts w:cs="Arial"/>
          <w:spacing w:val="0"/>
          <w:sz w:val="22"/>
          <w:szCs w:val="22"/>
        </w:rPr>
        <w:t xml:space="preserve">aplican todos los lineamientos generales presentados en esta Circular. Sin embargo, en atención a la anterior definición y para plantear las políticas específicas de gestión de este riesgo, el Subsistema de Administración de Riesgo de Grupo que implementen las </w:t>
      </w:r>
      <w:r w:rsidR="006C65E6">
        <w:rPr>
          <w:rFonts w:cs="Arial"/>
          <w:spacing w:val="0"/>
          <w:sz w:val="22"/>
          <w:szCs w:val="22"/>
        </w:rPr>
        <w:t>entidades</w:t>
      </w:r>
      <w:r w:rsidRPr="003007CA">
        <w:rPr>
          <w:rFonts w:cs="Arial"/>
          <w:spacing w:val="0"/>
          <w:sz w:val="22"/>
          <w:szCs w:val="22"/>
        </w:rPr>
        <w:t>, debe contener los siguientes lineamientos específicos como mínimo:</w:t>
      </w:r>
    </w:p>
    <w:p w14:paraId="58B62344" w14:textId="77777777" w:rsidR="00BD155E" w:rsidRPr="003007CA" w:rsidRDefault="00BD155E" w:rsidP="00BD155E">
      <w:pPr>
        <w:pStyle w:val="Normalarial"/>
        <w:ind w:left="720"/>
        <w:jc w:val="both"/>
        <w:rPr>
          <w:rFonts w:cs="Arial"/>
          <w:b/>
          <w:bCs/>
          <w:spacing w:val="0"/>
          <w:sz w:val="22"/>
          <w:szCs w:val="22"/>
        </w:rPr>
      </w:pPr>
    </w:p>
    <w:p w14:paraId="5E73D074" w14:textId="77777777" w:rsidR="00BD155E" w:rsidRPr="003007CA" w:rsidRDefault="00BD155E" w:rsidP="56775168">
      <w:pPr>
        <w:pStyle w:val="Normalarial"/>
        <w:numPr>
          <w:ilvl w:val="2"/>
          <w:numId w:val="58"/>
        </w:numPr>
        <w:jc w:val="both"/>
        <w:rPr>
          <w:rFonts w:cs="Arial"/>
          <w:b/>
          <w:bCs/>
          <w:sz w:val="22"/>
          <w:szCs w:val="22"/>
        </w:rPr>
      </w:pPr>
      <w:r w:rsidRPr="003007CA">
        <w:rPr>
          <w:rFonts w:cs="Arial"/>
          <w:b/>
          <w:bCs/>
          <w:spacing w:val="0"/>
          <w:sz w:val="22"/>
          <w:szCs w:val="22"/>
        </w:rPr>
        <w:t>Identificación del Riesgo de Grupo</w:t>
      </w:r>
    </w:p>
    <w:p w14:paraId="1C10C96F" w14:textId="77777777" w:rsidR="00BD155E" w:rsidRPr="003007CA" w:rsidRDefault="00BD155E" w:rsidP="00BD155E">
      <w:pPr>
        <w:pStyle w:val="Normalarial"/>
        <w:jc w:val="both"/>
        <w:rPr>
          <w:rFonts w:cs="Arial"/>
          <w:spacing w:val="0"/>
          <w:sz w:val="22"/>
          <w:szCs w:val="22"/>
        </w:rPr>
      </w:pPr>
    </w:p>
    <w:p w14:paraId="4B0C7241" w14:textId="77777777" w:rsidR="00BD155E" w:rsidRPr="003007CA" w:rsidRDefault="00BD155E" w:rsidP="56775168">
      <w:pPr>
        <w:pStyle w:val="Normalarial"/>
        <w:jc w:val="both"/>
        <w:rPr>
          <w:rFonts w:cs="Arial"/>
          <w:sz w:val="22"/>
          <w:szCs w:val="22"/>
        </w:rPr>
      </w:pPr>
      <w:r w:rsidRPr="003007CA">
        <w:rPr>
          <w:rFonts w:cs="Arial"/>
          <w:spacing w:val="0"/>
          <w:sz w:val="22"/>
          <w:szCs w:val="22"/>
        </w:rPr>
        <w:t>Para la identificación de este riesgo la entidad debe determinar si esta hace parte de un grupo empresarial e identificar todos los miembros de su grupo definido en los términos legales de los artículos 260 y 261 del código de comercio, la Ley 222 de 1995 y sus modificatorias. Asimismo, debe tener en cuenta lo establecido en el marco de las normas Internacionales de Información Financiera</w:t>
      </w:r>
      <w:r w:rsidR="000C7553" w:rsidRPr="003007CA">
        <w:rPr>
          <w:rFonts w:cs="Arial"/>
          <w:spacing w:val="0"/>
          <w:sz w:val="22"/>
          <w:szCs w:val="22"/>
        </w:rPr>
        <w:t>.</w:t>
      </w:r>
      <w:r w:rsidRPr="003007CA">
        <w:rPr>
          <w:rFonts w:cs="Arial"/>
          <w:spacing w:val="0"/>
          <w:sz w:val="22"/>
          <w:szCs w:val="22"/>
        </w:rPr>
        <w:t xml:space="preserve"> </w:t>
      </w:r>
    </w:p>
    <w:p w14:paraId="3787F3AB" w14:textId="77777777" w:rsidR="00BD155E" w:rsidRPr="003007CA" w:rsidRDefault="00BD155E" w:rsidP="00BD155E">
      <w:pPr>
        <w:pStyle w:val="Normalarial"/>
        <w:jc w:val="both"/>
        <w:rPr>
          <w:rFonts w:cs="Arial"/>
          <w:spacing w:val="0"/>
          <w:sz w:val="22"/>
          <w:szCs w:val="22"/>
        </w:rPr>
      </w:pPr>
    </w:p>
    <w:p w14:paraId="759BA89B" w14:textId="1E80A993" w:rsidR="00BD155E" w:rsidRPr="003007CA" w:rsidRDefault="00BD155E" w:rsidP="56775168">
      <w:pPr>
        <w:pStyle w:val="Normalarial"/>
        <w:jc w:val="both"/>
        <w:rPr>
          <w:rFonts w:cs="Arial"/>
          <w:sz w:val="22"/>
          <w:szCs w:val="22"/>
        </w:rPr>
      </w:pPr>
      <w:r w:rsidRPr="003007CA">
        <w:rPr>
          <w:rFonts w:cs="Arial"/>
          <w:spacing w:val="0"/>
          <w:sz w:val="22"/>
          <w:szCs w:val="22"/>
        </w:rPr>
        <w:t>Adicionalmente, la entidad debe identificar las transacciones de índole financiera y administrativa que involucran de forma directa o indirecta</w:t>
      </w:r>
      <w:r w:rsidR="005C77C1">
        <w:rPr>
          <w:rFonts w:cs="Arial"/>
          <w:spacing w:val="0"/>
          <w:sz w:val="22"/>
          <w:szCs w:val="22"/>
        </w:rPr>
        <w:t xml:space="preserve"> con</w:t>
      </w:r>
      <w:r w:rsidRPr="003007CA">
        <w:rPr>
          <w:rFonts w:cs="Arial"/>
          <w:spacing w:val="0"/>
          <w:sz w:val="22"/>
          <w:szCs w:val="22"/>
        </w:rPr>
        <w:t xml:space="preserve"> los miembros de su grupo empresarial o partes vinculadas, con el fin de poder evaluar el impacto y probabilidad de ocurrencia de los </w:t>
      </w:r>
      <w:r w:rsidR="00984264" w:rsidRPr="003007CA">
        <w:rPr>
          <w:rFonts w:cs="Arial"/>
          <w:spacing w:val="0"/>
          <w:sz w:val="22"/>
          <w:szCs w:val="22"/>
        </w:rPr>
        <w:t>mismos</w:t>
      </w:r>
      <w:r w:rsidRPr="003007CA">
        <w:rPr>
          <w:rFonts w:cs="Arial"/>
          <w:spacing w:val="0"/>
          <w:sz w:val="22"/>
          <w:szCs w:val="22"/>
        </w:rPr>
        <w:t>.</w:t>
      </w:r>
    </w:p>
    <w:p w14:paraId="6FA03911" w14:textId="77777777" w:rsidR="00BD155E" w:rsidRPr="003007CA" w:rsidRDefault="00BD155E" w:rsidP="00BD155E">
      <w:pPr>
        <w:pStyle w:val="Normalarial"/>
        <w:jc w:val="both"/>
        <w:rPr>
          <w:rFonts w:cs="Arial"/>
          <w:spacing w:val="0"/>
          <w:sz w:val="22"/>
          <w:szCs w:val="22"/>
        </w:rPr>
      </w:pPr>
    </w:p>
    <w:p w14:paraId="70BA3DA1" w14:textId="77777777" w:rsidR="00BD155E" w:rsidRPr="003007CA" w:rsidRDefault="00BD155E" w:rsidP="00BD155E">
      <w:pPr>
        <w:pStyle w:val="Normalarial"/>
        <w:jc w:val="both"/>
        <w:rPr>
          <w:rFonts w:cs="Arial"/>
          <w:spacing w:val="0"/>
          <w:sz w:val="22"/>
          <w:szCs w:val="22"/>
        </w:rPr>
      </w:pPr>
    </w:p>
    <w:p w14:paraId="33DB3E74" w14:textId="77777777" w:rsidR="00BD155E" w:rsidRPr="003007CA" w:rsidRDefault="00BD155E" w:rsidP="56775168">
      <w:pPr>
        <w:pStyle w:val="Normalarial"/>
        <w:numPr>
          <w:ilvl w:val="2"/>
          <w:numId w:val="58"/>
        </w:numPr>
        <w:jc w:val="both"/>
        <w:rPr>
          <w:rFonts w:cs="Arial"/>
          <w:b/>
          <w:bCs/>
          <w:sz w:val="22"/>
          <w:szCs w:val="22"/>
        </w:rPr>
      </w:pPr>
      <w:r w:rsidRPr="003007CA">
        <w:rPr>
          <w:rFonts w:cs="Arial"/>
          <w:spacing w:val="0"/>
          <w:sz w:val="22"/>
          <w:szCs w:val="22"/>
        </w:rPr>
        <w:t xml:space="preserve"> </w:t>
      </w:r>
      <w:r w:rsidRPr="003007CA">
        <w:rPr>
          <w:rFonts w:cs="Arial"/>
          <w:b/>
          <w:bCs/>
          <w:spacing w:val="0"/>
          <w:sz w:val="22"/>
          <w:szCs w:val="22"/>
        </w:rPr>
        <w:t xml:space="preserve">Evaluación y </w:t>
      </w:r>
      <w:r w:rsidR="00CA7C3D" w:rsidRPr="003007CA">
        <w:rPr>
          <w:rFonts w:cs="Arial"/>
          <w:b/>
          <w:bCs/>
          <w:spacing w:val="0"/>
          <w:sz w:val="22"/>
          <w:szCs w:val="22"/>
        </w:rPr>
        <w:t>M</w:t>
      </w:r>
      <w:r w:rsidRPr="003007CA">
        <w:rPr>
          <w:rFonts w:cs="Arial"/>
          <w:b/>
          <w:bCs/>
          <w:spacing w:val="0"/>
          <w:sz w:val="22"/>
          <w:szCs w:val="22"/>
        </w:rPr>
        <w:t>edición de</w:t>
      </w:r>
      <w:r w:rsidR="00CA7C3D" w:rsidRPr="003007CA">
        <w:rPr>
          <w:rFonts w:cs="Arial"/>
          <w:b/>
          <w:bCs/>
          <w:spacing w:val="0"/>
          <w:sz w:val="22"/>
          <w:szCs w:val="22"/>
        </w:rPr>
        <w:t>l</w:t>
      </w:r>
      <w:r w:rsidRPr="003007CA">
        <w:rPr>
          <w:rFonts w:cs="Arial"/>
          <w:b/>
          <w:bCs/>
          <w:spacing w:val="0"/>
          <w:sz w:val="22"/>
          <w:szCs w:val="22"/>
        </w:rPr>
        <w:t xml:space="preserve"> </w:t>
      </w:r>
      <w:r w:rsidR="00CA7C3D" w:rsidRPr="003007CA">
        <w:rPr>
          <w:rFonts w:cs="Arial"/>
          <w:b/>
          <w:bCs/>
          <w:spacing w:val="0"/>
          <w:sz w:val="22"/>
          <w:szCs w:val="22"/>
        </w:rPr>
        <w:t>R</w:t>
      </w:r>
      <w:r w:rsidRPr="003007CA">
        <w:rPr>
          <w:rFonts w:cs="Arial"/>
          <w:b/>
          <w:bCs/>
          <w:spacing w:val="0"/>
          <w:sz w:val="22"/>
          <w:szCs w:val="22"/>
        </w:rPr>
        <w:t>iesgo de Grupo</w:t>
      </w:r>
    </w:p>
    <w:p w14:paraId="7CF7B071" w14:textId="77777777" w:rsidR="00BD155E" w:rsidRPr="003007CA" w:rsidRDefault="00BD155E" w:rsidP="00BD155E">
      <w:pPr>
        <w:pStyle w:val="Normalarial"/>
        <w:jc w:val="both"/>
        <w:rPr>
          <w:rFonts w:cs="Arial"/>
          <w:spacing w:val="0"/>
          <w:sz w:val="22"/>
          <w:szCs w:val="22"/>
        </w:rPr>
      </w:pPr>
    </w:p>
    <w:p w14:paraId="4538EA1E" w14:textId="77777777" w:rsidR="00BD155E" w:rsidRPr="003007CA" w:rsidRDefault="00BD155E" w:rsidP="56775168">
      <w:pPr>
        <w:pStyle w:val="Normalarial"/>
        <w:jc w:val="both"/>
        <w:rPr>
          <w:rFonts w:cs="Arial"/>
          <w:sz w:val="22"/>
          <w:szCs w:val="22"/>
        </w:rPr>
      </w:pPr>
      <w:r w:rsidRPr="003007CA">
        <w:rPr>
          <w:rFonts w:cs="Arial"/>
          <w:spacing w:val="0"/>
          <w:sz w:val="22"/>
          <w:szCs w:val="22"/>
        </w:rPr>
        <w:t>La entidad debe establecer mecanismos para la medición y evaluación del riesgo de grupo teniendo en cuenta que</w:t>
      </w:r>
      <w:r w:rsidR="00984264" w:rsidRPr="003007CA">
        <w:rPr>
          <w:rFonts w:cs="Arial"/>
          <w:spacing w:val="0"/>
          <w:sz w:val="22"/>
          <w:szCs w:val="22"/>
        </w:rPr>
        <w:t>, por</w:t>
      </w:r>
      <w:r w:rsidRPr="003007CA">
        <w:rPr>
          <w:rFonts w:cs="Arial"/>
          <w:spacing w:val="0"/>
          <w:sz w:val="22"/>
          <w:szCs w:val="22"/>
        </w:rPr>
        <w:t xml:space="preserve"> el hecho de pertenecer </w:t>
      </w:r>
      <w:r w:rsidR="00984264" w:rsidRPr="003007CA">
        <w:rPr>
          <w:rFonts w:cs="Arial"/>
          <w:spacing w:val="0"/>
          <w:sz w:val="22"/>
          <w:szCs w:val="22"/>
        </w:rPr>
        <w:t>a un</w:t>
      </w:r>
      <w:r w:rsidRPr="003007CA">
        <w:rPr>
          <w:rFonts w:cs="Arial"/>
          <w:spacing w:val="0"/>
          <w:sz w:val="22"/>
          <w:szCs w:val="22"/>
        </w:rPr>
        <w:t xml:space="preserve"> grupo puede estar expuesta, entre otros, a: </w:t>
      </w:r>
    </w:p>
    <w:p w14:paraId="337A5F89" w14:textId="77777777" w:rsidR="00BD155E" w:rsidRPr="003007CA" w:rsidRDefault="00BD155E" w:rsidP="00BD155E">
      <w:pPr>
        <w:rPr>
          <w:rFonts w:ascii="Arial" w:hAnsi="Arial" w:cs="Arial"/>
          <w:sz w:val="22"/>
          <w:szCs w:val="22"/>
        </w:rPr>
      </w:pPr>
    </w:p>
    <w:p w14:paraId="0F0B4787" w14:textId="77777777" w:rsidR="005C77C1" w:rsidRPr="005C77C1" w:rsidRDefault="56775168" w:rsidP="00EA52EA">
      <w:pPr>
        <w:pStyle w:val="Prrafodelista"/>
        <w:numPr>
          <w:ilvl w:val="0"/>
          <w:numId w:val="57"/>
        </w:numPr>
        <w:jc w:val="both"/>
        <w:rPr>
          <w:rFonts w:ascii="Arial" w:hAnsi="Arial" w:cs="Arial"/>
          <w:sz w:val="22"/>
          <w:szCs w:val="22"/>
        </w:rPr>
      </w:pPr>
      <w:r w:rsidRPr="11456807">
        <w:rPr>
          <w:rFonts w:ascii="Arial" w:hAnsi="Arial" w:cs="Arial"/>
          <w:b/>
          <w:bCs/>
          <w:sz w:val="22"/>
          <w:szCs w:val="22"/>
        </w:rPr>
        <w:t>Riesgo de contagio,</w:t>
      </w:r>
      <w:r w:rsidRPr="11456807">
        <w:rPr>
          <w:rFonts w:ascii="Arial" w:hAnsi="Arial" w:cs="Arial"/>
          <w:sz w:val="22"/>
          <w:szCs w:val="22"/>
        </w:rPr>
        <w:t xml:space="preserve"> donde resultados negativos en el ámbito financiero, calidad del servicio, entre otros, de los miembros del grupo empresarial y/o de las partes vinculadas impliquen algún estrés al interior de la entidad.</w:t>
      </w:r>
      <w:r w:rsidR="005C77C1" w:rsidRPr="11456807">
        <w:rPr>
          <w:rFonts w:ascii="Arial" w:hAnsi="Arial" w:cs="Arial"/>
          <w:sz w:val="22"/>
          <w:szCs w:val="22"/>
        </w:rPr>
        <w:t xml:space="preserve"> Para tal fin, se debe tomar en consideración el seguimiento a las tendencias financieras del grupo y de los estados financieros separados que apliquen.</w:t>
      </w:r>
    </w:p>
    <w:p w14:paraId="0053D5FF" w14:textId="77777777" w:rsidR="005C77C1" w:rsidRPr="004F3732" w:rsidRDefault="56775168" w:rsidP="005C77C1">
      <w:pPr>
        <w:pStyle w:val="Prrafodelista"/>
        <w:numPr>
          <w:ilvl w:val="0"/>
          <w:numId w:val="57"/>
        </w:numPr>
        <w:jc w:val="both"/>
        <w:rPr>
          <w:rFonts w:ascii="Arial" w:hAnsi="Arial" w:cs="Arial"/>
          <w:sz w:val="22"/>
          <w:szCs w:val="22"/>
        </w:rPr>
      </w:pPr>
      <w:r w:rsidRPr="11456807">
        <w:rPr>
          <w:rFonts w:ascii="Arial" w:hAnsi="Arial" w:cs="Arial"/>
          <w:b/>
          <w:bCs/>
          <w:sz w:val="22"/>
          <w:szCs w:val="22"/>
        </w:rPr>
        <w:t>Concentración del riesgo,</w:t>
      </w:r>
      <w:r w:rsidRPr="11456807">
        <w:rPr>
          <w:rFonts w:ascii="Arial" w:hAnsi="Arial" w:cs="Arial"/>
          <w:sz w:val="22"/>
          <w:szCs w:val="22"/>
        </w:rPr>
        <w:t xml:space="preserve"> donde un mismo tipo de riesgo se puede materializar en la entidad y otro miembro del grupo y/o parte vinculada al mismo tiempo.</w:t>
      </w:r>
      <w:r w:rsidR="005C77C1" w:rsidRPr="11456807">
        <w:rPr>
          <w:rFonts w:ascii="Arial" w:hAnsi="Arial" w:cs="Arial"/>
          <w:sz w:val="22"/>
          <w:szCs w:val="22"/>
        </w:rPr>
        <w:t xml:space="preserve"> Esto teniendo en cuenta el nivel de concentración de transacciones y la participación de unos miembros en los otros. </w:t>
      </w:r>
    </w:p>
    <w:p w14:paraId="674FB657" w14:textId="4E8A3698" w:rsidR="00BD155E" w:rsidRPr="003007CA" w:rsidRDefault="56775168" w:rsidP="007B6FFA">
      <w:pPr>
        <w:pStyle w:val="Prrafodelista"/>
        <w:numPr>
          <w:ilvl w:val="0"/>
          <w:numId w:val="57"/>
        </w:numPr>
        <w:jc w:val="both"/>
        <w:rPr>
          <w:rFonts w:cs="Arial"/>
          <w:b/>
          <w:bCs/>
          <w:sz w:val="22"/>
          <w:szCs w:val="22"/>
        </w:rPr>
      </w:pPr>
      <w:r w:rsidRPr="11456807">
        <w:rPr>
          <w:rFonts w:ascii="Arial" w:hAnsi="Arial" w:cs="Arial"/>
          <w:b/>
          <w:bCs/>
          <w:sz w:val="22"/>
          <w:szCs w:val="22"/>
        </w:rPr>
        <w:t>Posibles conflictos de intereses</w:t>
      </w:r>
      <w:r w:rsidR="005C77C1" w:rsidRPr="11456807">
        <w:rPr>
          <w:rFonts w:ascii="Arial" w:hAnsi="Arial" w:cs="Arial"/>
          <w:b/>
          <w:bCs/>
          <w:sz w:val="22"/>
          <w:szCs w:val="22"/>
        </w:rPr>
        <w:t xml:space="preserve">, </w:t>
      </w:r>
      <w:r w:rsidR="005C77C1" w:rsidRPr="11456807">
        <w:rPr>
          <w:rFonts w:ascii="Arial" w:hAnsi="Arial" w:cs="Arial"/>
          <w:sz w:val="22"/>
          <w:szCs w:val="22"/>
        </w:rPr>
        <w:t>especialmente en los procedimientos de compras y pagos de la entidad.</w:t>
      </w:r>
    </w:p>
    <w:p w14:paraId="7813257B" w14:textId="77777777" w:rsidR="00BD155E" w:rsidRPr="003007CA" w:rsidRDefault="00BD155E" w:rsidP="00BD155E">
      <w:pPr>
        <w:pStyle w:val="Prrafodelista"/>
        <w:ind w:left="720"/>
        <w:jc w:val="both"/>
        <w:rPr>
          <w:rFonts w:cs="Arial"/>
          <w:sz w:val="22"/>
          <w:szCs w:val="22"/>
        </w:rPr>
      </w:pPr>
    </w:p>
    <w:p w14:paraId="1191E5E2" w14:textId="77777777" w:rsidR="00BD155E" w:rsidRPr="003007CA" w:rsidRDefault="56775168" w:rsidP="56775168">
      <w:pPr>
        <w:jc w:val="both"/>
        <w:rPr>
          <w:rFonts w:ascii="Arial" w:hAnsi="Arial" w:cs="Arial"/>
          <w:sz w:val="22"/>
          <w:szCs w:val="22"/>
        </w:rPr>
      </w:pPr>
      <w:r w:rsidRPr="003007CA">
        <w:rPr>
          <w:rFonts w:ascii="Arial" w:hAnsi="Arial" w:cs="Arial"/>
          <w:sz w:val="22"/>
          <w:szCs w:val="22"/>
        </w:rPr>
        <w:t>Para la medición del impacto debe tenerse en cuenta los efectos sobre la fijación de precios, el flujo de Información, la calidad en la atención en salud, la gestión contractual, entre otros.</w:t>
      </w:r>
    </w:p>
    <w:p w14:paraId="252CCEDE" w14:textId="77777777" w:rsidR="00BD155E" w:rsidRPr="003007CA" w:rsidRDefault="00BD155E" w:rsidP="00BD155E">
      <w:pPr>
        <w:pStyle w:val="Normalarial"/>
        <w:jc w:val="both"/>
        <w:rPr>
          <w:rFonts w:cs="Arial"/>
          <w:spacing w:val="0"/>
          <w:sz w:val="22"/>
          <w:szCs w:val="22"/>
        </w:rPr>
      </w:pPr>
    </w:p>
    <w:p w14:paraId="4308E43A" w14:textId="77777777" w:rsidR="00BD155E" w:rsidRPr="003007CA" w:rsidRDefault="00CA7C3D" w:rsidP="56775168">
      <w:pPr>
        <w:pStyle w:val="Normalarial"/>
        <w:numPr>
          <w:ilvl w:val="2"/>
          <w:numId w:val="58"/>
        </w:numPr>
        <w:jc w:val="both"/>
        <w:rPr>
          <w:rFonts w:cs="Arial"/>
          <w:b/>
          <w:bCs/>
          <w:sz w:val="22"/>
          <w:szCs w:val="22"/>
        </w:rPr>
      </w:pPr>
      <w:r w:rsidRPr="003007CA">
        <w:rPr>
          <w:rFonts w:cs="Arial"/>
          <w:b/>
          <w:bCs/>
          <w:spacing w:val="0"/>
          <w:sz w:val="22"/>
          <w:szCs w:val="22"/>
        </w:rPr>
        <w:t>T</w:t>
      </w:r>
      <w:r w:rsidR="00BD155E" w:rsidRPr="003007CA">
        <w:rPr>
          <w:rFonts w:cs="Arial"/>
          <w:b/>
          <w:bCs/>
          <w:spacing w:val="0"/>
          <w:sz w:val="22"/>
          <w:szCs w:val="22"/>
        </w:rPr>
        <w:t xml:space="preserve">ratamiento y </w:t>
      </w:r>
      <w:r w:rsidRPr="003007CA">
        <w:rPr>
          <w:rFonts w:cs="Arial"/>
          <w:b/>
          <w:bCs/>
          <w:spacing w:val="0"/>
          <w:sz w:val="22"/>
          <w:szCs w:val="22"/>
        </w:rPr>
        <w:t>C</w:t>
      </w:r>
      <w:r w:rsidR="00BD155E" w:rsidRPr="003007CA">
        <w:rPr>
          <w:rFonts w:cs="Arial"/>
          <w:b/>
          <w:bCs/>
          <w:spacing w:val="0"/>
          <w:sz w:val="22"/>
          <w:szCs w:val="22"/>
        </w:rPr>
        <w:t>ontrol del </w:t>
      </w:r>
      <w:r w:rsidRPr="003007CA">
        <w:rPr>
          <w:rFonts w:cs="Arial"/>
          <w:b/>
          <w:bCs/>
          <w:spacing w:val="0"/>
          <w:sz w:val="22"/>
          <w:szCs w:val="22"/>
        </w:rPr>
        <w:t>R</w:t>
      </w:r>
      <w:r w:rsidR="00BD155E" w:rsidRPr="003007CA">
        <w:rPr>
          <w:rFonts w:cs="Arial"/>
          <w:b/>
          <w:bCs/>
          <w:spacing w:val="0"/>
          <w:sz w:val="22"/>
          <w:szCs w:val="22"/>
        </w:rPr>
        <w:t>iesgo de Grupo</w:t>
      </w:r>
    </w:p>
    <w:p w14:paraId="47286D25" w14:textId="77777777" w:rsidR="00BD155E" w:rsidRPr="003007CA" w:rsidRDefault="00BD155E" w:rsidP="00BD155E">
      <w:pPr>
        <w:pStyle w:val="Normalarial"/>
        <w:jc w:val="both"/>
        <w:rPr>
          <w:rFonts w:cs="Arial"/>
          <w:spacing w:val="0"/>
          <w:sz w:val="22"/>
          <w:szCs w:val="22"/>
        </w:rPr>
      </w:pPr>
      <w:r w:rsidRPr="003007CA">
        <w:rPr>
          <w:rFonts w:cs="Arial"/>
          <w:spacing w:val="0"/>
          <w:sz w:val="22"/>
          <w:szCs w:val="22"/>
        </w:rPr>
        <w:t xml:space="preserve"> </w:t>
      </w:r>
    </w:p>
    <w:p w14:paraId="74F009BE" w14:textId="77777777" w:rsidR="00BD155E" w:rsidRPr="003007CA" w:rsidRDefault="00BD155E" w:rsidP="56775168">
      <w:pPr>
        <w:pStyle w:val="Normalarial"/>
        <w:jc w:val="both"/>
        <w:rPr>
          <w:rFonts w:cs="Arial"/>
          <w:sz w:val="22"/>
          <w:szCs w:val="22"/>
        </w:rPr>
      </w:pPr>
      <w:r w:rsidRPr="003007CA">
        <w:rPr>
          <w:rFonts w:cs="Arial"/>
          <w:spacing w:val="0"/>
          <w:sz w:val="22"/>
          <w:szCs w:val="22"/>
        </w:rPr>
        <w:t>Teniendo en cuenta la probabilidad e impacto de las diferentes transacciones de la entidad con los miembros del grupo empresarial al cual pertenece sobre las pérdidas de la entidad, se recomiendan las siguientes medidas:</w:t>
      </w:r>
    </w:p>
    <w:p w14:paraId="37B2AE0B" w14:textId="77777777" w:rsidR="00BD155E" w:rsidRPr="003007CA" w:rsidRDefault="00BD155E" w:rsidP="00BD155E">
      <w:pPr>
        <w:pStyle w:val="Normalarial"/>
        <w:jc w:val="both"/>
        <w:rPr>
          <w:rFonts w:cs="Arial"/>
          <w:spacing w:val="0"/>
          <w:sz w:val="22"/>
          <w:szCs w:val="22"/>
        </w:rPr>
      </w:pPr>
    </w:p>
    <w:p w14:paraId="5CCBA4C0" w14:textId="3F4BEFB4" w:rsidR="00BD155E" w:rsidRDefault="00BD155E" w:rsidP="00511839">
      <w:pPr>
        <w:pStyle w:val="Prrafodelista"/>
        <w:numPr>
          <w:ilvl w:val="0"/>
          <w:numId w:val="150"/>
        </w:numPr>
        <w:spacing w:after="160"/>
        <w:contextualSpacing/>
        <w:jc w:val="both"/>
        <w:rPr>
          <w:rFonts w:ascii="Arial" w:hAnsi="Arial" w:cs="Arial"/>
          <w:sz w:val="22"/>
          <w:szCs w:val="22"/>
        </w:rPr>
      </w:pPr>
      <w:r w:rsidRPr="00B469D5">
        <w:rPr>
          <w:rFonts w:ascii="Arial" w:hAnsi="Arial" w:cs="Arial"/>
          <w:sz w:val="22"/>
          <w:szCs w:val="22"/>
        </w:rPr>
        <w:t xml:space="preserve">Incluir políticas en la entidad asociadas a la gestión y </w:t>
      </w:r>
      <w:r w:rsidR="000910A9" w:rsidRPr="00B469D5">
        <w:rPr>
          <w:rFonts w:ascii="Arial" w:hAnsi="Arial" w:cs="Arial"/>
          <w:sz w:val="22"/>
          <w:szCs w:val="22"/>
        </w:rPr>
        <w:t xml:space="preserve">auditorías </w:t>
      </w:r>
      <w:r w:rsidRPr="00B469D5">
        <w:rPr>
          <w:rFonts w:ascii="Arial" w:hAnsi="Arial" w:cs="Arial"/>
          <w:sz w:val="22"/>
          <w:szCs w:val="22"/>
        </w:rPr>
        <w:t xml:space="preserve">de transacciones con los miembros del grupo empresarial al cual pertenece o sus partes vinculadas.  </w:t>
      </w:r>
    </w:p>
    <w:p w14:paraId="712F5883" w14:textId="77777777" w:rsidR="009050AA" w:rsidRPr="009050AA" w:rsidRDefault="009050AA" w:rsidP="009050AA">
      <w:pPr>
        <w:pStyle w:val="Prrafodelista"/>
        <w:numPr>
          <w:ilvl w:val="0"/>
          <w:numId w:val="150"/>
        </w:numPr>
        <w:rPr>
          <w:rFonts w:ascii="Arial" w:hAnsi="Arial" w:cs="Arial"/>
          <w:sz w:val="22"/>
          <w:szCs w:val="22"/>
        </w:rPr>
      </w:pPr>
      <w:r w:rsidRPr="009050AA">
        <w:rPr>
          <w:rFonts w:ascii="Arial" w:hAnsi="Arial" w:cs="Arial"/>
          <w:sz w:val="22"/>
          <w:szCs w:val="22"/>
        </w:rPr>
        <w:t>Implementar mecanismos de resolución de conflictos de interés activados en virtud de la gestión del riesgo de grupo y realizar seguimiento.</w:t>
      </w:r>
    </w:p>
    <w:p w14:paraId="0B7C41E7" w14:textId="7F81F549" w:rsidR="00BD155E" w:rsidRDefault="00BD155E" w:rsidP="00511839">
      <w:pPr>
        <w:pStyle w:val="Prrafodelista"/>
        <w:numPr>
          <w:ilvl w:val="0"/>
          <w:numId w:val="150"/>
        </w:numPr>
        <w:spacing w:after="160"/>
        <w:contextualSpacing/>
        <w:jc w:val="both"/>
        <w:rPr>
          <w:rFonts w:ascii="Arial" w:hAnsi="Arial" w:cs="Arial"/>
          <w:sz w:val="22"/>
          <w:szCs w:val="22"/>
        </w:rPr>
      </w:pPr>
      <w:r w:rsidRPr="00B469D5">
        <w:rPr>
          <w:rFonts w:ascii="Arial" w:hAnsi="Arial" w:cs="Arial"/>
          <w:sz w:val="22"/>
          <w:szCs w:val="22"/>
        </w:rPr>
        <w:t xml:space="preserve">Velar por la inscripción del grupo empresarial, al cual pertenece, en el registro mercantil </w:t>
      </w:r>
      <w:r w:rsidR="009F2E3F" w:rsidRPr="00B469D5">
        <w:rPr>
          <w:rFonts w:ascii="Arial" w:hAnsi="Arial" w:cs="Arial"/>
          <w:sz w:val="22"/>
          <w:szCs w:val="22"/>
        </w:rPr>
        <w:t>de acuerdo con</w:t>
      </w:r>
      <w:r w:rsidRPr="00B469D5">
        <w:rPr>
          <w:rFonts w:ascii="Arial" w:hAnsi="Arial" w:cs="Arial"/>
          <w:sz w:val="22"/>
          <w:szCs w:val="22"/>
        </w:rPr>
        <w:t xml:space="preserve"> lo establecido en el artículo 30 de la ley 222 de 1995.</w:t>
      </w:r>
    </w:p>
    <w:p w14:paraId="4C632900" w14:textId="77777777" w:rsidR="005E5229" w:rsidRPr="00AA32C0" w:rsidRDefault="005E5229" w:rsidP="005E5229">
      <w:pPr>
        <w:pStyle w:val="Prrafodelista"/>
        <w:numPr>
          <w:ilvl w:val="0"/>
          <w:numId w:val="150"/>
        </w:numPr>
        <w:spacing w:after="160"/>
        <w:contextualSpacing/>
        <w:jc w:val="both"/>
        <w:rPr>
          <w:rFonts w:ascii="Arial" w:hAnsi="Arial" w:cs="Arial"/>
          <w:sz w:val="22"/>
          <w:szCs w:val="22"/>
        </w:rPr>
      </w:pPr>
      <w:r w:rsidRPr="00AA32C0">
        <w:rPr>
          <w:rFonts w:ascii="Arial" w:hAnsi="Arial" w:cs="Arial"/>
          <w:sz w:val="22"/>
          <w:szCs w:val="22"/>
        </w:rPr>
        <w:t>Participar de forma activa revelando al Máximo Órgano Social del grupo empresarial al cual pertenece, la identificación, evaluación e impactos estimados por el riesgo de grupo, a efectos de que tanto el Marco de Referencia de la regulación de las relaciones institucionales entre las empresas del grupo, como las mejores prácticas con relación a proveedores aborden, de manera informada y documentada las necesidades de mitigación del riesgo de grupo de la entidad.</w:t>
      </w:r>
    </w:p>
    <w:p w14:paraId="43A18A8D" w14:textId="77777777" w:rsidR="00BD155E" w:rsidRPr="003007CA" w:rsidRDefault="00BD155E" w:rsidP="56775168">
      <w:pPr>
        <w:pStyle w:val="Normalarial"/>
        <w:jc w:val="both"/>
        <w:rPr>
          <w:rFonts w:cs="Arial"/>
          <w:sz w:val="22"/>
          <w:szCs w:val="22"/>
        </w:rPr>
      </w:pPr>
      <w:r w:rsidRPr="003007CA">
        <w:rPr>
          <w:rFonts w:cs="Arial"/>
          <w:spacing w:val="0"/>
          <w:sz w:val="22"/>
          <w:szCs w:val="22"/>
        </w:rPr>
        <w:t>Adicional a las políticas individuales,</w:t>
      </w:r>
      <w:r w:rsidR="00984264" w:rsidRPr="003007CA">
        <w:rPr>
          <w:rFonts w:cs="Arial"/>
          <w:spacing w:val="0"/>
          <w:sz w:val="22"/>
          <w:szCs w:val="22"/>
        </w:rPr>
        <w:t xml:space="preserve"> se debe verificar que</w:t>
      </w:r>
      <w:r w:rsidRPr="003007CA">
        <w:rPr>
          <w:rFonts w:cs="Arial"/>
          <w:spacing w:val="0"/>
          <w:sz w:val="22"/>
          <w:szCs w:val="22"/>
        </w:rPr>
        <w:t xml:space="preserve"> la entidad controlante asegure la existencia de políticas internas del grupo empresarial y mecanismos de control y gestión de riesgos adecuados conforme la estructura, negocios y perfil riesgos del grupo empresarial.  </w:t>
      </w:r>
    </w:p>
    <w:p w14:paraId="274D0C48" w14:textId="77777777" w:rsidR="00BD155E" w:rsidRPr="003007CA" w:rsidRDefault="00BD155E" w:rsidP="00BD155E">
      <w:pPr>
        <w:pStyle w:val="Normalarial"/>
        <w:jc w:val="both"/>
        <w:rPr>
          <w:rFonts w:cs="Arial"/>
          <w:spacing w:val="0"/>
          <w:sz w:val="22"/>
          <w:szCs w:val="22"/>
        </w:rPr>
      </w:pPr>
    </w:p>
    <w:p w14:paraId="51DCDD74" w14:textId="77777777" w:rsidR="00BD155E" w:rsidRPr="003007CA" w:rsidRDefault="00BD155E" w:rsidP="00BD155E">
      <w:pPr>
        <w:pStyle w:val="Normalarial"/>
        <w:jc w:val="both"/>
        <w:rPr>
          <w:rFonts w:cs="Arial"/>
          <w:spacing w:val="0"/>
          <w:sz w:val="22"/>
          <w:szCs w:val="22"/>
        </w:rPr>
      </w:pPr>
    </w:p>
    <w:p w14:paraId="212886EE" w14:textId="77777777" w:rsidR="00FE49B3" w:rsidRPr="003007CA" w:rsidRDefault="00FE49B3" w:rsidP="00F26221">
      <w:pPr>
        <w:pStyle w:val="Normalarial"/>
        <w:numPr>
          <w:ilvl w:val="0"/>
          <w:numId w:val="101"/>
        </w:numPr>
        <w:jc w:val="both"/>
        <w:rPr>
          <w:rFonts w:cs="Arial"/>
          <w:b/>
          <w:bCs/>
          <w:sz w:val="22"/>
          <w:szCs w:val="22"/>
        </w:rPr>
      </w:pPr>
      <w:r w:rsidRPr="003007CA">
        <w:rPr>
          <w:rFonts w:cs="Arial"/>
          <w:b/>
          <w:bCs/>
          <w:spacing w:val="0"/>
          <w:sz w:val="22"/>
          <w:szCs w:val="22"/>
        </w:rPr>
        <w:t>GESTIÓN DEL RIESGO REPUTACIONAL</w:t>
      </w:r>
    </w:p>
    <w:p w14:paraId="2ACD1F7F" w14:textId="77777777" w:rsidR="005C3D57" w:rsidRPr="003007CA" w:rsidRDefault="005C3D57" w:rsidP="005C3D57">
      <w:pPr>
        <w:pStyle w:val="Normalarial"/>
        <w:jc w:val="both"/>
        <w:rPr>
          <w:rFonts w:cs="Arial"/>
          <w:b/>
          <w:spacing w:val="0"/>
          <w:sz w:val="22"/>
          <w:szCs w:val="22"/>
        </w:rPr>
      </w:pPr>
    </w:p>
    <w:p w14:paraId="1A3E061C" w14:textId="77777777" w:rsidR="005C3D57" w:rsidRPr="003007CA" w:rsidRDefault="00654C96" w:rsidP="56775168">
      <w:pPr>
        <w:pStyle w:val="Normalarial"/>
        <w:jc w:val="both"/>
        <w:rPr>
          <w:rFonts w:cs="Arial"/>
          <w:sz w:val="22"/>
          <w:szCs w:val="22"/>
        </w:rPr>
      </w:pPr>
      <w:r w:rsidRPr="003007CA">
        <w:rPr>
          <w:rFonts w:cs="Arial"/>
          <w:spacing w:val="0"/>
          <w:sz w:val="22"/>
          <w:szCs w:val="22"/>
        </w:rPr>
        <w:t xml:space="preserve">El Riesgo </w:t>
      </w:r>
      <w:r>
        <w:rPr>
          <w:rFonts w:cs="Arial"/>
          <w:spacing w:val="0"/>
          <w:sz w:val="22"/>
          <w:szCs w:val="22"/>
        </w:rPr>
        <w:t xml:space="preserve">Reputacional </w:t>
      </w:r>
      <w:r w:rsidRPr="003007CA">
        <w:rPr>
          <w:rFonts w:cs="Arial"/>
          <w:spacing w:val="0"/>
          <w:sz w:val="22"/>
          <w:szCs w:val="22"/>
        </w:rPr>
        <w:t xml:space="preserve">corresponde a </w:t>
      </w:r>
      <w:r w:rsidR="005C3D57" w:rsidRPr="003007CA">
        <w:rPr>
          <w:rFonts w:cs="Arial"/>
          <w:spacing w:val="0"/>
          <w:sz w:val="22"/>
          <w:szCs w:val="22"/>
        </w:rPr>
        <w:t xml:space="preserve">la posibilidad de toda acción propia o de terceros, evento o situación que pueda afectar negativamente el buen nombre y prestigio de una </w:t>
      </w:r>
      <w:r w:rsidR="00AC4CF7">
        <w:rPr>
          <w:rFonts w:cs="Arial"/>
          <w:spacing w:val="0"/>
          <w:sz w:val="22"/>
          <w:szCs w:val="22"/>
        </w:rPr>
        <w:t>entidad</w:t>
      </w:r>
      <w:r w:rsidR="005C3D57" w:rsidRPr="003007CA">
        <w:rPr>
          <w:rFonts w:cs="Arial"/>
          <w:spacing w:val="0"/>
          <w:sz w:val="22"/>
          <w:szCs w:val="22"/>
        </w:rPr>
        <w:t xml:space="preserve">, tales como el impacto de la publicidad negativa sobre las prácticas comerciales, conducta o situación financiera de la entidad. Tal publicidad negativa, ya sea verdadera o no, puede mermar la confianza pública en la entidad, dar lugar a litigios costosos, o dar lugar a una disminución de su base de </w:t>
      </w:r>
      <w:r w:rsidR="00D83B7A">
        <w:rPr>
          <w:rFonts w:cs="Arial"/>
          <w:spacing w:val="0"/>
          <w:sz w:val="22"/>
          <w:szCs w:val="22"/>
        </w:rPr>
        <w:t xml:space="preserve">usuarios, </w:t>
      </w:r>
      <w:r w:rsidR="005C3D57" w:rsidRPr="003007CA">
        <w:rPr>
          <w:rFonts w:cs="Arial"/>
          <w:spacing w:val="0"/>
          <w:sz w:val="22"/>
          <w:szCs w:val="22"/>
        </w:rPr>
        <w:t>clientes, negocios o los ingresos. Estos pueden ser desagregados, en situacional o previsto, de acuerdo con la capacidad de prevención-mitigación</w:t>
      </w:r>
      <w:r w:rsidR="005C3D57" w:rsidRPr="003007CA">
        <w:rPr>
          <w:rStyle w:val="Refdenotaalpie"/>
          <w:sz w:val="22"/>
          <w:szCs w:val="22"/>
        </w:rPr>
        <w:footnoteReference w:id="13"/>
      </w:r>
      <w:r w:rsidR="005C3D57" w:rsidRPr="003007CA">
        <w:rPr>
          <w:rFonts w:cs="Arial"/>
          <w:spacing w:val="0"/>
          <w:sz w:val="22"/>
          <w:szCs w:val="22"/>
        </w:rPr>
        <w:t xml:space="preserve">: </w:t>
      </w:r>
    </w:p>
    <w:p w14:paraId="511FBC35" w14:textId="77777777" w:rsidR="005C3D57" w:rsidRPr="003007CA" w:rsidRDefault="005C3D57" w:rsidP="005C3D57">
      <w:pPr>
        <w:pStyle w:val="Normalarial"/>
        <w:jc w:val="both"/>
        <w:rPr>
          <w:rFonts w:cs="Arial"/>
          <w:spacing w:val="0"/>
          <w:sz w:val="22"/>
          <w:szCs w:val="22"/>
        </w:rPr>
      </w:pPr>
    </w:p>
    <w:p w14:paraId="498430F1" w14:textId="77777777" w:rsidR="005C3D57" w:rsidRPr="003007CA" w:rsidRDefault="005C3D57" w:rsidP="56775168">
      <w:pPr>
        <w:pStyle w:val="Normalarial"/>
        <w:jc w:val="both"/>
        <w:rPr>
          <w:rFonts w:cs="Arial"/>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Riesgo reputacional situacional:</w:t>
      </w:r>
      <w:r w:rsidRPr="003007CA">
        <w:rPr>
          <w:rFonts w:cs="Arial"/>
          <w:spacing w:val="0"/>
          <w:sz w:val="22"/>
          <w:szCs w:val="22"/>
        </w:rPr>
        <w:t xml:space="preserve"> Riesgo reputacional inmediato derivado de una acción imposible de anticipar.</w:t>
      </w:r>
    </w:p>
    <w:p w14:paraId="6F5678C5" w14:textId="77777777" w:rsidR="005C3D57" w:rsidRPr="003007CA" w:rsidRDefault="005C3D57" w:rsidP="005C3D57">
      <w:pPr>
        <w:pStyle w:val="Normalarial"/>
        <w:jc w:val="both"/>
        <w:rPr>
          <w:rFonts w:cs="Arial"/>
          <w:spacing w:val="0"/>
          <w:sz w:val="22"/>
          <w:szCs w:val="22"/>
        </w:rPr>
      </w:pPr>
    </w:p>
    <w:p w14:paraId="63641AFF" w14:textId="102DC596" w:rsidR="005C3D57" w:rsidRDefault="005C3D57" w:rsidP="56775168">
      <w:pPr>
        <w:pStyle w:val="Normalarial"/>
        <w:jc w:val="both"/>
        <w:rPr>
          <w:rFonts w:cs="Arial"/>
          <w:spacing w:val="0"/>
          <w:sz w:val="22"/>
          <w:szCs w:val="22"/>
        </w:rPr>
      </w:pPr>
      <w:r w:rsidRPr="003007CA">
        <w:rPr>
          <w:rFonts w:cs="Arial"/>
          <w:b/>
          <w:bCs/>
          <w:spacing w:val="0"/>
          <w:sz w:val="22"/>
          <w:szCs w:val="22"/>
        </w:rPr>
        <w:t>-</w:t>
      </w:r>
      <w:r w:rsidRPr="003007CA">
        <w:rPr>
          <w:rFonts w:cs="Arial"/>
          <w:b/>
          <w:spacing w:val="0"/>
          <w:sz w:val="22"/>
          <w:szCs w:val="22"/>
        </w:rPr>
        <w:tab/>
      </w:r>
      <w:r w:rsidRPr="003007CA">
        <w:rPr>
          <w:rFonts w:cs="Arial"/>
          <w:b/>
          <w:bCs/>
          <w:spacing w:val="0"/>
          <w:sz w:val="22"/>
          <w:szCs w:val="22"/>
        </w:rPr>
        <w:t xml:space="preserve">Riesgo reputacional previsto: </w:t>
      </w:r>
      <w:r w:rsidRPr="003007CA">
        <w:rPr>
          <w:rFonts w:cs="Arial"/>
          <w:spacing w:val="0"/>
          <w:sz w:val="22"/>
          <w:szCs w:val="22"/>
        </w:rPr>
        <w:t xml:space="preserve">Riesgo reputacional derivado de eventos a los cuales la organización puede anticiparse con una gestión adecuada de los riesgos </w:t>
      </w:r>
      <w:r w:rsidR="00B85381">
        <w:rPr>
          <w:rFonts w:cs="Arial"/>
          <w:spacing w:val="0"/>
          <w:sz w:val="22"/>
          <w:szCs w:val="22"/>
        </w:rPr>
        <w:t>en salud</w:t>
      </w:r>
      <w:r w:rsidR="00D83B7A">
        <w:rPr>
          <w:rFonts w:cs="Arial"/>
          <w:spacing w:val="0"/>
          <w:sz w:val="22"/>
          <w:szCs w:val="22"/>
        </w:rPr>
        <w:t>,</w:t>
      </w:r>
      <w:r w:rsidR="00D83B7A" w:rsidRPr="003007CA">
        <w:rPr>
          <w:rFonts w:cs="Arial"/>
          <w:spacing w:val="0"/>
          <w:sz w:val="22"/>
          <w:szCs w:val="22"/>
        </w:rPr>
        <w:t xml:space="preserve"> </w:t>
      </w:r>
      <w:r w:rsidRPr="003007CA">
        <w:rPr>
          <w:rFonts w:cs="Arial"/>
          <w:spacing w:val="0"/>
          <w:sz w:val="22"/>
          <w:szCs w:val="22"/>
        </w:rPr>
        <w:t>financieros, y operativos, así como mediante estrategias de comunicación.</w:t>
      </w:r>
    </w:p>
    <w:p w14:paraId="4701BC7F" w14:textId="77777777" w:rsidR="00840565" w:rsidRPr="003007CA" w:rsidRDefault="00840565" w:rsidP="56775168">
      <w:pPr>
        <w:pStyle w:val="Normalarial"/>
        <w:jc w:val="both"/>
        <w:rPr>
          <w:rFonts w:cs="Arial"/>
          <w:sz w:val="22"/>
          <w:szCs w:val="22"/>
        </w:rPr>
      </w:pPr>
    </w:p>
    <w:p w14:paraId="683DCF56" w14:textId="77777777" w:rsidR="00FE49B3" w:rsidRPr="003007CA" w:rsidRDefault="00FE49B3" w:rsidP="00EF613E">
      <w:pPr>
        <w:pStyle w:val="Prrafodelista"/>
        <w:numPr>
          <w:ilvl w:val="0"/>
          <w:numId w:val="51"/>
        </w:numPr>
        <w:ind w:right="45"/>
        <w:jc w:val="both"/>
        <w:rPr>
          <w:rFonts w:ascii="Arial" w:hAnsi="Arial" w:cs="Arial"/>
          <w:b/>
          <w:vanish/>
          <w:sz w:val="22"/>
          <w:szCs w:val="22"/>
        </w:rPr>
      </w:pPr>
    </w:p>
    <w:p w14:paraId="2647F4BB" w14:textId="77777777" w:rsidR="00FE49B3" w:rsidRPr="003007CA" w:rsidRDefault="00FE49B3" w:rsidP="00EF613E">
      <w:pPr>
        <w:pStyle w:val="Prrafodelista"/>
        <w:numPr>
          <w:ilvl w:val="0"/>
          <w:numId w:val="51"/>
        </w:numPr>
        <w:ind w:right="45"/>
        <w:jc w:val="both"/>
        <w:rPr>
          <w:rFonts w:ascii="Arial" w:hAnsi="Arial" w:cs="Arial"/>
          <w:b/>
          <w:vanish/>
          <w:sz w:val="22"/>
          <w:szCs w:val="22"/>
        </w:rPr>
      </w:pPr>
    </w:p>
    <w:p w14:paraId="31845F49" w14:textId="77777777" w:rsidR="00FE49B3" w:rsidRPr="003007CA" w:rsidRDefault="00FE49B3" w:rsidP="00EF613E">
      <w:pPr>
        <w:pStyle w:val="Prrafodelista"/>
        <w:numPr>
          <w:ilvl w:val="0"/>
          <w:numId w:val="51"/>
        </w:numPr>
        <w:ind w:right="45"/>
        <w:jc w:val="both"/>
        <w:rPr>
          <w:rFonts w:ascii="Arial" w:hAnsi="Arial" w:cs="Arial"/>
          <w:b/>
          <w:vanish/>
          <w:sz w:val="22"/>
          <w:szCs w:val="22"/>
        </w:rPr>
      </w:pPr>
    </w:p>
    <w:p w14:paraId="3E483395" w14:textId="77777777" w:rsidR="00FE49B3" w:rsidRPr="003007CA" w:rsidRDefault="00FE49B3" w:rsidP="00EF613E">
      <w:pPr>
        <w:pStyle w:val="Prrafodelista"/>
        <w:numPr>
          <w:ilvl w:val="0"/>
          <w:numId w:val="51"/>
        </w:numPr>
        <w:ind w:right="45"/>
        <w:jc w:val="both"/>
        <w:rPr>
          <w:rFonts w:ascii="Arial" w:hAnsi="Arial" w:cs="Arial"/>
          <w:b/>
          <w:vanish/>
          <w:sz w:val="22"/>
          <w:szCs w:val="22"/>
        </w:rPr>
      </w:pPr>
    </w:p>
    <w:p w14:paraId="72EFC094" w14:textId="77777777" w:rsidR="00FE49B3" w:rsidRPr="003007CA" w:rsidRDefault="00FE49B3" w:rsidP="00EF613E">
      <w:pPr>
        <w:pStyle w:val="Prrafodelista"/>
        <w:numPr>
          <w:ilvl w:val="1"/>
          <w:numId w:val="51"/>
        </w:numPr>
        <w:ind w:right="45"/>
        <w:jc w:val="both"/>
        <w:rPr>
          <w:rFonts w:ascii="Arial" w:hAnsi="Arial" w:cs="Arial"/>
          <w:b/>
          <w:vanish/>
          <w:sz w:val="22"/>
          <w:szCs w:val="22"/>
        </w:rPr>
      </w:pPr>
    </w:p>
    <w:p w14:paraId="2E4E3A84"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2D82E2F1"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376166B7"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6CDACE04"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25BA2848"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5AE0907D"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3DDAF10E"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2BA375AB"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66756818" w14:textId="77777777" w:rsidR="005F3945" w:rsidRPr="005F3945" w:rsidRDefault="005F3945" w:rsidP="005F3945">
      <w:pPr>
        <w:pStyle w:val="Prrafodelista"/>
        <w:numPr>
          <w:ilvl w:val="0"/>
          <w:numId w:val="97"/>
        </w:numPr>
        <w:ind w:right="45"/>
        <w:jc w:val="both"/>
        <w:rPr>
          <w:rFonts w:ascii="Arial" w:hAnsi="Arial" w:cs="Arial"/>
          <w:b/>
          <w:bCs/>
          <w:vanish/>
          <w:sz w:val="22"/>
          <w:szCs w:val="22"/>
        </w:rPr>
      </w:pPr>
    </w:p>
    <w:p w14:paraId="34828520" w14:textId="38E5E455" w:rsidR="00FE49B3" w:rsidRPr="003007CA" w:rsidRDefault="00FE49B3" w:rsidP="00F26221">
      <w:pPr>
        <w:pStyle w:val="Normalarial"/>
        <w:numPr>
          <w:ilvl w:val="1"/>
          <w:numId w:val="97"/>
        </w:numPr>
        <w:ind w:left="709"/>
        <w:jc w:val="both"/>
        <w:rPr>
          <w:rFonts w:cs="Arial"/>
          <w:b/>
          <w:bCs/>
          <w:sz w:val="22"/>
          <w:szCs w:val="22"/>
        </w:rPr>
      </w:pPr>
      <w:r w:rsidRPr="003007CA">
        <w:rPr>
          <w:rFonts w:cs="Arial"/>
          <w:b/>
          <w:bCs/>
          <w:spacing w:val="0"/>
          <w:sz w:val="22"/>
          <w:szCs w:val="22"/>
        </w:rPr>
        <w:t>Ciclo general de gestión del Riesgo Reputacional</w:t>
      </w:r>
    </w:p>
    <w:p w14:paraId="0E39DB32" w14:textId="77777777" w:rsidR="00F00C1F" w:rsidRPr="003007CA" w:rsidRDefault="00F00C1F" w:rsidP="00F00C1F">
      <w:pPr>
        <w:pStyle w:val="Normalarial"/>
        <w:jc w:val="both"/>
        <w:rPr>
          <w:rFonts w:cs="Arial"/>
          <w:spacing w:val="0"/>
          <w:sz w:val="22"/>
          <w:szCs w:val="22"/>
        </w:rPr>
      </w:pPr>
    </w:p>
    <w:p w14:paraId="5C9AB3FA" w14:textId="3ACCEA5D" w:rsidR="005C3D57" w:rsidRPr="003007CA" w:rsidRDefault="005C3D57" w:rsidP="56775168">
      <w:pPr>
        <w:pStyle w:val="Normalarial"/>
        <w:jc w:val="both"/>
        <w:rPr>
          <w:rFonts w:cs="Arial"/>
          <w:sz w:val="22"/>
          <w:szCs w:val="22"/>
        </w:rPr>
      </w:pPr>
      <w:r w:rsidRPr="003007CA">
        <w:rPr>
          <w:rFonts w:cs="Arial"/>
          <w:spacing w:val="0"/>
          <w:sz w:val="22"/>
          <w:szCs w:val="22"/>
        </w:rPr>
        <w:t>Para la gestión de</w:t>
      </w:r>
      <w:r w:rsidR="00C70C29">
        <w:rPr>
          <w:rFonts w:cs="Arial"/>
          <w:spacing w:val="0"/>
          <w:sz w:val="22"/>
          <w:szCs w:val="22"/>
        </w:rPr>
        <w:t>l</w:t>
      </w:r>
      <w:r w:rsidR="008C1315">
        <w:rPr>
          <w:rFonts w:cs="Arial"/>
          <w:spacing w:val="0"/>
          <w:sz w:val="22"/>
          <w:szCs w:val="22"/>
        </w:rPr>
        <w:t xml:space="preserve"> </w:t>
      </w:r>
      <w:r w:rsidRPr="003007CA">
        <w:rPr>
          <w:rFonts w:cs="Arial"/>
          <w:spacing w:val="0"/>
          <w:sz w:val="22"/>
          <w:szCs w:val="22"/>
        </w:rPr>
        <w:t xml:space="preserve">riesgo </w:t>
      </w:r>
      <w:r w:rsidR="00C70C29">
        <w:rPr>
          <w:rFonts w:cs="Arial"/>
          <w:spacing w:val="0"/>
          <w:sz w:val="22"/>
          <w:szCs w:val="22"/>
        </w:rPr>
        <w:t xml:space="preserve">reputacional </w:t>
      </w:r>
      <w:r w:rsidRPr="003007CA">
        <w:rPr>
          <w:rFonts w:cs="Arial"/>
          <w:spacing w:val="0"/>
          <w:sz w:val="22"/>
          <w:szCs w:val="22"/>
        </w:rPr>
        <w:t xml:space="preserve">aplican todos los lineamientos generales presentados en esta Circular. Sin embargo, en atención a la anterior definición y para plantear las políticas específicas de gestión de este riesgo, el Subsistema de Administración de Riesgo Reputacional que implementen las </w:t>
      </w:r>
      <w:r w:rsidR="00AC4CF7">
        <w:rPr>
          <w:rFonts w:cs="Arial"/>
          <w:spacing w:val="0"/>
          <w:sz w:val="22"/>
          <w:szCs w:val="22"/>
        </w:rPr>
        <w:t>entidades</w:t>
      </w:r>
      <w:r w:rsidRPr="003007CA">
        <w:rPr>
          <w:rFonts w:cs="Arial"/>
          <w:spacing w:val="0"/>
          <w:sz w:val="22"/>
          <w:szCs w:val="22"/>
        </w:rPr>
        <w:t>, debe contener los siguientes lineamientos específicos como mínimo:</w:t>
      </w:r>
    </w:p>
    <w:p w14:paraId="35F75B1B" w14:textId="77777777" w:rsidR="00FE49B3" w:rsidRPr="003007CA" w:rsidRDefault="00FE49B3" w:rsidP="00FE49B3">
      <w:pPr>
        <w:pStyle w:val="Normalarial"/>
        <w:ind w:left="720"/>
        <w:jc w:val="both"/>
        <w:rPr>
          <w:rFonts w:cs="Arial"/>
          <w:b/>
          <w:spacing w:val="0"/>
          <w:sz w:val="22"/>
          <w:szCs w:val="22"/>
        </w:rPr>
      </w:pPr>
    </w:p>
    <w:p w14:paraId="6D6EFA1D" w14:textId="77777777" w:rsidR="00FE49B3" w:rsidRPr="003007CA" w:rsidRDefault="00FE49B3" w:rsidP="633C97A9">
      <w:pPr>
        <w:pStyle w:val="Prrafodelista"/>
        <w:numPr>
          <w:ilvl w:val="0"/>
          <w:numId w:val="97"/>
        </w:numPr>
        <w:ind w:right="45"/>
        <w:jc w:val="both"/>
        <w:rPr>
          <w:rFonts w:ascii="Arial" w:hAnsi="Arial" w:cs="Arial"/>
          <w:b/>
          <w:bCs/>
          <w:vanish/>
          <w:sz w:val="22"/>
          <w:szCs w:val="22"/>
        </w:rPr>
      </w:pPr>
      <w:commentRangeStart w:id="26"/>
    </w:p>
    <w:p w14:paraId="557E2C89" w14:textId="77777777" w:rsidR="00FE49B3" w:rsidRPr="003007CA" w:rsidRDefault="00FE49B3" w:rsidP="00F26221">
      <w:pPr>
        <w:pStyle w:val="Prrafodelista"/>
        <w:numPr>
          <w:ilvl w:val="0"/>
          <w:numId w:val="97"/>
        </w:numPr>
        <w:ind w:right="45"/>
        <w:jc w:val="both"/>
        <w:rPr>
          <w:rFonts w:ascii="Arial" w:hAnsi="Arial" w:cs="Arial"/>
          <w:b/>
          <w:vanish/>
          <w:sz w:val="22"/>
          <w:szCs w:val="22"/>
        </w:rPr>
      </w:pPr>
    </w:p>
    <w:p w14:paraId="647F634D" w14:textId="77777777" w:rsidR="00FE49B3" w:rsidRPr="003007CA" w:rsidRDefault="00FE49B3" w:rsidP="00F26221">
      <w:pPr>
        <w:pStyle w:val="Prrafodelista"/>
        <w:numPr>
          <w:ilvl w:val="0"/>
          <w:numId w:val="97"/>
        </w:numPr>
        <w:ind w:right="45"/>
        <w:jc w:val="both"/>
        <w:rPr>
          <w:rFonts w:ascii="Arial" w:hAnsi="Arial" w:cs="Arial"/>
          <w:b/>
          <w:vanish/>
          <w:sz w:val="22"/>
          <w:szCs w:val="22"/>
        </w:rPr>
      </w:pPr>
    </w:p>
    <w:p w14:paraId="06117185" w14:textId="77777777" w:rsidR="00FE49B3" w:rsidRPr="003007CA" w:rsidRDefault="00FE49B3" w:rsidP="00F26221">
      <w:pPr>
        <w:pStyle w:val="Prrafodelista"/>
        <w:numPr>
          <w:ilvl w:val="0"/>
          <w:numId w:val="97"/>
        </w:numPr>
        <w:ind w:right="45"/>
        <w:jc w:val="both"/>
        <w:rPr>
          <w:rFonts w:ascii="Arial" w:hAnsi="Arial" w:cs="Arial"/>
          <w:b/>
          <w:vanish/>
          <w:sz w:val="22"/>
          <w:szCs w:val="22"/>
        </w:rPr>
      </w:pPr>
    </w:p>
    <w:p w14:paraId="663CA80C" w14:textId="77777777" w:rsidR="00FE49B3" w:rsidRPr="003007CA" w:rsidRDefault="00FE49B3" w:rsidP="00F26221">
      <w:pPr>
        <w:pStyle w:val="Prrafodelista"/>
        <w:numPr>
          <w:ilvl w:val="1"/>
          <w:numId w:val="97"/>
        </w:numPr>
        <w:ind w:right="45"/>
        <w:jc w:val="both"/>
        <w:rPr>
          <w:rFonts w:ascii="Arial" w:hAnsi="Arial" w:cs="Arial"/>
          <w:b/>
          <w:vanish/>
          <w:sz w:val="22"/>
          <w:szCs w:val="22"/>
        </w:rPr>
      </w:pPr>
    </w:p>
    <w:p w14:paraId="4007BF0F" w14:textId="77777777" w:rsidR="00BD155E" w:rsidRPr="003007CA" w:rsidRDefault="00BD155E" w:rsidP="00BD155E">
      <w:pPr>
        <w:pStyle w:val="Prrafodelista"/>
        <w:numPr>
          <w:ilvl w:val="0"/>
          <w:numId w:val="41"/>
        </w:numPr>
        <w:rPr>
          <w:rFonts w:ascii="Arial" w:hAnsi="Arial" w:cs="Arial"/>
          <w:b/>
          <w:vanish/>
          <w:sz w:val="22"/>
          <w:szCs w:val="22"/>
        </w:rPr>
      </w:pPr>
    </w:p>
    <w:p w14:paraId="04396F1B" w14:textId="77777777" w:rsidR="00BD155E" w:rsidRPr="003007CA" w:rsidRDefault="00BD155E" w:rsidP="00BD155E">
      <w:pPr>
        <w:pStyle w:val="Prrafodelista"/>
        <w:numPr>
          <w:ilvl w:val="0"/>
          <w:numId w:val="41"/>
        </w:numPr>
        <w:rPr>
          <w:rFonts w:ascii="Arial" w:hAnsi="Arial" w:cs="Arial"/>
          <w:b/>
          <w:vanish/>
          <w:sz w:val="22"/>
          <w:szCs w:val="22"/>
        </w:rPr>
      </w:pPr>
    </w:p>
    <w:p w14:paraId="2A680B51" w14:textId="77777777" w:rsidR="00BD155E" w:rsidRPr="003007CA" w:rsidRDefault="00BD155E" w:rsidP="00BD155E">
      <w:pPr>
        <w:pStyle w:val="Prrafodelista"/>
        <w:numPr>
          <w:ilvl w:val="0"/>
          <w:numId w:val="41"/>
        </w:numPr>
        <w:rPr>
          <w:rFonts w:ascii="Arial" w:hAnsi="Arial" w:cs="Arial"/>
          <w:b/>
          <w:vanish/>
          <w:sz w:val="22"/>
          <w:szCs w:val="22"/>
        </w:rPr>
      </w:pPr>
    </w:p>
    <w:commentRangeEnd w:id="26"/>
    <w:p w14:paraId="7486F837" w14:textId="77777777" w:rsidR="00BD155E" w:rsidRPr="003007CA" w:rsidRDefault="00BD155E" w:rsidP="633C97A9">
      <w:pPr>
        <w:pStyle w:val="Prrafodelista"/>
        <w:numPr>
          <w:ilvl w:val="1"/>
          <w:numId w:val="41"/>
        </w:numPr>
        <w:rPr>
          <w:rFonts w:ascii="Arial" w:hAnsi="Arial" w:cs="Arial"/>
          <w:b/>
          <w:bCs/>
          <w:vanish/>
          <w:sz w:val="22"/>
          <w:szCs w:val="22"/>
        </w:rPr>
      </w:pPr>
      <w:r>
        <w:commentReference w:id="26"/>
      </w:r>
    </w:p>
    <w:p w14:paraId="78ED555B" w14:textId="77777777" w:rsidR="00FE49B3" w:rsidRPr="003007CA" w:rsidRDefault="56775168" w:rsidP="56775168">
      <w:pPr>
        <w:pStyle w:val="Prrafodelista"/>
        <w:numPr>
          <w:ilvl w:val="2"/>
          <w:numId w:val="41"/>
        </w:numPr>
        <w:rPr>
          <w:rFonts w:ascii="Arial" w:hAnsi="Arial" w:cs="Arial"/>
          <w:b/>
          <w:bCs/>
          <w:sz w:val="22"/>
          <w:szCs w:val="22"/>
        </w:rPr>
      </w:pPr>
      <w:r w:rsidRPr="003007CA">
        <w:rPr>
          <w:rFonts w:ascii="Arial" w:hAnsi="Arial" w:cs="Arial"/>
          <w:b/>
          <w:bCs/>
          <w:sz w:val="22"/>
          <w:szCs w:val="22"/>
        </w:rPr>
        <w:t>Identificación del Riesgo Reputacional</w:t>
      </w:r>
    </w:p>
    <w:p w14:paraId="43F07C2B" w14:textId="77777777" w:rsidR="00FE49B3" w:rsidRPr="003007CA" w:rsidRDefault="00FE49B3" w:rsidP="00FE49B3">
      <w:pPr>
        <w:pStyle w:val="Normalarial"/>
        <w:jc w:val="both"/>
        <w:rPr>
          <w:rFonts w:cs="Arial"/>
          <w:spacing w:val="0"/>
          <w:sz w:val="22"/>
          <w:szCs w:val="22"/>
        </w:rPr>
      </w:pPr>
    </w:p>
    <w:p w14:paraId="7BD85E0D" w14:textId="77777777" w:rsidR="00C334AD" w:rsidRPr="003007CA" w:rsidRDefault="56775168" w:rsidP="56775168">
      <w:pPr>
        <w:pStyle w:val="Default"/>
        <w:jc w:val="both"/>
        <w:rPr>
          <w:rFonts w:ascii="Arial" w:eastAsia="Times New Roman" w:hAnsi="Arial" w:cs="Arial"/>
          <w:color w:val="auto"/>
          <w:sz w:val="22"/>
          <w:szCs w:val="22"/>
          <w:lang w:val="es-ES" w:eastAsia="es-ES"/>
        </w:rPr>
      </w:pPr>
      <w:r w:rsidRPr="003007CA">
        <w:rPr>
          <w:rFonts w:ascii="Arial" w:eastAsia="Times New Roman" w:hAnsi="Arial" w:cs="Arial"/>
          <w:color w:val="auto"/>
          <w:sz w:val="22"/>
          <w:szCs w:val="22"/>
          <w:lang w:val="es-ES" w:eastAsia="es-ES"/>
        </w:rPr>
        <w:t xml:space="preserve">Para la identificación de este riesgo, la entidad debe construir un inventario de eventos que tengan posibles efectos sobre </w:t>
      </w:r>
      <w:r w:rsidR="00984264" w:rsidRPr="003007CA">
        <w:rPr>
          <w:rFonts w:ascii="Arial" w:eastAsia="Times New Roman" w:hAnsi="Arial" w:cs="Arial"/>
          <w:color w:val="auto"/>
          <w:sz w:val="22"/>
          <w:szCs w:val="22"/>
          <w:lang w:val="es-ES" w:eastAsia="es-ES"/>
        </w:rPr>
        <w:t xml:space="preserve">la </w:t>
      </w:r>
      <w:r w:rsidRPr="003007CA">
        <w:rPr>
          <w:rFonts w:ascii="Arial" w:eastAsia="Times New Roman" w:hAnsi="Arial" w:cs="Arial"/>
          <w:color w:val="auto"/>
          <w:sz w:val="22"/>
          <w:szCs w:val="22"/>
          <w:lang w:val="es-ES" w:eastAsia="es-ES"/>
        </w:rPr>
        <w:t>reputación</w:t>
      </w:r>
      <w:r w:rsidR="00984264" w:rsidRPr="003007CA">
        <w:rPr>
          <w:rFonts w:ascii="Arial" w:eastAsia="Times New Roman" w:hAnsi="Arial" w:cs="Arial"/>
          <w:color w:val="auto"/>
          <w:sz w:val="22"/>
          <w:szCs w:val="22"/>
          <w:lang w:val="es-ES" w:eastAsia="es-ES"/>
        </w:rPr>
        <w:t xml:space="preserve"> de la Entidad</w:t>
      </w:r>
      <w:r w:rsidRPr="003007CA">
        <w:rPr>
          <w:rFonts w:ascii="Arial" w:eastAsia="Times New Roman" w:hAnsi="Arial" w:cs="Arial"/>
          <w:color w:val="auto"/>
          <w:sz w:val="22"/>
          <w:szCs w:val="22"/>
          <w:lang w:val="es-ES" w:eastAsia="es-ES"/>
        </w:rPr>
        <w:t>. Para ello, se debe realizar la selección de los procesos, servicios y acciones que sean considerados estratégicos en formar reputación que sean cuantificables y que permitan la comparabilidad frente al sector.</w:t>
      </w:r>
    </w:p>
    <w:p w14:paraId="369D1029" w14:textId="77777777" w:rsidR="00C334AD" w:rsidRPr="003007CA" w:rsidRDefault="00C334AD" w:rsidP="00C334AD">
      <w:pPr>
        <w:pStyle w:val="Default"/>
        <w:jc w:val="both"/>
        <w:rPr>
          <w:rFonts w:ascii="Arial" w:eastAsia="Times New Roman" w:hAnsi="Arial" w:cs="Arial"/>
          <w:color w:val="auto"/>
          <w:sz w:val="22"/>
          <w:szCs w:val="22"/>
          <w:lang w:val="es-ES_tradnl" w:eastAsia="es-ES"/>
        </w:rPr>
      </w:pPr>
    </w:p>
    <w:p w14:paraId="4281BD0D" w14:textId="6CE93FC1" w:rsidR="00FE49B3" w:rsidRPr="003007CA" w:rsidRDefault="56775168" w:rsidP="56775168">
      <w:pPr>
        <w:pStyle w:val="Default"/>
        <w:jc w:val="both"/>
        <w:rPr>
          <w:rFonts w:ascii="Arial" w:eastAsia="Times New Roman" w:hAnsi="Arial" w:cs="Arial"/>
          <w:color w:val="auto"/>
          <w:sz w:val="22"/>
          <w:szCs w:val="22"/>
          <w:lang w:val="es-ES" w:eastAsia="es-ES"/>
        </w:rPr>
      </w:pPr>
      <w:r w:rsidRPr="003007CA">
        <w:rPr>
          <w:rFonts w:ascii="Arial" w:eastAsia="Times New Roman" w:hAnsi="Arial" w:cs="Arial"/>
          <w:color w:val="auto"/>
          <w:sz w:val="22"/>
          <w:szCs w:val="22"/>
          <w:lang w:val="es-ES" w:eastAsia="es-ES"/>
        </w:rPr>
        <w:lastRenderedPageBreak/>
        <w:t xml:space="preserve">Para tal inventario, se pueden considerar los siguientes eventos: aquellos eventos que afectan las ventas o los ingresos observados o potenciales (derivados de menores contratos, afiliaciones, deserciones), así como también costos asociados (por multas, compensaciones, demandas, entre otros), </w:t>
      </w:r>
      <w:r w:rsidR="005C77C1">
        <w:rPr>
          <w:rFonts w:ascii="Arial" w:eastAsia="Times New Roman" w:hAnsi="Arial" w:cs="Arial"/>
          <w:color w:val="auto"/>
          <w:sz w:val="22"/>
          <w:szCs w:val="22"/>
          <w:lang w:val="es-ES" w:eastAsia="es-ES"/>
        </w:rPr>
        <w:t xml:space="preserve">así como </w:t>
      </w:r>
      <w:r w:rsidRPr="003007CA">
        <w:rPr>
          <w:rFonts w:ascii="Arial" w:eastAsia="Times New Roman" w:hAnsi="Arial" w:cs="Arial"/>
          <w:color w:val="auto"/>
          <w:sz w:val="22"/>
          <w:szCs w:val="22"/>
          <w:lang w:val="es-ES" w:eastAsia="es-ES"/>
        </w:rPr>
        <w:t xml:space="preserve">otros </w:t>
      </w:r>
      <w:r w:rsidR="005C77C1">
        <w:rPr>
          <w:rFonts w:ascii="Arial" w:eastAsia="Times New Roman" w:hAnsi="Arial" w:cs="Arial"/>
          <w:color w:val="auto"/>
          <w:sz w:val="22"/>
          <w:szCs w:val="22"/>
          <w:lang w:val="es-ES" w:eastAsia="es-ES"/>
        </w:rPr>
        <w:t xml:space="preserve">eventos </w:t>
      </w:r>
      <w:r w:rsidRPr="003007CA">
        <w:rPr>
          <w:rFonts w:ascii="Arial" w:eastAsia="Times New Roman" w:hAnsi="Arial" w:cs="Arial"/>
          <w:color w:val="auto"/>
          <w:sz w:val="22"/>
          <w:szCs w:val="22"/>
          <w:lang w:val="es-ES" w:eastAsia="es-ES"/>
        </w:rPr>
        <w:t xml:space="preserve">que identifique la entidad </w:t>
      </w:r>
      <w:r w:rsidR="005C77C1">
        <w:rPr>
          <w:rFonts w:ascii="Arial" w:eastAsia="Times New Roman" w:hAnsi="Arial" w:cs="Arial"/>
          <w:color w:val="auto"/>
          <w:sz w:val="22"/>
          <w:szCs w:val="22"/>
          <w:lang w:val="es-ES" w:eastAsia="es-ES"/>
        </w:rPr>
        <w:t xml:space="preserve">en </w:t>
      </w:r>
      <w:r w:rsidRPr="003007CA">
        <w:rPr>
          <w:rFonts w:ascii="Arial" w:eastAsia="Times New Roman" w:hAnsi="Arial" w:cs="Arial"/>
          <w:color w:val="auto"/>
          <w:sz w:val="22"/>
          <w:szCs w:val="22"/>
          <w:lang w:val="es-ES" w:eastAsia="es-ES"/>
        </w:rPr>
        <w:t>sus procesos. Para la identificación de estos procesos, la entidad puede apoyarse en instrumentos que permitan conocer y entender los principales factores que afectan la percepción de los actores vinculados a la entidad.</w:t>
      </w:r>
    </w:p>
    <w:p w14:paraId="063E727E" w14:textId="77777777" w:rsidR="00C334AD" w:rsidRPr="003007CA" w:rsidRDefault="00C334AD" w:rsidP="00C334AD">
      <w:pPr>
        <w:pStyle w:val="Default"/>
        <w:jc w:val="both"/>
        <w:rPr>
          <w:rFonts w:ascii="Arial" w:hAnsi="Arial" w:cs="Arial"/>
          <w:sz w:val="22"/>
          <w:szCs w:val="22"/>
          <w:lang w:val="es-ES_tradnl"/>
        </w:rPr>
      </w:pPr>
    </w:p>
    <w:p w14:paraId="24BB0C4A" w14:textId="77777777" w:rsidR="00FE49B3" w:rsidRPr="003007CA" w:rsidRDefault="56775168" w:rsidP="56775168">
      <w:pPr>
        <w:pStyle w:val="Prrafodelista"/>
        <w:numPr>
          <w:ilvl w:val="2"/>
          <w:numId w:val="41"/>
        </w:numPr>
        <w:rPr>
          <w:rFonts w:ascii="Arial" w:hAnsi="Arial" w:cs="Arial"/>
          <w:b/>
          <w:bCs/>
          <w:sz w:val="22"/>
          <w:szCs w:val="22"/>
        </w:rPr>
      </w:pPr>
      <w:r w:rsidRPr="003007CA">
        <w:rPr>
          <w:rFonts w:ascii="Arial" w:hAnsi="Arial" w:cs="Arial"/>
          <w:b/>
          <w:bCs/>
          <w:sz w:val="22"/>
          <w:szCs w:val="22"/>
        </w:rPr>
        <w:t>Evaluación y Medición del Riesgo Reputacional</w:t>
      </w:r>
    </w:p>
    <w:p w14:paraId="36D3356C" w14:textId="77777777" w:rsidR="00FE49B3" w:rsidRPr="003007CA" w:rsidRDefault="00FE49B3" w:rsidP="00FE49B3">
      <w:pPr>
        <w:ind w:left="1080"/>
        <w:jc w:val="both"/>
        <w:rPr>
          <w:rFonts w:ascii="Arial" w:hAnsi="Arial" w:cs="Arial"/>
          <w:b/>
          <w:spacing w:val="10"/>
          <w:sz w:val="22"/>
          <w:szCs w:val="22"/>
        </w:rPr>
      </w:pPr>
    </w:p>
    <w:p w14:paraId="5FB52F19" w14:textId="77777777" w:rsidR="00C334AD" w:rsidRPr="003007CA" w:rsidRDefault="00FE49B3" w:rsidP="56775168">
      <w:pPr>
        <w:pStyle w:val="Normalarial"/>
        <w:jc w:val="both"/>
        <w:rPr>
          <w:rFonts w:cs="Arial"/>
          <w:spacing w:val="0"/>
          <w:sz w:val="22"/>
          <w:szCs w:val="22"/>
        </w:rPr>
      </w:pPr>
      <w:r w:rsidRPr="003007CA">
        <w:rPr>
          <w:rFonts w:cs="Arial"/>
          <w:spacing w:val="0"/>
          <w:sz w:val="22"/>
          <w:szCs w:val="22"/>
        </w:rPr>
        <w:t xml:space="preserve">En esta etapa, </w:t>
      </w:r>
      <w:r w:rsidR="00C334AD" w:rsidRPr="003007CA">
        <w:rPr>
          <w:rFonts w:cs="Arial"/>
          <w:spacing w:val="0"/>
          <w:sz w:val="22"/>
          <w:szCs w:val="22"/>
        </w:rPr>
        <w:t xml:space="preserve">la entidad debe establecer mecanismos para la medición y evaluación del riesgo reputacional en el sector, para lo cual se recomienda la adopción de herramientas que permitan valorar la posición de la entidad y comparar su evolución con respecto a variables relacionadas tales como desempeño visible, percepción de usuario, entre otros, con el fin de determinar la probabilidad y severidad de los eventos que afectan la reputación. Las mediciones pueden variar de acuerdo con la herramienta usada y pueden consistir en análisis descriptivos, ordenamientos, puntajes, entre otros. </w:t>
      </w:r>
    </w:p>
    <w:p w14:paraId="44DCBB22" w14:textId="77777777" w:rsidR="00145E69" w:rsidRPr="003007CA" w:rsidRDefault="00145E69" w:rsidP="56775168">
      <w:pPr>
        <w:pStyle w:val="Normalarial"/>
        <w:jc w:val="both"/>
        <w:rPr>
          <w:rFonts w:cs="Arial"/>
          <w:sz w:val="22"/>
          <w:szCs w:val="22"/>
        </w:rPr>
      </w:pPr>
    </w:p>
    <w:p w14:paraId="6303D427" w14:textId="77777777" w:rsidR="00145E69" w:rsidRPr="003007CA" w:rsidRDefault="00145E69" w:rsidP="56775168">
      <w:pPr>
        <w:pStyle w:val="Normalarial"/>
        <w:jc w:val="both"/>
        <w:rPr>
          <w:rFonts w:cs="Arial"/>
          <w:spacing w:val="0"/>
          <w:sz w:val="22"/>
          <w:szCs w:val="22"/>
        </w:rPr>
      </w:pPr>
      <w:r w:rsidRPr="003007CA">
        <w:rPr>
          <w:rFonts w:cs="Arial"/>
          <w:spacing w:val="0"/>
          <w:sz w:val="22"/>
          <w:szCs w:val="22"/>
        </w:rPr>
        <w:t>Las fuentes de información para la medición del riesgo reputacional</w:t>
      </w:r>
      <w:r w:rsidR="006D6942" w:rsidRPr="003007CA">
        <w:rPr>
          <w:rFonts w:cs="Arial"/>
          <w:spacing w:val="0"/>
          <w:sz w:val="22"/>
          <w:szCs w:val="22"/>
        </w:rPr>
        <w:t xml:space="preserve"> pueden ser los diferentes sistemas de recolección de </w:t>
      </w:r>
      <w:r w:rsidR="00554F55" w:rsidRPr="003007CA">
        <w:rPr>
          <w:rFonts w:cs="Arial"/>
          <w:spacing w:val="0"/>
          <w:sz w:val="22"/>
          <w:szCs w:val="22"/>
        </w:rPr>
        <w:t>Peticiones, Quejas, Reclamos y Denuncias (</w:t>
      </w:r>
      <w:r w:rsidR="006D6942" w:rsidRPr="003007CA">
        <w:rPr>
          <w:rFonts w:cs="Arial"/>
          <w:spacing w:val="0"/>
          <w:sz w:val="22"/>
          <w:szCs w:val="22"/>
        </w:rPr>
        <w:t>PQRD</w:t>
      </w:r>
      <w:r w:rsidR="00554F55" w:rsidRPr="003007CA">
        <w:rPr>
          <w:rFonts w:cs="Arial"/>
          <w:spacing w:val="0"/>
          <w:sz w:val="22"/>
          <w:szCs w:val="22"/>
        </w:rPr>
        <w:t>)</w:t>
      </w:r>
      <w:r w:rsidR="006D6942" w:rsidRPr="003007CA">
        <w:rPr>
          <w:rFonts w:cs="Arial"/>
          <w:spacing w:val="0"/>
          <w:sz w:val="22"/>
          <w:szCs w:val="22"/>
        </w:rPr>
        <w:t xml:space="preserve">, </w:t>
      </w:r>
      <w:r w:rsidR="00B40783" w:rsidRPr="003007CA">
        <w:rPr>
          <w:rFonts w:cs="Arial"/>
          <w:spacing w:val="0"/>
          <w:sz w:val="22"/>
          <w:szCs w:val="22"/>
        </w:rPr>
        <w:t>las diversas encuestas sectoriales</w:t>
      </w:r>
      <w:r w:rsidR="004A553D" w:rsidRPr="003007CA">
        <w:rPr>
          <w:rFonts w:cs="Arial"/>
          <w:spacing w:val="0"/>
          <w:sz w:val="22"/>
          <w:szCs w:val="22"/>
        </w:rPr>
        <w:t xml:space="preserve">, </w:t>
      </w:r>
      <w:r w:rsidR="00554F55" w:rsidRPr="003007CA">
        <w:rPr>
          <w:rFonts w:cs="Arial"/>
          <w:spacing w:val="0"/>
          <w:sz w:val="22"/>
          <w:szCs w:val="22"/>
        </w:rPr>
        <w:t xml:space="preserve">las </w:t>
      </w:r>
      <w:r w:rsidR="004A553D" w:rsidRPr="003007CA">
        <w:rPr>
          <w:rFonts w:cs="Arial"/>
          <w:spacing w:val="0"/>
          <w:sz w:val="22"/>
          <w:szCs w:val="22"/>
        </w:rPr>
        <w:t xml:space="preserve">encuestas </w:t>
      </w:r>
      <w:r w:rsidR="00002CA9" w:rsidRPr="003007CA">
        <w:rPr>
          <w:rFonts w:cs="Arial"/>
          <w:spacing w:val="0"/>
          <w:sz w:val="22"/>
          <w:szCs w:val="22"/>
        </w:rPr>
        <w:t>propias</w:t>
      </w:r>
      <w:r w:rsidR="00554F55" w:rsidRPr="003007CA">
        <w:rPr>
          <w:rFonts w:cs="Arial"/>
          <w:spacing w:val="0"/>
          <w:sz w:val="22"/>
          <w:szCs w:val="22"/>
        </w:rPr>
        <w:t xml:space="preserve"> y la</w:t>
      </w:r>
      <w:r w:rsidR="00002CA9" w:rsidRPr="003007CA">
        <w:rPr>
          <w:rFonts w:cs="Arial"/>
          <w:spacing w:val="0"/>
          <w:sz w:val="22"/>
          <w:szCs w:val="22"/>
        </w:rPr>
        <w:t xml:space="preserve"> información de medios, entre otros.</w:t>
      </w:r>
    </w:p>
    <w:p w14:paraId="24EEBCFA" w14:textId="77777777" w:rsidR="00C334AD" w:rsidRPr="003007CA" w:rsidRDefault="00C334AD" w:rsidP="00C334AD">
      <w:pPr>
        <w:pStyle w:val="Normalarial"/>
        <w:jc w:val="both"/>
        <w:rPr>
          <w:rFonts w:cs="Arial"/>
          <w:spacing w:val="0"/>
          <w:sz w:val="22"/>
          <w:szCs w:val="22"/>
        </w:rPr>
      </w:pPr>
    </w:p>
    <w:p w14:paraId="75D4905E" w14:textId="77777777" w:rsidR="00C334AD" w:rsidRPr="003007CA" w:rsidRDefault="00C334AD" w:rsidP="56775168">
      <w:pPr>
        <w:pStyle w:val="Normalarial"/>
        <w:jc w:val="both"/>
        <w:rPr>
          <w:rFonts w:cs="Arial"/>
          <w:spacing w:val="0"/>
          <w:sz w:val="22"/>
          <w:szCs w:val="22"/>
        </w:rPr>
      </w:pPr>
      <w:r w:rsidRPr="003007CA">
        <w:rPr>
          <w:rFonts w:cs="Arial"/>
          <w:spacing w:val="0"/>
          <w:sz w:val="22"/>
          <w:szCs w:val="22"/>
        </w:rPr>
        <w:t>Las siguientes son mediciones posibles, pero no exhaustivas, para la medición del riesgo reputacional:</w:t>
      </w:r>
    </w:p>
    <w:p w14:paraId="76B36646" w14:textId="77777777" w:rsidR="00C334AD" w:rsidRPr="003007CA" w:rsidRDefault="00C334AD" w:rsidP="00C334AD">
      <w:pPr>
        <w:pStyle w:val="Prrafodelista"/>
        <w:spacing w:after="160"/>
        <w:ind w:left="360"/>
        <w:contextualSpacing/>
        <w:jc w:val="both"/>
        <w:rPr>
          <w:rFonts w:ascii="Arial" w:hAnsi="Arial" w:cs="Arial"/>
          <w:sz w:val="22"/>
          <w:szCs w:val="22"/>
        </w:rPr>
      </w:pPr>
    </w:p>
    <w:p w14:paraId="5B677CA5" w14:textId="77777777" w:rsidR="00B04EF6" w:rsidRPr="003007CA" w:rsidRDefault="00B04EF6" w:rsidP="00B04EF6">
      <w:pPr>
        <w:pStyle w:val="Prrafodelista"/>
        <w:spacing w:after="160"/>
        <w:ind w:left="360"/>
        <w:contextualSpacing/>
        <w:jc w:val="both"/>
        <w:rPr>
          <w:rFonts w:ascii="Arial" w:hAnsi="Arial" w:cs="Arial"/>
          <w:sz w:val="22"/>
          <w:szCs w:val="22"/>
        </w:rPr>
      </w:pPr>
    </w:p>
    <w:p w14:paraId="2C25B177" w14:textId="77777777" w:rsidR="00C334AD" w:rsidRPr="003007CA" w:rsidRDefault="00B04EF6" w:rsidP="00B469D5">
      <w:pPr>
        <w:pStyle w:val="Prrafodelista"/>
        <w:numPr>
          <w:ilvl w:val="0"/>
          <w:numId w:val="152"/>
        </w:numPr>
        <w:spacing w:after="160"/>
        <w:contextualSpacing/>
        <w:jc w:val="both"/>
        <w:rPr>
          <w:rFonts w:ascii="Arial" w:hAnsi="Arial" w:cs="Arial"/>
          <w:sz w:val="22"/>
          <w:szCs w:val="22"/>
        </w:rPr>
      </w:pPr>
      <w:r w:rsidRPr="003007CA">
        <w:rPr>
          <w:rFonts w:ascii="Arial" w:hAnsi="Arial" w:cs="Arial"/>
          <w:b/>
          <w:bCs/>
          <w:sz w:val="22"/>
          <w:szCs w:val="22"/>
        </w:rPr>
        <w:t>Encuestas de satisfacción:</w:t>
      </w:r>
      <w:r w:rsidRPr="003007CA">
        <w:rPr>
          <w:rFonts w:ascii="Arial" w:hAnsi="Arial" w:cs="Arial"/>
          <w:sz w:val="22"/>
          <w:szCs w:val="22"/>
        </w:rPr>
        <w:t xml:space="preserve"> </w:t>
      </w:r>
      <w:r w:rsidR="00C334AD" w:rsidRPr="003007CA">
        <w:rPr>
          <w:rFonts w:ascii="Arial" w:hAnsi="Arial" w:cs="Arial"/>
          <w:sz w:val="22"/>
          <w:szCs w:val="22"/>
        </w:rPr>
        <w:t xml:space="preserve">Por medio de encuestas a usuarios, se puede medir la lealtad de los mismos con la entidad y </w:t>
      </w:r>
      <w:r w:rsidR="00984264" w:rsidRPr="003007CA">
        <w:rPr>
          <w:rFonts w:ascii="Arial" w:hAnsi="Arial" w:cs="Arial"/>
          <w:sz w:val="22"/>
          <w:szCs w:val="22"/>
        </w:rPr>
        <w:t>la satisfacción frente a su</w:t>
      </w:r>
      <w:r w:rsidR="00C334AD" w:rsidRPr="003007CA">
        <w:rPr>
          <w:rFonts w:ascii="Arial" w:hAnsi="Arial" w:cs="Arial"/>
          <w:sz w:val="22"/>
          <w:szCs w:val="22"/>
        </w:rPr>
        <w:t xml:space="preserve"> experiencia con el servicio. Se puede referir a herramientas </w:t>
      </w:r>
      <w:r w:rsidR="00D40F64" w:rsidRPr="003007CA">
        <w:rPr>
          <w:rFonts w:ascii="Arial" w:hAnsi="Arial" w:cs="Arial"/>
          <w:sz w:val="22"/>
          <w:szCs w:val="22"/>
        </w:rPr>
        <w:t>como,</w:t>
      </w:r>
      <w:r w:rsidR="00EC3EE7" w:rsidRPr="003007CA">
        <w:rPr>
          <w:rFonts w:ascii="Arial" w:hAnsi="Arial" w:cs="Arial"/>
          <w:sz w:val="22"/>
          <w:szCs w:val="22"/>
        </w:rPr>
        <w:t xml:space="preserve"> por ejemplo,</w:t>
      </w:r>
      <w:r w:rsidR="00C334AD" w:rsidRPr="003007CA">
        <w:rPr>
          <w:rFonts w:ascii="Arial" w:hAnsi="Arial" w:cs="Arial"/>
          <w:sz w:val="22"/>
          <w:szCs w:val="22"/>
        </w:rPr>
        <w:t xml:space="preserve"> </w:t>
      </w:r>
      <w:r w:rsidR="00480273" w:rsidRPr="3E3DC903">
        <w:rPr>
          <w:rFonts w:ascii="Arial" w:hAnsi="Arial" w:cs="Arial"/>
          <w:i/>
          <w:iCs/>
          <w:sz w:val="22"/>
          <w:szCs w:val="22"/>
        </w:rPr>
        <w:t xml:space="preserve">Net </w:t>
      </w:r>
      <w:proofErr w:type="spellStart"/>
      <w:r w:rsidR="00480273" w:rsidRPr="3E3DC903">
        <w:rPr>
          <w:rFonts w:ascii="Arial" w:hAnsi="Arial" w:cs="Arial"/>
          <w:i/>
          <w:iCs/>
          <w:sz w:val="22"/>
          <w:szCs w:val="22"/>
        </w:rPr>
        <w:t>Promote</w:t>
      </w:r>
      <w:r w:rsidR="00C334AD" w:rsidRPr="3E3DC903">
        <w:rPr>
          <w:rFonts w:ascii="Arial" w:hAnsi="Arial" w:cs="Arial"/>
          <w:i/>
          <w:iCs/>
          <w:sz w:val="22"/>
          <w:szCs w:val="22"/>
        </w:rPr>
        <w:t>r</w:t>
      </w:r>
      <w:proofErr w:type="spellEnd"/>
      <w:r w:rsidR="00C334AD" w:rsidRPr="3E3DC903">
        <w:rPr>
          <w:rFonts w:ascii="Arial" w:hAnsi="Arial" w:cs="Arial"/>
          <w:i/>
          <w:iCs/>
          <w:sz w:val="22"/>
          <w:szCs w:val="22"/>
        </w:rPr>
        <w:t xml:space="preserve"> Score</w:t>
      </w:r>
      <w:r w:rsidR="00C334AD" w:rsidRPr="003007CA">
        <w:rPr>
          <w:rFonts w:ascii="Arial" w:hAnsi="Arial" w:cs="Arial"/>
          <w:sz w:val="22"/>
          <w:szCs w:val="22"/>
        </w:rPr>
        <w:t xml:space="preserve"> (NPS), </w:t>
      </w:r>
      <w:proofErr w:type="spellStart"/>
      <w:r w:rsidR="00C334AD" w:rsidRPr="3E3DC903">
        <w:rPr>
          <w:rFonts w:ascii="Arial" w:hAnsi="Arial" w:cs="Arial"/>
          <w:i/>
          <w:iCs/>
          <w:sz w:val="22"/>
          <w:szCs w:val="22"/>
        </w:rPr>
        <w:t>Customer</w:t>
      </w:r>
      <w:proofErr w:type="spellEnd"/>
      <w:r w:rsidR="00C334AD" w:rsidRPr="3E3DC903">
        <w:rPr>
          <w:rFonts w:ascii="Arial" w:hAnsi="Arial" w:cs="Arial"/>
          <w:i/>
          <w:iCs/>
          <w:sz w:val="22"/>
          <w:szCs w:val="22"/>
        </w:rPr>
        <w:t xml:space="preserve"> </w:t>
      </w:r>
      <w:proofErr w:type="spellStart"/>
      <w:r w:rsidR="00C334AD" w:rsidRPr="3E3DC903">
        <w:rPr>
          <w:rFonts w:ascii="Arial" w:hAnsi="Arial" w:cs="Arial"/>
          <w:i/>
          <w:iCs/>
          <w:sz w:val="22"/>
          <w:szCs w:val="22"/>
        </w:rPr>
        <w:t>Effort</w:t>
      </w:r>
      <w:proofErr w:type="spellEnd"/>
      <w:r w:rsidR="00C334AD" w:rsidRPr="3E3DC903">
        <w:rPr>
          <w:rFonts w:ascii="Arial" w:hAnsi="Arial" w:cs="Arial"/>
          <w:i/>
          <w:iCs/>
          <w:sz w:val="22"/>
          <w:szCs w:val="22"/>
        </w:rPr>
        <w:t xml:space="preserve"> Score</w:t>
      </w:r>
      <w:r w:rsidR="00C334AD" w:rsidRPr="003007CA">
        <w:rPr>
          <w:rFonts w:ascii="Arial" w:hAnsi="Arial" w:cs="Arial"/>
          <w:sz w:val="22"/>
          <w:szCs w:val="22"/>
        </w:rPr>
        <w:t xml:space="preserve"> (CES) y </w:t>
      </w:r>
      <w:proofErr w:type="spellStart"/>
      <w:r w:rsidR="00C334AD" w:rsidRPr="3E3DC903">
        <w:rPr>
          <w:rFonts w:ascii="Arial" w:hAnsi="Arial" w:cs="Arial"/>
          <w:i/>
          <w:iCs/>
          <w:sz w:val="22"/>
          <w:szCs w:val="22"/>
        </w:rPr>
        <w:t>Customer</w:t>
      </w:r>
      <w:proofErr w:type="spellEnd"/>
      <w:r w:rsidR="00C334AD" w:rsidRPr="3E3DC903">
        <w:rPr>
          <w:rFonts w:ascii="Arial" w:hAnsi="Arial" w:cs="Arial"/>
          <w:i/>
          <w:iCs/>
          <w:sz w:val="22"/>
          <w:szCs w:val="22"/>
        </w:rPr>
        <w:t xml:space="preserve"> </w:t>
      </w:r>
      <w:proofErr w:type="spellStart"/>
      <w:r w:rsidR="00C334AD" w:rsidRPr="3E3DC903">
        <w:rPr>
          <w:rFonts w:ascii="Arial" w:hAnsi="Arial" w:cs="Arial"/>
          <w:i/>
          <w:iCs/>
          <w:sz w:val="22"/>
          <w:szCs w:val="22"/>
        </w:rPr>
        <w:t>Advocacy</w:t>
      </w:r>
      <w:proofErr w:type="spellEnd"/>
      <w:r w:rsidR="00C334AD" w:rsidRPr="003007CA">
        <w:rPr>
          <w:rFonts w:ascii="Arial" w:hAnsi="Arial" w:cs="Arial"/>
          <w:sz w:val="22"/>
          <w:szCs w:val="22"/>
        </w:rPr>
        <w:t>.</w:t>
      </w:r>
    </w:p>
    <w:p w14:paraId="3D15EECF" w14:textId="77777777" w:rsidR="00BE354D" w:rsidRPr="003007CA" w:rsidRDefault="00BE354D" w:rsidP="00D40F64">
      <w:pPr>
        <w:pStyle w:val="Prrafodelista"/>
        <w:rPr>
          <w:rFonts w:ascii="Arial" w:hAnsi="Arial" w:cs="Arial"/>
          <w:sz w:val="22"/>
          <w:szCs w:val="22"/>
        </w:rPr>
      </w:pPr>
    </w:p>
    <w:p w14:paraId="0D77471B" w14:textId="01A73B8E" w:rsidR="00BE354D" w:rsidRPr="003007CA" w:rsidRDefault="00BE354D" w:rsidP="00C85956">
      <w:pPr>
        <w:pStyle w:val="Prrafodelista"/>
        <w:numPr>
          <w:ilvl w:val="0"/>
          <w:numId w:val="152"/>
        </w:numPr>
        <w:spacing w:after="160"/>
        <w:contextualSpacing/>
        <w:jc w:val="both"/>
        <w:rPr>
          <w:rFonts w:ascii="Arial" w:hAnsi="Arial" w:cs="Arial"/>
          <w:sz w:val="22"/>
          <w:szCs w:val="22"/>
        </w:rPr>
      </w:pPr>
      <w:r w:rsidRPr="003007CA">
        <w:rPr>
          <w:rFonts w:ascii="Arial" w:hAnsi="Arial" w:cs="Arial"/>
          <w:b/>
          <w:bCs/>
          <w:sz w:val="22"/>
          <w:szCs w:val="22"/>
        </w:rPr>
        <w:t>Recolección de contenido en medios:</w:t>
      </w:r>
      <w:r w:rsidRPr="003007CA">
        <w:rPr>
          <w:rFonts w:ascii="Arial" w:hAnsi="Arial" w:cs="Arial"/>
          <w:sz w:val="22"/>
          <w:szCs w:val="22"/>
        </w:rPr>
        <w:t xml:space="preserve"> Se utilizan reportes de redes sociales, prensa, noticias, televisión y radio, a través de la búsqueda de palabras clave y la detección de los sentimientos positivos y negativos hacia las entidades o marcas, la fuerza de la marca o la influencia de </w:t>
      </w:r>
      <w:r w:rsidR="001F01C8">
        <w:rPr>
          <w:rFonts w:ascii="Arial" w:hAnsi="Arial" w:cs="Arial"/>
          <w:sz w:val="22"/>
          <w:szCs w:val="22"/>
        </w:rPr>
        <w:t>ésta</w:t>
      </w:r>
      <w:r w:rsidRPr="003007CA">
        <w:rPr>
          <w:rFonts w:ascii="Arial" w:hAnsi="Arial" w:cs="Arial"/>
          <w:sz w:val="22"/>
          <w:szCs w:val="22"/>
        </w:rPr>
        <w:t>.</w:t>
      </w:r>
    </w:p>
    <w:p w14:paraId="33EF8A5C" w14:textId="77777777" w:rsidR="00C334AD" w:rsidRPr="003007CA" w:rsidRDefault="56775168" w:rsidP="56775168">
      <w:pPr>
        <w:spacing w:after="160"/>
        <w:contextualSpacing/>
        <w:jc w:val="both"/>
        <w:rPr>
          <w:rFonts w:ascii="Arial" w:hAnsi="Arial" w:cs="Arial"/>
          <w:sz w:val="22"/>
          <w:szCs w:val="22"/>
        </w:rPr>
      </w:pPr>
      <w:r w:rsidRPr="003007CA">
        <w:rPr>
          <w:rFonts w:ascii="Arial" w:hAnsi="Arial" w:cs="Arial"/>
          <w:sz w:val="22"/>
          <w:szCs w:val="22"/>
        </w:rPr>
        <w:t>La apropiada medición del riesgo reputacional debe tener en cuenta que:</w:t>
      </w:r>
    </w:p>
    <w:p w14:paraId="079BC411" w14:textId="77777777" w:rsidR="00C334AD" w:rsidRPr="00A82349" w:rsidRDefault="56775168" w:rsidP="00C85956">
      <w:pPr>
        <w:pStyle w:val="Prrafodelista"/>
        <w:numPr>
          <w:ilvl w:val="0"/>
          <w:numId w:val="175"/>
        </w:numPr>
        <w:spacing w:after="160"/>
        <w:contextualSpacing/>
        <w:jc w:val="both"/>
        <w:rPr>
          <w:rFonts w:ascii="Arial" w:hAnsi="Arial" w:cs="Arial"/>
          <w:bCs/>
          <w:sz w:val="22"/>
          <w:szCs w:val="22"/>
        </w:rPr>
      </w:pPr>
      <w:r w:rsidRPr="00B66537">
        <w:rPr>
          <w:rFonts w:ascii="Arial" w:hAnsi="Arial" w:cs="Arial"/>
          <w:bCs/>
          <w:sz w:val="22"/>
          <w:szCs w:val="22"/>
        </w:rPr>
        <w:t xml:space="preserve">La reputación es solo parcialmente construida con base en experiencias directas con la empresa; buena reputación se construye por la intervención de terceras partes, tales como medios, expertos del sector, usuarios, entre otros.  </w:t>
      </w:r>
    </w:p>
    <w:p w14:paraId="7DBD6F14" w14:textId="77777777" w:rsidR="00C334AD" w:rsidRPr="00E44862" w:rsidRDefault="56775168" w:rsidP="00C85956">
      <w:pPr>
        <w:pStyle w:val="Prrafodelista"/>
        <w:numPr>
          <w:ilvl w:val="0"/>
          <w:numId w:val="175"/>
        </w:numPr>
        <w:spacing w:after="160"/>
        <w:contextualSpacing/>
        <w:jc w:val="both"/>
        <w:rPr>
          <w:rFonts w:ascii="Arial" w:hAnsi="Arial" w:cs="Arial"/>
          <w:bCs/>
          <w:sz w:val="22"/>
          <w:szCs w:val="22"/>
        </w:rPr>
      </w:pPr>
      <w:r w:rsidRPr="00E56A51">
        <w:rPr>
          <w:rFonts w:ascii="Arial" w:hAnsi="Arial" w:cs="Arial"/>
          <w:bCs/>
          <w:sz w:val="22"/>
          <w:szCs w:val="22"/>
        </w:rPr>
        <w:t xml:space="preserve">Las entidades no tienen absoluto control de los mensajes recibidos por las partes mencionadas anteriormente.  </w:t>
      </w:r>
    </w:p>
    <w:p w14:paraId="675B473A" w14:textId="77777777" w:rsidR="00C334AD" w:rsidRPr="00855275" w:rsidRDefault="56775168" w:rsidP="00C85956">
      <w:pPr>
        <w:pStyle w:val="Prrafodelista"/>
        <w:numPr>
          <w:ilvl w:val="0"/>
          <w:numId w:val="175"/>
        </w:numPr>
        <w:spacing w:after="160"/>
        <w:contextualSpacing/>
        <w:jc w:val="both"/>
        <w:rPr>
          <w:rFonts w:ascii="Arial" w:hAnsi="Arial" w:cs="Arial"/>
          <w:bCs/>
          <w:sz w:val="22"/>
          <w:szCs w:val="22"/>
        </w:rPr>
      </w:pPr>
      <w:r w:rsidRPr="00BA08C2">
        <w:rPr>
          <w:rFonts w:ascii="Arial" w:hAnsi="Arial" w:cs="Arial"/>
          <w:bCs/>
          <w:sz w:val="22"/>
          <w:szCs w:val="22"/>
        </w:rPr>
        <w:t xml:space="preserve">Los usuarios normalmente no perciben la complejidad en el proceso de toma de decisiones de las entidades.  </w:t>
      </w:r>
    </w:p>
    <w:p w14:paraId="33C86ABE" w14:textId="77777777" w:rsidR="00C334AD" w:rsidRPr="003E213F" w:rsidRDefault="56775168" w:rsidP="00C85956">
      <w:pPr>
        <w:pStyle w:val="Prrafodelista"/>
        <w:numPr>
          <w:ilvl w:val="0"/>
          <w:numId w:val="175"/>
        </w:numPr>
        <w:spacing w:after="160"/>
        <w:contextualSpacing/>
        <w:jc w:val="both"/>
        <w:rPr>
          <w:rFonts w:ascii="Arial" w:hAnsi="Arial" w:cs="Arial"/>
          <w:bCs/>
          <w:sz w:val="22"/>
          <w:szCs w:val="22"/>
        </w:rPr>
      </w:pPr>
      <w:r w:rsidRPr="003E213F">
        <w:rPr>
          <w:rFonts w:ascii="Arial" w:hAnsi="Arial" w:cs="Arial"/>
          <w:bCs/>
          <w:sz w:val="22"/>
          <w:szCs w:val="22"/>
        </w:rPr>
        <w:t xml:space="preserve">La entidad normalmente cuenta con baja credibilidad cuando se enfrenta a una crisis que afecta su reputación, especialmente con relación a terceras partes reconocidas públicamente. </w:t>
      </w:r>
    </w:p>
    <w:p w14:paraId="2AB3B95E" w14:textId="77777777" w:rsidR="00FE49B3" w:rsidRPr="003007CA" w:rsidRDefault="00FE49B3" w:rsidP="00C334AD">
      <w:pPr>
        <w:pStyle w:val="Normalarial"/>
        <w:jc w:val="both"/>
        <w:rPr>
          <w:rFonts w:cs="Arial"/>
          <w:sz w:val="22"/>
          <w:szCs w:val="22"/>
        </w:rPr>
      </w:pPr>
    </w:p>
    <w:p w14:paraId="4BDB036B" w14:textId="77777777" w:rsidR="00FE49B3" w:rsidRPr="003007CA" w:rsidRDefault="56775168" w:rsidP="56775168">
      <w:pPr>
        <w:pStyle w:val="Prrafodelista"/>
        <w:numPr>
          <w:ilvl w:val="2"/>
          <w:numId w:val="41"/>
        </w:numPr>
        <w:rPr>
          <w:rFonts w:ascii="Arial" w:hAnsi="Arial" w:cs="Arial"/>
          <w:b/>
          <w:bCs/>
          <w:sz w:val="22"/>
          <w:szCs w:val="22"/>
        </w:rPr>
      </w:pPr>
      <w:r w:rsidRPr="003007CA">
        <w:rPr>
          <w:rFonts w:ascii="Arial" w:hAnsi="Arial" w:cs="Arial"/>
          <w:b/>
          <w:bCs/>
          <w:sz w:val="22"/>
          <w:szCs w:val="22"/>
        </w:rPr>
        <w:t>Tratamiento y Control del Riesgo Reputacional</w:t>
      </w:r>
    </w:p>
    <w:p w14:paraId="2C1F0986" w14:textId="77777777" w:rsidR="00FE49B3" w:rsidRPr="003007CA" w:rsidRDefault="00FE49B3" w:rsidP="00FE49B3">
      <w:pPr>
        <w:pStyle w:val="Normalarial"/>
        <w:ind w:left="1080"/>
        <w:jc w:val="both"/>
        <w:rPr>
          <w:rFonts w:cs="Arial"/>
          <w:sz w:val="22"/>
          <w:szCs w:val="22"/>
        </w:rPr>
      </w:pPr>
    </w:p>
    <w:p w14:paraId="3DBD1180" w14:textId="77777777" w:rsidR="00C334AD" w:rsidRPr="003007CA" w:rsidRDefault="00C334AD" w:rsidP="56775168">
      <w:pPr>
        <w:pStyle w:val="Normalarial"/>
        <w:jc w:val="both"/>
        <w:rPr>
          <w:rFonts w:cs="Arial"/>
          <w:sz w:val="22"/>
          <w:szCs w:val="22"/>
        </w:rPr>
      </w:pPr>
      <w:r w:rsidRPr="003007CA">
        <w:rPr>
          <w:rFonts w:cs="Arial"/>
          <w:spacing w:val="0"/>
          <w:sz w:val="22"/>
          <w:szCs w:val="22"/>
        </w:rPr>
        <w:t>Teniendo en cuenta la naturaleza de este riesgo, se recomiendan las siguientes medidas:</w:t>
      </w:r>
    </w:p>
    <w:p w14:paraId="195541B4" w14:textId="77777777" w:rsidR="00C334AD" w:rsidRPr="003007CA" w:rsidRDefault="00C334AD" w:rsidP="00C334AD">
      <w:pPr>
        <w:pStyle w:val="Normalarial"/>
        <w:ind w:left="348"/>
        <w:jc w:val="both"/>
        <w:rPr>
          <w:rFonts w:cs="Arial"/>
          <w:spacing w:val="0"/>
          <w:sz w:val="22"/>
          <w:szCs w:val="22"/>
        </w:rPr>
      </w:pPr>
    </w:p>
    <w:p w14:paraId="76C666EF" w14:textId="77777777" w:rsidR="00C334AD" w:rsidRPr="00E56A51" w:rsidRDefault="56775168" w:rsidP="00C85956">
      <w:pPr>
        <w:pStyle w:val="Prrafodelista"/>
        <w:numPr>
          <w:ilvl w:val="0"/>
          <w:numId w:val="154"/>
        </w:numPr>
        <w:spacing w:after="160"/>
        <w:contextualSpacing/>
        <w:jc w:val="both"/>
        <w:rPr>
          <w:rFonts w:ascii="Arial" w:hAnsi="Arial" w:cs="Arial"/>
          <w:bCs/>
          <w:sz w:val="22"/>
          <w:szCs w:val="22"/>
        </w:rPr>
      </w:pPr>
      <w:r w:rsidRPr="00A82349">
        <w:rPr>
          <w:rFonts w:ascii="Arial" w:hAnsi="Arial" w:cs="Arial"/>
          <w:bCs/>
          <w:sz w:val="22"/>
          <w:szCs w:val="22"/>
        </w:rPr>
        <w:t>Incorporar en el Código de Conducta y Buen Gobierno políticas encaminadas a la medición, evaluación y seguimiento continuo de la reputación de la entidad y la toma de acciones con el fin de mejorar los procesos que tienen relación directa o indirecta con la reputación.</w:t>
      </w:r>
    </w:p>
    <w:p w14:paraId="3467E925" w14:textId="77777777" w:rsidR="00C334AD" w:rsidRPr="003E213F" w:rsidRDefault="56775168" w:rsidP="00C85956">
      <w:pPr>
        <w:pStyle w:val="Prrafodelista"/>
        <w:numPr>
          <w:ilvl w:val="0"/>
          <w:numId w:val="154"/>
        </w:numPr>
        <w:spacing w:after="160"/>
        <w:contextualSpacing/>
        <w:jc w:val="both"/>
        <w:rPr>
          <w:rFonts w:ascii="Arial" w:hAnsi="Arial" w:cs="Arial"/>
          <w:bCs/>
          <w:sz w:val="22"/>
          <w:szCs w:val="22"/>
        </w:rPr>
      </w:pPr>
      <w:r w:rsidRPr="00E44862">
        <w:rPr>
          <w:rFonts w:ascii="Arial" w:hAnsi="Arial" w:cs="Arial"/>
          <w:bCs/>
          <w:sz w:val="22"/>
          <w:szCs w:val="22"/>
        </w:rPr>
        <w:t xml:space="preserve">Tomar acciones y decisiones en los procesos que permitan mejorar la percepción sobre la entidad por parte de los actores relacionados, como usuarios o proveedores, </w:t>
      </w:r>
      <w:r w:rsidR="006D5050" w:rsidRPr="00BA08C2">
        <w:rPr>
          <w:rFonts w:ascii="Arial" w:hAnsi="Arial" w:cs="Arial"/>
          <w:bCs/>
          <w:sz w:val="22"/>
          <w:szCs w:val="22"/>
        </w:rPr>
        <w:t xml:space="preserve">de acuerdo </w:t>
      </w:r>
      <w:r w:rsidR="006D5050" w:rsidRPr="00855275">
        <w:rPr>
          <w:rFonts w:ascii="Arial" w:hAnsi="Arial" w:cs="Arial"/>
          <w:bCs/>
          <w:sz w:val="22"/>
          <w:szCs w:val="22"/>
        </w:rPr>
        <w:t>c</w:t>
      </w:r>
      <w:r w:rsidR="006D5050" w:rsidRPr="003E213F">
        <w:rPr>
          <w:rFonts w:ascii="Arial" w:hAnsi="Arial" w:cs="Arial"/>
          <w:bCs/>
          <w:sz w:val="22"/>
          <w:szCs w:val="22"/>
        </w:rPr>
        <w:t>on</w:t>
      </w:r>
      <w:r w:rsidRPr="003E213F">
        <w:rPr>
          <w:rFonts w:ascii="Arial" w:hAnsi="Arial" w:cs="Arial"/>
          <w:bCs/>
          <w:sz w:val="22"/>
          <w:szCs w:val="22"/>
        </w:rPr>
        <w:t xml:space="preserve"> las brechas que existan entre el resultado de la medición de reputación y el desempeño de la entidad.</w:t>
      </w:r>
    </w:p>
    <w:p w14:paraId="1167EFE9" w14:textId="77777777" w:rsidR="00C334AD" w:rsidRPr="00A82349" w:rsidRDefault="56775168" w:rsidP="633C97A9">
      <w:pPr>
        <w:pStyle w:val="Prrafodelista"/>
        <w:numPr>
          <w:ilvl w:val="0"/>
          <w:numId w:val="154"/>
        </w:numPr>
        <w:spacing w:after="160"/>
        <w:contextualSpacing/>
        <w:jc w:val="both"/>
        <w:rPr>
          <w:rFonts w:ascii="Arial" w:hAnsi="Arial" w:cs="Arial"/>
          <w:sz w:val="22"/>
          <w:szCs w:val="22"/>
        </w:rPr>
      </w:pPr>
      <w:r w:rsidRPr="633C97A9">
        <w:rPr>
          <w:rFonts w:ascii="Arial" w:hAnsi="Arial" w:cs="Arial"/>
          <w:sz w:val="22"/>
          <w:szCs w:val="22"/>
        </w:rPr>
        <w:lastRenderedPageBreak/>
        <w:t>Implementación de un protocolo de manejo de comunicaciones públicas y que se encuentre incluido o articulado con el Plan de Comunicaciones Institucional.</w:t>
      </w:r>
    </w:p>
    <w:p w14:paraId="5B6B6B59" w14:textId="77777777" w:rsidR="00C334AD" w:rsidRPr="00E44862" w:rsidRDefault="56775168" w:rsidP="00C85956">
      <w:pPr>
        <w:pStyle w:val="Prrafodelista"/>
        <w:numPr>
          <w:ilvl w:val="0"/>
          <w:numId w:val="154"/>
        </w:numPr>
        <w:spacing w:after="160"/>
        <w:contextualSpacing/>
        <w:jc w:val="both"/>
        <w:rPr>
          <w:rFonts w:ascii="Arial" w:hAnsi="Arial" w:cs="Arial"/>
          <w:bCs/>
          <w:sz w:val="22"/>
          <w:szCs w:val="22"/>
        </w:rPr>
      </w:pPr>
      <w:r w:rsidRPr="00E56A51">
        <w:rPr>
          <w:rFonts w:ascii="Arial" w:hAnsi="Arial" w:cs="Arial"/>
          <w:bCs/>
          <w:sz w:val="22"/>
          <w:szCs w:val="22"/>
        </w:rPr>
        <w:t>Adopción de metodologías de valoración continua de su posición reputacional en el mercado, ya sea a través de rankings o de rastreo de medios o por encuestas propias.</w:t>
      </w:r>
    </w:p>
    <w:p w14:paraId="43022DE4" w14:textId="77777777" w:rsidR="00C334AD" w:rsidRPr="003007CA" w:rsidRDefault="00C334AD" w:rsidP="56775168">
      <w:pPr>
        <w:pStyle w:val="Normalarial"/>
        <w:jc w:val="both"/>
        <w:rPr>
          <w:rFonts w:cs="Arial"/>
          <w:sz w:val="22"/>
          <w:szCs w:val="22"/>
        </w:rPr>
      </w:pPr>
      <w:r w:rsidRPr="003007CA">
        <w:rPr>
          <w:rFonts w:cs="Arial"/>
          <w:spacing w:val="0"/>
          <w:sz w:val="22"/>
          <w:szCs w:val="22"/>
        </w:rPr>
        <w:t xml:space="preserve">Adicionalmente, debido </w:t>
      </w:r>
      <w:r w:rsidR="00480273" w:rsidRPr="003007CA">
        <w:rPr>
          <w:rFonts w:cs="Arial"/>
          <w:spacing w:val="0"/>
          <w:sz w:val="22"/>
          <w:szCs w:val="22"/>
        </w:rPr>
        <w:t xml:space="preserve">a </w:t>
      </w:r>
      <w:r w:rsidRPr="003007CA">
        <w:rPr>
          <w:rFonts w:cs="Arial"/>
          <w:spacing w:val="0"/>
          <w:sz w:val="22"/>
          <w:szCs w:val="22"/>
        </w:rPr>
        <w:t>que los eventos</w:t>
      </w:r>
      <w:r w:rsidR="00645A07" w:rsidRPr="003007CA">
        <w:rPr>
          <w:rFonts w:cs="Arial"/>
          <w:spacing w:val="0"/>
          <w:sz w:val="22"/>
          <w:szCs w:val="22"/>
        </w:rPr>
        <w:t xml:space="preserve"> de carácter reputacional</w:t>
      </w:r>
      <w:r w:rsidRPr="003007CA">
        <w:rPr>
          <w:rFonts w:cs="Arial"/>
          <w:spacing w:val="0"/>
          <w:sz w:val="22"/>
          <w:szCs w:val="22"/>
        </w:rPr>
        <w:t xml:space="preserve"> están naturalmente asociados a</w:t>
      </w:r>
      <w:r w:rsidR="00480273" w:rsidRPr="003007CA">
        <w:rPr>
          <w:rFonts w:cs="Arial"/>
          <w:spacing w:val="0"/>
          <w:sz w:val="22"/>
          <w:szCs w:val="22"/>
        </w:rPr>
        <w:t xml:space="preserve"> la</w:t>
      </w:r>
      <w:r w:rsidRPr="003007CA">
        <w:rPr>
          <w:rFonts w:cs="Arial"/>
          <w:spacing w:val="0"/>
          <w:sz w:val="22"/>
          <w:szCs w:val="22"/>
        </w:rPr>
        <w:t> materialización de otros riesgos (</w:t>
      </w:r>
      <w:r w:rsidR="00105619">
        <w:rPr>
          <w:rFonts w:cs="Arial"/>
          <w:spacing w:val="0"/>
          <w:sz w:val="22"/>
          <w:szCs w:val="22"/>
        </w:rPr>
        <w:t xml:space="preserve">salud, </w:t>
      </w:r>
      <w:r w:rsidRPr="003007CA">
        <w:rPr>
          <w:rFonts w:cs="Arial"/>
          <w:spacing w:val="0"/>
          <w:sz w:val="22"/>
          <w:szCs w:val="22"/>
        </w:rPr>
        <w:t xml:space="preserve">operación, financieros, </w:t>
      </w:r>
      <w:r w:rsidR="00A52C13" w:rsidRPr="003007CA">
        <w:rPr>
          <w:rFonts w:cs="Arial"/>
          <w:spacing w:val="0"/>
          <w:sz w:val="22"/>
          <w:szCs w:val="22"/>
        </w:rPr>
        <w:t>entre otros</w:t>
      </w:r>
      <w:r w:rsidRPr="003007CA">
        <w:rPr>
          <w:rFonts w:cs="Arial"/>
          <w:spacing w:val="0"/>
          <w:sz w:val="22"/>
          <w:szCs w:val="22"/>
        </w:rPr>
        <w:t xml:space="preserve">), una adecuada gestión de estos debería mitigar también </w:t>
      </w:r>
      <w:r w:rsidR="00645A07" w:rsidRPr="003007CA">
        <w:rPr>
          <w:rFonts w:cs="Arial"/>
          <w:spacing w:val="0"/>
          <w:sz w:val="22"/>
          <w:szCs w:val="22"/>
        </w:rPr>
        <w:t>el riesgo reputacional asociado</w:t>
      </w:r>
      <w:r w:rsidRPr="003007CA">
        <w:rPr>
          <w:rFonts w:cs="Arial"/>
          <w:spacing w:val="0"/>
          <w:sz w:val="22"/>
          <w:szCs w:val="22"/>
        </w:rPr>
        <w:t xml:space="preserve">. </w:t>
      </w:r>
    </w:p>
    <w:p w14:paraId="45A767A2" w14:textId="77777777" w:rsidR="00607555" w:rsidRPr="003007CA" w:rsidRDefault="00607555" w:rsidP="00C334AD">
      <w:pPr>
        <w:pStyle w:val="Normalarial"/>
        <w:jc w:val="both"/>
        <w:rPr>
          <w:rFonts w:cs="Arial"/>
          <w:spacing w:val="0"/>
          <w:sz w:val="22"/>
          <w:szCs w:val="22"/>
        </w:rPr>
      </w:pPr>
    </w:p>
    <w:p w14:paraId="423F8998" w14:textId="77777777" w:rsidR="00607555" w:rsidRPr="003007CA" w:rsidRDefault="56775168" w:rsidP="56775168">
      <w:pPr>
        <w:spacing w:after="160"/>
        <w:contextualSpacing/>
        <w:jc w:val="both"/>
        <w:rPr>
          <w:rFonts w:ascii="Arial" w:hAnsi="Arial" w:cs="Arial"/>
          <w:sz w:val="22"/>
          <w:szCs w:val="22"/>
        </w:rPr>
      </w:pPr>
      <w:r w:rsidRPr="633C97A9">
        <w:rPr>
          <w:rFonts w:ascii="Arial" w:hAnsi="Arial" w:cs="Arial"/>
          <w:sz w:val="22"/>
          <w:szCs w:val="22"/>
        </w:rPr>
        <w:t>Asimismo, se debe tener en cuenta que las creencias, percepción y expectativas de las personas son cambiantes. La entidad debe implementar un sistema de alertas tempranas para identificar eventos de reputación negativa, que puede incluir acciones, tales como el monitoreo informal de medios, grupos de reacción rápida contra eventos de carácter reputacional, herramientas informáticas para rastrear potenciales tendencias en redes sociales y medios, entre otros. Asimismo, debe realizar un seguimiento permanente a los resultados y ordenamientos públicos.</w:t>
      </w:r>
    </w:p>
    <w:p w14:paraId="1A8E5A99" w14:textId="77777777" w:rsidR="00FB07FB" w:rsidRPr="003007CA" w:rsidRDefault="00FB07FB" w:rsidP="0031222E">
      <w:pPr>
        <w:pStyle w:val="Normalarial"/>
        <w:jc w:val="both"/>
        <w:rPr>
          <w:rFonts w:cs="Arial"/>
          <w:b/>
          <w:spacing w:val="0"/>
          <w:sz w:val="22"/>
          <w:szCs w:val="22"/>
        </w:rPr>
      </w:pPr>
    </w:p>
    <w:p w14:paraId="623652E8" w14:textId="77777777" w:rsidR="00FB07FB" w:rsidRPr="003007CA" w:rsidRDefault="56775168" w:rsidP="00EA52EA">
      <w:pPr>
        <w:pStyle w:val="Normalarial"/>
        <w:numPr>
          <w:ilvl w:val="0"/>
          <w:numId w:val="3"/>
        </w:numPr>
        <w:spacing w:line="276" w:lineRule="auto"/>
        <w:jc w:val="both"/>
        <w:rPr>
          <w:rFonts w:cs="Arial"/>
          <w:b/>
          <w:bCs/>
          <w:sz w:val="22"/>
          <w:szCs w:val="22"/>
        </w:rPr>
      </w:pPr>
      <w:r w:rsidRPr="003007CA">
        <w:rPr>
          <w:rFonts w:cs="Arial"/>
          <w:b/>
          <w:bCs/>
          <w:sz w:val="22"/>
          <w:szCs w:val="22"/>
        </w:rPr>
        <w:t>REPORTES Y FUENTES DE INFORMACIÓN</w:t>
      </w:r>
    </w:p>
    <w:p w14:paraId="59177861" w14:textId="77777777" w:rsidR="00FB07FB" w:rsidRPr="003007CA" w:rsidRDefault="00FB07FB" w:rsidP="0031222E">
      <w:pPr>
        <w:pStyle w:val="Normalarial"/>
        <w:jc w:val="both"/>
        <w:rPr>
          <w:rFonts w:cs="Arial"/>
          <w:b/>
          <w:spacing w:val="0"/>
          <w:sz w:val="22"/>
          <w:szCs w:val="22"/>
        </w:rPr>
      </w:pPr>
    </w:p>
    <w:p w14:paraId="747202DE" w14:textId="6B666E6A" w:rsidR="00FB07FB" w:rsidRPr="003007CA" w:rsidRDefault="00FB07FB" w:rsidP="19F0DE14">
      <w:pPr>
        <w:pStyle w:val="Normalarial"/>
        <w:jc w:val="both"/>
        <w:rPr>
          <w:rFonts w:cs="Arial"/>
          <w:spacing w:val="0"/>
          <w:sz w:val="22"/>
          <w:szCs w:val="22"/>
        </w:rPr>
      </w:pPr>
      <w:r w:rsidRPr="003007CA">
        <w:rPr>
          <w:rFonts w:cs="Arial"/>
          <w:spacing w:val="0"/>
          <w:sz w:val="22"/>
          <w:szCs w:val="22"/>
        </w:rPr>
        <w:t xml:space="preserve">Tal como se mencionó en numerales anteriores, tanto </w:t>
      </w:r>
      <w:r w:rsidR="005D65D9">
        <w:rPr>
          <w:rFonts w:cs="Arial"/>
          <w:spacing w:val="0"/>
          <w:sz w:val="22"/>
          <w:szCs w:val="22"/>
        </w:rPr>
        <w:t xml:space="preserve">el código de conducta y de buen gobierno, </w:t>
      </w:r>
      <w:r w:rsidR="005D65D9" w:rsidRPr="003007CA">
        <w:rPr>
          <w:rFonts w:cs="Arial"/>
          <w:spacing w:val="0"/>
          <w:sz w:val="22"/>
          <w:szCs w:val="22"/>
        </w:rPr>
        <w:t xml:space="preserve">como </w:t>
      </w:r>
      <w:r w:rsidRPr="003007CA">
        <w:rPr>
          <w:rFonts w:cs="Arial"/>
          <w:spacing w:val="0"/>
          <w:sz w:val="22"/>
          <w:szCs w:val="22"/>
        </w:rPr>
        <w:t>las políticas, el manual de procesos y procedimientos de la entidad, las bases de datos utilizados para la modelación de los riesgos, y demás información, documentación y lineamientos que estén referenciados en esta Circular, deben estar a disposición de la Superintendencia Nacional de Salu</w:t>
      </w:r>
      <w:r w:rsidR="00F37433" w:rsidRPr="003007CA">
        <w:rPr>
          <w:rFonts w:cs="Arial"/>
          <w:spacing w:val="0"/>
          <w:sz w:val="22"/>
          <w:szCs w:val="22"/>
        </w:rPr>
        <w:t xml:space="preserve">d, la cual, </w:t>
      </w:r>
      <w:r w:rsidRPr="003007CA">
        <w:rPr>
          <w:rFonts w:cs="Arial"/>
          <w:spacing w:val="0"/>
          <w:sz w:val="22"/>
          <w:szCs w:val="22"/>
        </w:rPr>
        <w:t>en virtud de sus funciones de IVC, podrá requerir dicha información en cualquier momento.</w:t>
      </w:r>
    </w:p>
    <w:p w14:paraId="54E4F27D" w14:textId="77777777" w:rsidR="00FB07FB" w:rsidRPr="003007CA" w:rsidRDefault="00FB07FB" w:rsidP="00FB07FB">
      <w:pPr>
        <w:pStyle w:val="Normalarial"/>
        <w:jc w:val="both"/>
        <w:rPr>
          <w:rFonts w:cs="Arial"/>
          <w:spacing w:val="0"/>
          <w:sz w:val="22"/>
          <w:szCs w:val="22"/>
        </w:rPr>
      </w:pPr>
    </w:p>
    <w:p w14:paraId="6E37785A" w14:textId="53A6C7C7" w:rsidR="00FB07FB" w:rsidRDefault="00FB07FB" w:rsidP="56775168">
      <w:pPr>
        <w:pStyle w:val="Normalarial"/>
        <w:jc w:val="both"/>
        <w:rPr>
          <w:rFonts w:cs="Arial"/>
          <w:spacing w:val="0"/>
          <w:sz w:val="22"/>
          <w:szCs w:val="22"/>
        </w:rPr>
      </w:pPr>
      <w:r w:rsidRPr="003007CA">
        <w:rPr>
          <w:rFonts w:cs="Arial"/>
          <w:spacing w:val="0"/>
          <w:sz w:val="22"/>
          <w:szCs w:val="22"/>
        </w:rPr>
        <w:t xml:space="preserve">Salvo </w:t>
      </w:r>
      <w:r w:rsidR="00E44080">
        <w:rPr>
          <w:rFonts w:cs="Arial"/>
          <w:spacing w:val="0"/>
          <w:sz w:val="22"/>
          <w:szCs w:val="22"/>
        </w:rPr>
        <w:t xml:space="preserve">para </w:t>
      </w:r>
      <w:r w:rsidRPr="003007CA">
        <w:rPr>
          <w:rFonts w:cs="Arial"/>
          <w:spacing w:val="0"/>
          <w:sz w:val="22"/>
          <w:szCs w:val="22"/>
        </w:rPr>
        <w:t>el riesgo de liquidez</w:t>
      </w:r>
      <w:r w:rsidR="00B875CF">
        <w:rPr>
          <w:rFonts w:cs="Arial"/>
          <w:spacing w:val="0"/>
          <w:sz w:val="22"/>
          <w:szCs w:val="22"/>
        </w:rPr>
        <w:t xml:space="preserve"> donde se debe reportar el </w:t>
      </w:r>
      <w:r w:rsidR="00E44080">
        <w:rPr>
          <w:rFonts w:cs="Arial"/>
          <w:spacing w:val="0"/>
          <w:sz w:val="22"/>
          <w:szCs w:val="22"/>
        </w:rPr>
        <w:t>A</w:t>
      </w:r>
      <w:r w:rsidR="00B875CF">
        <w:rPr>
          <w:rFonts w:cs="Arial"/>
          <w:spacing w:val="0"/>
          <w:sz w:val="22"/>
          <w:szCs w:val="22"/>
        </w:rPr>
        <w:t xml:space="preserve">rchivo </w:t>
      </w:r>
      <w:r w:rsidR="00E44080">
        <w:rPr>
          <w:rFonts w:cs="Arial"/>
          <w:spacing w:val="0"/>
          <w:sz w:val="22"/>
          <w:szCs w:val="22"/>
        </w:rPr>
        <w:t>T</w:t>
      </w:r>
      <w:r w:rsidR="00B875CF">
        <w:rPr>
          <w:rFonts w:cs="Arial"/>
          <w:spacing w:val="0"/>
          <w:sz w:val="22"/>
          <w:szCs w:val="22"/>
        </w:rPr>
        <w:t>ipo FT018</w:t>
      </w:r>
      <w:r w:rsidRPr="003007CA">
        <w:rPr>
          <w:rFonts w:cs="Arial"/>
          <w:spacing w:val="0"/>
          <w:sz w:val="22"/>
          <w:szCs w:val="22"/>
        </w:rPr>
        <w:t>, no es necesario remitir ningún reporte adicional sobre la medición y exposición de los riesgos prioritarios a la SNS, a menos que esta así lo</w:t>
      </w:r>
      <w:r w:rsidR="00BA74D5">
        <w:rPr>
          <w:rFonts w:cs="Arial"/>
          <w:spacing w:val="0"/>
          <w:sz w:val="22"/>
          <w:szCs w:val="22"/>
        </w:rPr>
        <w:t xml:space="preserve"> considere y </w:t>
      </w:r>
      <w:r w:rsidRPr="003007CA">
        <w:rPr>
          <w:rFonts w:cs="Arial"/>
          <w:spacing w:val="0"/>
          <w:sz w:val="22"/>
          <w:szCs w:val="22"/>
        </w:rPr>
        <w:t xml:space="preserve">requiera posteriormente. </w:t>
      </w:r>
      <w:r w:rsidR="007421B7" w:rsidRPr="003007CA">
        <w:rPr>
          <w:rFonts w:cs="Arial"/>
          <w:spacing w:val="0"/>
          <w:sz w:val="22"/>
          <w:szCs w:val="22"/>
        </w:rPr>
        <w:t>L</w:t>
      </w:r>
      <w:r w:rsidRPr="003007CA">
        <w:rPr>
          <w:rFonts w:cs="Arial"/>
          <w:spacing w:val="0"/>
          <w:sz w:val="22"/>
          <w:szCs w:val="22"/>
        </w:rPr>
        <w:t xml:space="preserve">a información requerida para el IVC frente a la exposición de riesgos prioritarios se obtendrá de la información reportada en la Circular Única y otras fuentes de información pública reportada por cada entidad. </w:t>
      </w:r>
    </w:p>
    <w:p w14:paraId="52B27ABB" w14:textId="77777777" w:rsidR="008C4485" w:rsidRDefault="008C4485" w:rsidP="56775168">
      <w:pPr>
        <w:pStyle w:val="Normalarial"/>
        <w:jc w:val="both"/>
        <w:rPr>
          <w:rFonts w:cs="Arial"/>
          <w:spacing w:val="0"/>
          <w:sz w:val="22"/>
          <w:szCs w:val="22"/>
        </w:rPr>
      </w:pPr>
    </w:p>
    <w:p w14:paraId="762EB2F4" w14:textId="7274450A" w:rsidR="005D1D48" w:rsidRDefault="00DA46F6" w:rsidP="00DA46F6">
      <w:pPr>
        <w:jc w:val="both"/>
        <w:rPr>
          <w:rFonts w:ascii="Arial" w:hAnsi="Arial" w:cs="Arial"/>
          <w:sz w:val="22"/>
          <w:szCs w:val="22"/>
        </w:rPr>
      </w:pPr>
      <w:r w:rsidRPr="00EA52EA">
        <w:rPr>
          <w:rFonts w:ascii="Arial" w:hAnsi="Arial" w:cs="Arial"/>
          <w:sz w:val="22"/>
          <w:szCs w:val="22"/>
        </w:rPr>
        <w:t>Como se mencionó anteriormente, independientemente si la</w:t>
      </w:r>
      <w:r w:rsidR="006A229E" w:rsidRPr="00EA52EA">
        <w:rPr>
          <w:rFonts w:ascii="Arial" w:hAnsi="Arial" w:cs="Arial"/>
          <w:sz w:val="22"/>
          <w:szCs w:val="22"/>
        </w:rPr>
        <w:t>s</w:t>
      </w:r>
      <w:r w:rsidRPr="00EA52EA">
        <w:rPr>
          <w:rFonts w:ascii="Arial" w:hAnsi="Arial" w:cs="Arial"/>
          <w:sz w:val="22"/>
          <w:szCs w:val="22"/>
        </w:rPr>
        <w:t xml:space="preserve"> Entidad</w:t>
      </w:r>
      <w:r w:rsidR="006A229E" w:rsidRPr="00EA52EA">
        <w:rPr>
          <w:rFonts w:ascii="Arial" w:hAnsi="Arial" w:cs="Arial"/>
          <w:sz w:val="22"/>
          <w:szCs w:val="22"/>
        </w:rPr>
        <w:t>es</w:t>
      </w:r>
      <w:r w:rsidRPr="00EA52EA">
        <w:rPr>
          <w:rFonts w:ascii="Arial" w:hAnsi="Arial" w:cs="Arial"/>
          <w:sz w:val="22"/>
          <w:szCs w:val="22"/>
        </w:rPr>
        <w:t xml:space="preserve"> cuenta</w:t>
      </w:r>
      <w:r w:rsidR="006A229E" w:rsidRPr="00EA52EA">
        <w:rPr>
          <w:rFonts w:ascii="Arial" w:hAnsi="Arial" w:cs="Arial"/>
          <w:sz w:val="22"/>
          <w:szCs w:val="22"/>
        </w:rPr>
        <w:t>n</w:t>
      </w:r>
      <w:r w:rsidRPr="00EA52EA">
        <w:rPr>
          <w:rFonts w:ascii="Arial" w:hAnsi="Arial" w:cs="Arial"/>
          <w:sz w:val="22"/>
          <w:szCs w:val="22"/>
        </w:rPr>
        <w:t xml:space="preserve"> con modelos de liquidez o no, está</w:t>
      </w:r>
      <w:r w:rsidR="006A229E" w:rsidRPr="00EA52EA">
        <w:rPr>
          <w:rFonts w:ascii="Arial" w:hAnsi="Arial" w:cs="Arial"/>
          <w:sz w:val="22"/>
          <w:szCs w:val="22"/>
        </w:rPr>
        <w:t>n</w:t>
      </w:r>
      <w:r w:rsidRPr="00EA52EA">
        <w:rPr>
          <w:rFonts w:ascii="Arial" w:hAnsi="Arial" w:cs="Arial"/>
          <w:sz w:val="22"/>
          <w:szCs w:val="22"/>
        </w:rPr>
        <w:t xml:space="preserve"> en la obligación de enviar mensualmente a la Superintendencia Nacional de Salud el siguiente </w:t>
      </w:r>
      <w:r w:rsidRPr="00B4091B">
        <w:rPr>
          <w:rFonts w:ascii="Arial" w:hAnsi="Arial" w:cs="Arial"/>
          <w:sz w:val="22"/>
          <w:szCs w:val="22"/>
        </w:rPr>
        <w:t>Archivo Tipo</w:t>
      </w:r>
      <w:r w:rsidR="009D307B" w:rsidRPr="00B4091B">
        <w:rPr>
          <w:rFonts w:ascii="Arial" w:hAnsi="Arial" w:cs="Arial"/>
          <w:sz w:val="22"/>
          <w:szCs w:val="22"/>
        </w:rPr>
        <w:t xml:space="preserve"> a partir del corte de </w:t>
      </w:r>
      <w:r w:rsidR="001B78EB" w:rsidRPr="00B4091B">
        <w:rPr>
          <w:rFonts w:ascii="Arial" w:hAnsi="Arial" w:cs="Arial"/>
          <w:sz w:val="22"/>
          <w:szCs w:val="22"/>
        </w:rPr>
        <w:t>junio</w:t>
      </w:r>
      <w:r w:rsidR="005C77C1" w:rsidRPr="00B4091B">
        <w:rPr>
          <w:rFonts w:ascii="Arial" w:hAnsi="Arial" w:cs="Arial"/>
          <w:sz w:val="22"/>
          <w:szCs w:val="22"/>
        </w:rPr>
        <w:t xml:space="preserve"> </w:t>
      </w:r>
      <w:r w:rsidR="009D307B" w:rsidRPr="00B4091B">
        <w:rPr>
          <w:rFonts w:ascii="Arial" w:hAnsi="Arial" w:cs="Arial"/>
          <w:sz w:val="22"/>
          <w:szCs w:val="22"/>
        </w:rPr>
        <w:t xml:space="preserve">de </w:t>
      </w:r>
      <w:r w:rsidR="007B6FFA" w:rsidRPr="00B4091B">
        <w:rPr>
          <w:rFonts w:ascii="Arial" w:hAnsi="Arial" w:cs="Arial"/>
          <w:sz w:val="22"/>
          <w:szCs w:val="22"/>
        </w:rPr>
        <w:t>202</w:t>
      </w:r>
      <w:r w:rsidR="001B78EB" w:rsidRPr="00B4091B">
        <w:rPr>
          <w:rFonts w:ascii="Arial" w:hAnsi="Arial" w:cs="Arial"/>
          <w:sz w:val="22"/>
          <w:szCs w:val="22"/>
        </w:rPr>
        <w:t>2</w:t>
      </w:r>
      <w:r w:rsidR="009D307B" w:rsidRPr="00B4091B">
        <w:rPr>
          <w:rFonts w:ascii="Arial" w:hAnsi="Arial" w:cs="Arial"/>
          <w:sz w:val="22"/>
          <w:szCs w:val="22"/>
        </w:rPr>
        <w:t xml:space="preserve">, por lo que el primer envío deben hacerlo máximo el 20 de </w:t>
      </w:r>
      <w:r w:rsidR="001B78EB" w:rsidRPr="00B4091B">
        <w:rPr>
          <w:rFonts w:ascii="Arial" w:hAnsi="Arial" w:cs="Arial"/>
          <w:sz w:val="22"/>
          <w:szCs w:val="22"/>
        </w:rPr>
        <w:t>julio</w:t>
      </w:r>
      <w:r w:rsidR="005C77C1" w:rsidRPr="00B4091B">
        <w:rPr>
          <w:rFonts w:ascii="Arial" w:hAnsi="Arial" w:cs="Arial"/>
          <w:sz w:val="22"/>
          <w:szCs w:val="22"/>
        </w:rPr>
        <w:t xml:space="preserve"> </w:t>
      </w:r>
      <w:r w:rsidR="009D307B" w:rsidRPr="00B4091B">
        <w:rPr>
          <w:rFonts w:ascii="Arial" w:hAnsi="Arial" w:cs="Arial"/>
          <w:sz w:val="22"/>
          <w:szCs w:val="22"/>
        </w:rPr>
        <w:t>de 20</w:t>
      </w:r>
      <w:r w:rsidR="00C85956" w:rsidRPr="00B4091B">
        <w:rPr>
          <w:rFonts w:ascii="Arial" w:hAnsi="Arial" w:cs="Arial"/>
          <w:sz w:val="22"/>
          <w:szCs w:val="22"/>
        </w:rPr>
        <w:t>2</w:t>
      </w:r>
      <w:r w:rsidR="00EA52EA" w:rsidRPr="00B4091B">
        <w:rPr>
          <w:rFonts w:ascii="Arial" w:hAnsi="Arial" w:cs="Arial"/>
          <w:sz w:val="22"/>
          <w:szCs w:val="22"/>
        </w:rPr>
        <w:t>2</w:t>
      </w:r>
      <w:r w:rsidR="005D1D48" w:rsidRPr="00B4091B">
        <w:rPr>
          <w:rFonts w:ascii="Arial" w:hAnsi="Arial" w:cs="Arial"/>
          <w:sz w:val="22"/>
          <w:szCs w:val="22"/>
        </w:rPr>
        <w:t>.</w:t>
      </w:r>
    </w:p>
    <w:p w14:paraId="69DBBFA0" w14:textId="77777777" w:rsidR="005D1D48" w:rsidRDefault="005D1D48" w:rsidP="00DA46F6">
      <w:pPr>
        <w:jc w:val="both"/>
        <w:rPr>
          <w:rFonts w:ascii="Arial" w:hAnsi="Arial" w:cs="Arial"/>
          <w:sz w:val="22"/>
          <w:szCs w:val="22"/>
        </w:rPr>
      </w:pPr>
    </w:p>
    <w:p w14:paraId="2E535E3A" w14:textId="22150F66" w:rsidR="005D1D48" w:rsidRPr="003007CA" w:rsidRDefault="005D1D48" w:rsidP="005D1D48">
      <w:pPr>
        <w:spacing w:line="276" w:lineRule="auto"/>
        <w:ind w:right="45"/>
        <w:jc w:val="both"/>
        <w:rPr>
          <w:rFonts w:ascii="Arial" w:hAnsi="Arial" w:cs="Arial"/>
          <w:sz w:val="22"/>
          <w:szCs w:val="22"/>
        </w:rPr>
      </w:pPr>
      <w:r w:rsidRPr="003007CA">
        <w:rPr>
          <w:rFonts w:ascii="Arial" w:hAnsi="Arial" w:cs="Arial"/>
          <w:sz w:val="22"/>
          <w:szCs w:val="22"/>
        </w:rPr>
        <w:t xml:space="preserve">Para el cargue mensual del Archivo Tipo </w:t>
      </w:r>
      <w:r>
        <w:rPr>
          <w:rFonts w:ascii="Arial" w:hAnsi="Arial" w:cs="Arial"/>
          <w:sz w:val="22"/>
          <w:szCs w:val="22"/>
        </w:rPr>
        <w:t xml:space="preserve">FT018 </w:t>
      </w:r>
      <w:r w:rsidRPr="003007CA">
        <w:rPr>
          <w:rFonts w:ascii="Arial" w:hAnsi="Arial" w:cs="Arial"/>
          <w:sz w:val="22"/>
          <w:szCs w:val="22"/>
        </w:rPr>
        <w:t>se deben tener en cuenta las siguientes consideraciones:</w:t>
      </w:r>
    </w:p>
    <w:p w14:paraId="328F61C5" w14:textId="12D087AE" w:rsidR="00BE4B31" w:rsidRPr="00BE4B31" w:rsidRDefault="005D1D48" w:rsidP="00BE4B31">
      <w:pPr>
        <w:pStyle w:val="Prrafodelista"/>
        <w:numPr>
          <w:ilvl w:val="0"/>
          <w:numId w:val="155"/>
        </w:numPr>
        <w:spacing w:after="160"/>
        <w:contextualSpacing/>
        <w:jc w:val="both"/>
        <w:rPr>
          <w:rFonts w:ascii="Arial" w:hAnsi="Arial" w:cs="Arial"/>
          <w:bCs/>
          <w:sz w:val="22"/>
          <w:szCs w:val="22"/>
        </w:rPr>
      </w:pPr>
      <w:r w:rsidRPr="00BE4B31">
        <w:rPr>
          <w:rFonts w:ascii="Arial" w:hAnsi="Arial" w:cs="Arial"/>
          <w:bCs/>
          <w:sz w:val="22"/>
          <w:szCs w:val="22"/>
        </w:rPr>
        <w:t xml:space="preserve">El presente Archivo Tipo debe ser remitido con la firma digital del Representante Legal, el Contador Público y el Revisor Fiscal, </w:t>
      </w:r>
      <w:r w:rsidR="00BE4B31" w:rsidRPr="00BE4B31">
        <w:rPr>
          <w:rFonts w:ascii="Arial" w:hAnsi="Arial" w:cs="Arial"/>
          <w:bCs/>
          <w:sz w:val="22"/>
          <w:szCs w:val="22"/>
        </w:rPr>
        <w:t>en los casos que aplique.</w:t>
      </w:r>
    </w:p>
    <w:p w14:paraId="3228CE84" w14:textId="77777777" w:rsidR="005D1D48" w:rsidRPr="00855275" w:rsidRDefault="005D1D48" w:rsidP="00C85956">
      <w:pPr>
        <w:pStyle w:val="Prrafodelista"/>
        <w:numPr>
          <w:ilvl w:val="0"/>
          <w:numId w:val="155"/>
        </w:numPr>
        <w:spacing w:after="160"/>
        <w:contextualSpacing/>
        <w:jc w:val="both"/>
        <w:rPr>
          <w:rFonts w:ascii="Arial" w:hAnsi="Arial" w:cs="Arial"/>
          <w:bCs/>
          <w:sz w:val="22"/>
          <w:szCs w:val="22"/>
        </w:rPr>
      </w:pPr>
      <w:r w:rsidRPr="00BE4B31">
        <w:rPr>
          <w:rFonts w:ascii="Arial" w:hAnsi="Arial" w:cs="Arial"/>
          <w:bCs/>
          <w:sz w:val="22"/>
          <w:szCs w:val="22"/>
        </w:rPr>
        <w:t xml:space="preserve">La información se deberá reportar en pesos colombianos, sin decimales. En este sentido, </w:t>
      </w:r>
      <w:r w:rsidRPr="00E44862">
        <w:rPr>
          <w:rFonts w:ascii="Arial" w:hAnsi="Arial" w:cs="Arial"/>
          <w:bCs/>
          <w:sz w:val="22"/>
          <w:szCs w:val="22"/>
        </w:rPr>
        <w:t>cuando exista información a reportar que se encuentre denominada en moneda extranjera (activos o flujos contractuales), deberá ser expresada en pesos para su reporte, utilizando la Tasa Representativa del mercado (TRM) correspondiente al día de la fecha de</w:t>
      </w:r>
      <w:r w:rsidRPr="00BA08C2">
        <w:rPr>
          <w:rFonts w:ascii="Arial" w:hAnsi="Arial" w:cs="Arial"/>
          <w:bCs/>
          <w:sz w:val="22"/>
          <w:szCs w:val="22"/>
        </w:rPr>
        <w:t xml:space="preserve"> corte.</w:t>
      </w:r>
    </w:p>
    <w:p w14:paraId="628770AC" w14:textId="77777777" w:rsidR="005D1D48" w:rsidRPr="003E213F" w:rsidRDefault="005D1D48" w:rsidP="00C85956">
      <w:pPr>
        <w:pStyle w:val="Prrafodelista"/>
        <w:numPr>
          <w:ilvl w:val="0"/>
          <w:numId w:val="155"/>
        </w:numPr>
        <w:spacing w:after="160"/>
        <w:contextualSpacing/>
        <w:jc w:val="both"/>
        <w:rPr>
          <w:rFonts w:ascii="Arial" w:hAnsi="Arial" w:cs="Arial"/>
          <w:bCs/>
          <w:sz w:val="22"/>
          <w:szCs w:val="22"/>
        </w:rPr>
      </w:pPr>
      <w:r w:rsidRPr="003E213F">
        <w:rPr>
          <w:rFonts w:ascii="Arial" w:hAnsi="Arial" w:cs="Arial"/>
          <w:bCs/>
          <w:sz w:val="22"/>
          <w:szCs w:val="22"/>
        </w:rPr>
        <w:t>Los campos que no contengan valor o no apliquen, se deben reportar en cero.</w:t>
      </w:r>
    </w:p>
    <w:p w14:paraId="00FA64B5" w14:textId="77777777" w:rsidR="005D1D48" w:rsidRPr="00D6409F" w:rsidRDefault="005D1D48" w:rsidP="00C85956">
      <w:pPr>
        <w:pStyle w:val="Prrafodelista"/>
        <w:numPr>
          <w:ilvl w:val="0"/>
          <w:numId w:val="155"/>
        </w:numPr>
        <w:spacing w:after="160"/>
        <w:contextualSpacing/>
        <w:jc w:val="both"/>
        <w:rPr>
          <w:rFonts w:ascii="Arial" w:hAnsi="Arial" w:cs="Arial"/>
          <w:bCs/>
          <w:sz w:val="22"/>
          <w:szCs w:val="22"/>
        </w:rPr>
      </w:pPr>
      <w:r w:rsidRPr="003E213F">
        <w:rPr>
          <w:rFonts w:ascii="Arial" w:hAnsi="Arial" w:cs="Arial"/>
          <w:bCs/>
          <w:sz w:val="22"/>
          <w:szCs w:val="22"/>
        </w:rPr>
        <w:t>La información a reportar deberá ser consistente con las cifras registradas en los Archivos Tipo que hacen parte de la Circular Externa 016 de 2016.</w:t>
      </w:r>
    </w:p>
    <w:p w14:paraId="20F62EA6" w14:textId="77777777" w:rsidR="005D1D48" w:rsidRPr="004B6C36" w:rsidRDefault="005D1D48" w:rsidP="00C85956">
      <w:pPr>
        <w:pStyle w:val="Prrafodelista"/>
        <w:numPr>
          <w:ilvl w:val="0"/>
          <w:numId w:val="155"/>
        </w:numPr>
        <w:spacing w:after="160"/>
        <w:contextualSpacing/>
        <w:jc w:val="both"/>
        <w:rPr>
          <w:rFonts w:ascii="Arial" w:hAnsi="Arial" w:cs="Arial"/>
          <w:sz w:val="22"/>
          <w:szCs w:val="22"/>
        </w:rPr>
      </w:pPr>
      <w:r w:rsidRPr="00BA0388">
        <w:rPr>
          <w:rFonts w:ascii="Arial" w:hAnsi="Arial" w:cs="Arial"/>
          <w:bCs/>
          <w:sz w:val="22"/>
          <w:szCs w:val="22"/>
        </w:rPr>
        <w:t xml:space="preserve">Los Activos Líquidos deben de ser reportados por su valor razonable o de mercado. </w:t>
      </w:r>
    </w:p>
    <w:p w14:paraId="330EDC63" w14:textId="36190054" w:rsidR="00C85956" w:rsidRPr="00C85956" w:rsidRDefault="005D1D48" w:rsidP="00B31FF2">
      <w:pPr>
        <w:pStyle w:val="Prrafodelista"/>
        <w:numPr>
          <w:ilvl w:val="0"/>
          <w:numId w:val="155"/>
        </w:numPr>
        <w:shd w:val="clear" w:color="auto" w:fill="FFFFFF" w:themeFill="background1"/>
        <w:contextualSpacing/>
        <w:jc w:val="both"/>
        <w:rPr>
          <w:rFonts w:ascii="Arial" w:eastAsia="Arial" w:hAnsi="Arial" w:cs="Arial"/>
          <w:color w:val="000000" w:themeColor="text1"/>
          <w:sz w:val="22"/>
          <w:szCs w:val="22"/>
          <w:lang w:eastAsia="en-US"/>
        </w:rPr>
      </w:pPr>
      <w:r w:rsidRPr="00C85956">
        <w:rPr>
          <w:rFonts w:ascii="Arial" w:hAnsi="Arial" w:cs="Arial"/>
          <w:sz w:val="22"/>
          <w:szCs w:val="22"/>
        </w:rPr>
        <w:t xml:space="preserve">Ningún valor debe ser ajustado por los factores de descuento que utilizaron en sus modelos </w:t>
      </w:r>
      <w:r w:rsidR="007B6FFA">
        <w:rPr>
          <w:rFonts w:ascii="Arial" w:hAnsi="Arial" w:cs="Arial"/>
          <w:sz w:val="22"/>
          <w:szCs w:val="22"/>
        </w:rPr>
        <w:t xml:space="preserve">internos </w:t>
      </w:r>
      <w:r w:rsidRPr="00C85956">
        <w:rPr>
          <w:rFonts w:ascii="Arial" w:hAnsi="Arial" w:cs="Arial"/>
          <w:sz w:val="22"/>
          <w:szCs w:val="22"/>
        </w:rPr>
        <w:t>(</w:t>
      </w:r>
      <w:proofErr w:type="spellStart"/>
      <w:r w:rsidRPr="00EA52EA">
        <w:rPr>
          <w:rFonts w:ascii="Arial" w:hAnsi="Arial" w:cs="Arial"/>
          <w:bCs/>
          <w:i/>
          <w:iCs/>
          <w:sz w:val="22"/>
          <w:szCs w:val="22"/>
        </w:rPr>
        <w:t>haircuts</w:t>
      </w:r>
      <w:proofErr w:type="spellEnd"/>
      <w:r w:rsidRPr="00C85956">
        <w:rPr>
          <w:rFonts w:ascii="Arial" w:hAnsi="Arial" w:cs="Arial"/>
          <w:bCs/>
          <w:sz w:val="22"/>
          <w:szCs w:val="22"/>
        </w:rPr>
        <w:t>).</w:t>
      </w:r>
    </w:p>
    <w:p w14:paraId="61AC4760" w14:textId="77777777" w:rsidR="009E1B32" w:rsidRPr="009E1B32" w:rsidRDefault="005D1D48" w:rsidP="00B31FF2">
      <w:pPr>
        <w:pStyle w:val="Prrafodelista"/>
        <w:numPr>
          <w:ilvl w:val="0"/>
          <w:numId w:val="155"/>
        </w:numPr>
        <w:shd w:val="clear" w:color="auto" w:fill="FFFFFF" w:themeFill="background1"/>
        <w:contextualSpacing/>
        <w:jc w:val="both"/>
        <w:rPr>
          <w:rFonts w:ascii="Arial" w:eastAsia="Arial" w:hAnsi="Arial" w:cs="Arial"/>
          <w:color w:val="000000" w:themeColor="text1"/>
          <w:sz w:val="22"/>
          <w:szCs w:val="22"/>
          <w:lang w:eastAsia="en-US"/>
        </w:rPr>
      </w:pPr>
      <w:r w:rsidRPr="00C85956">
        <w:rPr>
          <w:rFonts w:ascii="Arial" w:hAnsi="Arial" w:cs="Arial"/>
          <w:bCs/>
          <w:sz w:val="22"/>
          <w:szCs w:val="22"/>
        </w:rPr>
        <w:t>Cabe recordar que dentro de los activos líquidos realizables se recomienda identificar además del disponible e inversiones en FIC abiertos sin pacto de permanencia, todas las inversiones en títulos o valores sean de renta fija o renta variable emitidos por entidades nacionales o extranjeras, públicas o privadas, que considere de fácil realización, es decir todos los activos que forman parte del portafolio de inversiones de la entidad y que no tienen ninguna restricción de movilidad ni que estén sujetos a algún tipo de gravamen, medida preventiva o de cualquier naturaleza, que impida su libre cesión o transferencia.</w:t>
      </w:r>
    </w:p>
    <w:p w14:paraId="5CCE392C" w14:textId="77777777" w:rsidR="009E1B32" w:rsidRDefault="009E1B32" w:rsidP="009E1B32">
      <w:pPr>
        <w:pStyle w:val="Prrafodelista"/>
        <w:shd w:val="clear" w:color="auto" w:fill="FFFFFF" w:themeFill="background1"/>
        <w:ind w:left="360"/>
        <w:contextualSpacing/>
        <w:jc w:val="both"/>
        <w:rPr>
          <w:rFonts w:ascii="Arial" w:hAnsi="Arial" w:cs="Arial"/>
          <w:bCs/>
          <w:sz w:val="22"/>
          <w:szCs w:val="22"/>
        </w:rPr>
      </w:pPr>
    </w:p>
    <w:p w14:paraId="166AEFA6" w14:textId="77777777" w:rsidR="00A061E6" w:rsidRDefault="00A061E6" w:rsidP="009E1B32">
      <w:pPr>
        <w:pStyle w:val="Prrafodelista"/>
        <w:shd w:val="clear" w:color="auto" w:fill="FFFFFF" w:themeFill="background1"/>
        <w:ind w:left="360"/>
        <w:contextualSpacing/>
        <w:jc w:val="both"/>
        <w:rPr>
          <w:rFonts w:ascii="Arial" w:hAnsi="Arial" w:cs="Arial"/>
          <w:bCs/>
          <w:sz w:val="22"/>
          <w:szCs w:val="22"/>
        </w:rPr>
      </w:pPr>
    </w:p>
    <w:p w14:paraId="4EEF3747" w14:textId="1F185A13" w:rsidR="002A7BF8" w:rsidRPr="00C85956" w:rsidRDefault="002A7BF8" w:rsidP="009E1B32">
      <w:pPr>
        <w:pStyle w:val="Prrafodelista"/>
        <w:shd w:val="clear" w:color="auto" w:fill="FFFFFF" w:themeFill="background1"/>
        <w:ind w:left="360"/>
        <w:contextualSpacing/>
        <w:jc w:val="both"/>
        <w:rPr>
          <w:rFonts w:ascii="Arial" w:eastAsia="Arial" w:hAnsi="Arial" w:cs="Arial"/>
          <w:color w:val="000000" w:themeColor="text1"/>
          <w:sz w:val="22"/>
          <w:szCs w:val="22"/>
          <w:lang w:eastAsia="en-US"/>
        </w:rPr>
      </w:pPr>
      <w:r w:rsidRPr="00C85956">
        <w:rPr>
          <w:rFonts w:ascii="Arial" w:eastAsia="Arial" w:hAnsi="Arial" w:cs="Arial"/>
          <w:b/>
          <w:bCs/>
          <w:sz w:val="22"/>
          <w:szCs w:val="22"/>
        </w:rPr>
        <w:t xml:space="preserve">Modifíquese </w:t>
      </w:r>
      <w:r w:rsidRPr="00C85956">
        <w:rPr>
          <w:rFonts w:ascii="Arial" w:eastAsia="Arial" w:hAnsi="Arial" w:cs="Arial"/>
          <w:b/>
          <w:sz w:val="22"/>
          <w:szCs w:val="22"/>
        </w:rPr>
        <w:t>los capítulos i), ii), iii) y iv) del título XI de la Circular Única, en lo relacionado con el</w:t>
      </w:r>
      <w:r w:rsidRPr="00C5666B">
        <w:t xml:space="preserve"> </w:t>
      </w:r>
      <w:r w:rsidRPr="00C85956">
        <w:rPr>
          <w:rFonts w:ascii="Arial" w:eastAsia="Arial" w:hAnsi="Arial" w:cs="Arial"/>
          <w:b/>
          <w:bCs/>
          <w:sz w:val="22"/>
          <w:szCs w:val="22"/>
        </w:rPr>
        <w:t>Archivo Tipo FT018.</w:t>
      </w:r>
    </w:p>
    <w:p w14:paraId="1B87A144" w14:textId="2A2D29D8" w:rsidR="00576DAD" w:rsidRDefault="00576DAD" w:rsidP="00576DAD">
      <w:pPr>
        <w:pStyle w:val="pa8"/>
        <w:shd w:val="clear" w:color="auto" w:fill="FFFFFF" w:themeFill="background1"/>
        <w:spacing w:after="0"/>
        <w:ind w:left="360"/>
        <w:jc w:val="both"/>
        <w:rPr>
          <w:rFonts w:ascii="Arial" w:eastAsia="Arial" w:hAnsi="Arial" w:cs="Arial"/>
          <w:color w:val="000000" w:themeColor="text1"/>
          <w:sz w:val="22"/>
          <w:szCs w:val="22"/>
          <w:lang w:eastAsia="en-US"/>
        </w:rPr>
      </w:pPr>
      <w:r w:rsidRPr="00C5666B">
        <w:rPr>
          <w:rFonts w:ascii="Arial" w:eastAsia="Arial" w:hAnsi="Arial" w:cs="Arial"/>
          <w:color w:val="000000" w:themeColor="text1"/>
          <w:sz w:val="22"/>
          <w:szCs w:val="22"/>
          <w:lang w:eastAsia="en-US"/>
        </w:rPr>
        <w:t xml:space="preserve">Modifíquese </w:t>
      </w:r>
      <w:r>
        <w:rPr>
          <w:rFonts w:ascii="Arial" w:eastAsia="Arial" w:hAnsi="Arial" w:cs="Arial"/>
          <w:color w:val="000000" w:themeColor="text1"/>
          <w:sz w:val="22"/>
          <w:szCs w:val="22"/>
          <w:lang w:eastAsia="en-US"/>
        </w:rPr>
        <w:t>el</w:t>
      </w:r>
      <w:r w:rsidRPr="00C5666B">
        <w:rPr>
          <w:rFonts w:ascii="Arial" w:eastAsia="Arial" w:hAnsi="Arial" w:cs="Arial"/>
          <w:color w:val="000000" w:themeColor="text1"/>
          <w:sz w:val="22"/>
          <w:szCs w:val="22"/>
          <w:lang w:eastAsia="en-US"/>
        </w:rPr>
        <w:t xml:space="preserve"> Archivo Tipo FT0</w:t>
      </w:r>
      <w:r>
        <w:rPr>
          <w:rFonts w:ascii="Arial" w:eastAsia="Arial" w:hAnsi="Arial" w:cs="Arial"/>
          <w:color w:val="000000" w:themeColor="text1"/>
          <w:sz w:val="22"/>
          <w:szCs w:val="22"/>
          <w:lang w:eastAsia="en-US"/>
        </w:rPr>
        <w:t>18</w:t>
      </w:r>
      <w:r w:rsidRPr="00C5666B">
        <w:rPr>
          <w:rFonts w:ascii="Arial" w:eastAsia="Arial" w:hAnsi="Arial" w:cs="Arial"/>
          <w:color w:val="000000" w:themeColor="text1"/>
          <w:sz w:val="22"/>
          <w:szCs w:val="22"/>
          <w:lang w:eastAsia="en-US"/>
        </w:rPr>
        <w:t xml:space="preserve"> – </w:t>
      </w:r>
      <w:r w:rsidRPr="003B5A4C">
        <w:rPr>
          <w:rFonts w:ascii="Arial" w:eastAsia="Arial" w:hAnsi="Arial" w:cs="Arial"/>
          <w:color w:val="000000" w:themeColor="text1"/>
          <w:sz w:val="22"/>
          <w:szCs w:val="22"/>
          <w:lang w:eastAsia="en-US"/>
        </w:rPr>
        <w:t>Datos para el cálculo de la posición de Liquidez</w:t>
      </w:r>
      <w:r w:rsidRPr="00C5666B">
        <w:rPr>
          <w:rFonts w:ascii="Arial" w:eastAsia="Arial" w:hAnsi="Arial" w:cs="Arial"/>
          <w:color w:val="000000" w:themeColor="text1"/>
          <w:sz w:val="22"/>
          <w:szCs w:val="22"/>
          <w:lang w:eastAsia="en-US"/>
        </w:rPr>
        <w:t xml:space="preserve">, a los capítulos de </w:t>
      </w:r>
      <w:r w:rsidRPr="00EA52EA">
        <w:rPr>
          <w:rFonts w:ascii="Arial" w:eastAsia="Arial" w:hAnsi="Arial" w:cs="Arial"/>
          <w:b/>
          <w:bCs/>
          <w:color w:val="000000" w:themeColor="text1"/>
          <w:sz w:val="22"/>
          <w:szCs w:val="22"/>
          <w:lang w:eastAsia="en-US"/>
        </w:rPr>
        <w:t xml:space="preserve">(i) </w:t>
      </w:r>
      <w:r w:rsidRPr="00C5666B">
        <w:rPr>
          <w:rFonts w:ascii="Arial" w:eastAsia="Arial" w:hAnsi="Arial" w:cs="Arial"/>
          <w:color w:val="000000" w:themeColor="text1"/>
          <w:sz w:val="22"/>
          <w:szCs w:val="22"/>
          <w:lang w:eastAsia="en-US"/>
        </w:rPr>
        <w:t xml:space="preserve">Entidades Promotoras de Salud del Régimen Contributivo, </w:t>
      </w:r>
      <w:r w:rsidRPr="00EA52EA">
        <w:rPr>
          <w:rFonts w:ascii="Arial" w:eastAsia="Arial" w:hAnsi="Arial" w:cs="Arial"/>
          <w:b/>
          <w:bCs/>
          <w:color w:val="000000" w:themeColor="text1"/>
          <w:sz w:val="22"/>
          <w:szCs w:val="22"/>
          <w:lang w:eastAsia="en-US"/>
        </w:rPr>
        <w:t>(ii)</w:t>
      </w:r>
      <w:r w:rsidRPr="00C5666B">
        <w:rPr>
          <w:rFonts w:ascii="Arial" w:eastAsia="Arial" w:hAnsi="Arial" w:cs="Arial"/>
          <w:color w:val="000000" w:themeColor="text1"/>
          <w:sz w:val="22"/>
          <w:szCs w:val="22"/>
          <w:lang w:eastAsia="en-US"/>
        </w:rPr>
        <w:t xml:space="preserve"> Entidades Promotoras de Salud del Régimen Subsidiado, </w:t>
      </w:r>
      <w:r w:rsidRPr="00EA52EA">
        <w:rPr>
          <w:rFonts w:ascii="Arial" w:eastAsia="Arial" w:hAnsi="Arial" w:cs="Arial"/>
          <w:b/>
          <w:bCs/>
          <w:color w:val="000000" w:themeColor="text1"/>
          <w:sz w:val="22"/>
          <w:szCs w:val="22"/>
          <w:lang w:eastAsia="en-US"/>
        </w:rPr>
        <w:t>(ii</w:t>
      </w:r>
      <w:r w:rsidR="00C911A8" w:rsidRPr="00EA52EA">
        <w:rPr>
          <w:rFonts w:ascii="Arial" w:eastAsia="Arial" w:hAnsi="Arial" w:cs="Arial"/>
          <w:b/>
          <w:bCs/>
          <w:color w:val="000000" w:themeColor="text1"/>
          <w:sz w:val="22"/>
          <w:szCs w:val="22"/>
          <w:lang w:eastAsia="en-US"/>
        </w:rPr>
        <w:t>i</w:t>
      </w:r>
      <w:r w:rsidRPr="00EA52EA">
        <w:rPr>
          <w:rFonts w:ascii="Arial" w:eastAsia="Arial" w:hAnsi="Arial" w:cs="Arial"/>
          <w:b/>
          <w:bCs/>
          <w:color w:val="000000" w:themeColor="text1"/>
          <w:sz w:val="22"/>
          <w:szCs w:val="22"/>
          <w:lang w:eastAsia="en-US"/>
        </w:rPr>
        <w:t>)</w:t>
      </w:r>
      <w:r w:rsidRPr="00C5666B">
        <w:rPr>
          <w:rFonts w:ascii="Arial" w:eastAsia="Arial" w:hAnsi="Arial" w:cs="Arial"/>
          <w:color w:val="000000" w:themeColor="text1"/>
          <w:sz w:val="22"/>
          <w:szCs w:val="22"/>
          <w:lang w:eastAsia="en-US"/>
        </w:rPr>
        <w:t xml:space="preserve"> Entidades Adaptadas al Sistema, </w:t>
      </w:r>
      <w:r w:rsidRPr="00EA52EA">
        <w:rPr>
          <w:rFonts w:ascii="Arial" w:eastAsia="Arial" w:hAnsi="Arial" w:cs="Arial"/>
          <w:b/>
          <w:bCs/>
          <w:color w:val="000000" w:themeColor="text1"/>
          <w:sz w:val="22"/>
          <w:szCs w:val="22"/>
          <w:lang w:eastAsia="en-US"/>
        </w:rPr>
        <w:t>(i</w:t>
      </w:r>
      <w:r w:rsidR="00467FF3" w:rsidRPr="00EA52EA">
        <w:rPr>
          <w:rFonts w:ascii="Arial" w:eastAsia="Arial" w:hAnsi="Arial" w:cs="Arial"/>
          <w:b/>
          <w:bCs/>
          <w:color w:val="000000" w:themeColor="text1"/>
          <w:sz w:val="22"/>
          <w:szCs w:val="22"/>
          <w:lang w:eastAsia="en-US"/>
        </w:rPr>
        <w:t>v</w:t>
      </w:r>
      <w:r w:rsidRPr="00EA52EA">
        <w:rPr>
          <w:rFonts w:ascii="Arial" w:eastAsia="Arial" w:hAnsi="Arial" w:cs="Arial"/>
          <w:b/>
          <w:bCs/>
          <w:color w:val="000000" w:themeColor="text1"/>
          <w:sz w:val="22"/>
          <w:szCs w:val="22"/>
          <w:lang w:eastAsia="en-US"/>
        </w:rPr>
        <w:t>)</w:t>
      </w:r>
      <w:r w:rsidRPr="00C5666B">
        <w:rPr>
          <w:rFonts w:ascii="Arial" w:eastAsia="Arial" w:hAnsi="Arial" w:cs="Arial"/>
          <w:color w:val="000000" w:themeColor="text1"/>
          <w:sz w:val="22"/>
          <w:szCs w:val="22"/>
          <w:lang w:eastAsia="en-US"/>
        </w:rPr>
        <w:t xml:space="preserve"> </w:t>
      </w:r>
      <w:r w:rsidR="009E1B32">
        <w:rPr>
          <w:rFonts w:ascii="Arial" w:eastAsia="Arial" w:hAnsi="Arial" w:cs="Arial"/>
          <w:color w:val="000000" w:themeColor="text1"/>
          <w:sz w:val="22"/>
          <w:szCs w:val="22"/>
          <w:lang w:eastAsia="en-US"/>
        </w:rPr>
        <w:t xml:space="preserve">Instituciones Prestadoras de Servicios de Salud, </w:t>
      </w:r>
      <w:r w:rsidR="00C80A95" w:rsidRPr="00EA52EA">
        <w:rPr>
          <w:rFonts w:ascii="Arial" w:eastAsia="Arial" w:hAnsi="Arial" w:cs="Arial"/>
          <w:b/>
          <w:bCs/>
          <w:color w:val="000000" w:themeColor="text1"/>
          <w:sz w:val="22"/>
          <w:szCs w:val="22"/>
          <w:lang w:eastAsia="en-US"/>
        </w:rPr>
        <w:t>(v)</w:t>
      </w:r>
      <w:r w:rsidR="004F3691">
        <w:rPr>
          <w:rFonts w:ascii="Arial" w:eastAsia="Arial" w:hAnsi="Arial" w:cs="Arial"/>
          <w:color w:val="000000" w:themeColor="text1"/>
          <w:sz w:val="22"/>
          <w:szCs w:val="22"/>
          <w:lang w:eastAsia="en-US"/>
        </w:rPr>
        <w:t xml:space="preserve"> Empresas de </w:t>
      </w:r>
      <w:r w:rsidR="00471BF2">
        <w:rPr>
          <w:rFonts w:ascii="Arial" w:eastAsia="Arial" w:hAnsi="Arial" w:cs="Arial"/>
          <w:color w:val="000000" w:themeColor="text1"/>
          <w:sz w:val="22"/>
          <w:szCs w:val="22"/>
          <w:lang w:eastAsia="en-US"/>
        </w:rPr>
        <w:t>Medicina Prepagada</w:t>
      </w:r>
      <w:r w:rsidR="00F61381">
        <w:rPr>
          <w:rFonts w:ascii="Arial" w:eastAsia="Arial" w:hAnsi="Arial" w:cs="Arial"/>
          <w:color w:val="000000" w:themeColor="text1"/>
          <w:sz w:val="22"/>
          <w:szCs w:val="22"/>
          <w:lang w:eastAsia="en-US"/>
        </w:rPr>
        <w:t xml:space="preserve"> (EM</w:t>
      </w:r>
      <w:r w:rsidR="00383382">
        <w:rPr>
          <w:rFonts w:ascii="Arial" w:eastAsia="Arial" w:hAnsi="Arial" w:cs="Arial"/>
          <w:color w:val="000000" w:themeColor="text1"/>
          <w:sz w:val="22"/>
          <w:szCs w:val="22"/>
          <w:lang w:eastAsia="en-US"/>
        </w:rPr>
        <w:t>P) y</w:t>
      </w:r>
      <w:r w:rsidR="004B3C50">
        <w:rPr>
          <w:rFonts w:ascii="Arial" w:eastAsia="Arial" w:hAnsi="Arial" w:cs="Arial"/>
          <w:color w:val="000000" w:themeColor="text1"/>
          <w:sz w:val="22"/>
          <w:szCs w:val="22"/>
          <w:lang w:eastAsia="en-US"/>
        </w:rPr>
        <w:t xml:space="preserve"> </w:t>
      </w:r>
      <w:r w:rsidR="009E1B32" w:rsidRPr="00EA52EA">
        <w:rPr>
          <w:rFonts w:ascii="Arial" w:eastAsia="Arial" w:hAnsi="Arial" w:cs="Arial"/>
          <w:b/>
          <w:bCs/>
          <w:color w:val="000000" w:themeColor="text1"/>
          <w:sz w:val="22"/>
          <w:szCs w:val="22"/>
          <w:lang w:eastAsia="en-US"/>
        </w:rPr>
        <w:t>(vi)</w:t>
      </w:r>
      <w:r w:rsidR="009E1B32">
        <w:rPr>
          <w:rFonts w:ascii="Arial" w:eastAsia="Arial" w:hAnsi="Arial" w:cs="Arial"/>
          <w:color w:val="000000" w:themeColor="text1"/>
          <w:sz w:val="22"/>
          <w:szCs w:val="22"/>
          <w:lang w:eastAsia="en-US"/>
        </w:rPr>
        <w:t xml:space="preserve"> </w:t>
      </w:r>
      <w:r w:rsidR="00767E98">
        <w:rPr>
          <w:rFonts w:ascii="Arial" w:eastAsia="Arial" w:hAnsi="Arial" w:cs="Arial"/>
          <w:color w:val="000000" w:themeColor="text1"/>
          <w:sz w:val="22"/>
          <w:szCs w:val="22"/>
          <w:lang w:eastAsia="en-US"/>
        </w:rPr>
        <w:t>Servicios</w:t>
      </w:r>
      <w:r w:rsidR="00383382">
        <w:rPr>
          <w:rFonts w:ascii="Arial" w:eastAsia="Arial" w:hAnsi="Arial" w:cs="Arial"/>
          <w:color w:val="000000" w:themeColor="text1"/>
          <w:sz w:val="22"/>
          <w:szCs w:val="22"/>
          <w:lang w:eastAsia="en-US"/>
        </w:rPr>
        <w:t xml:space="preserve"> de Ambulancia Prepagada</w:t>
      </w:r>
      <w:r w:rsidR="00062360">
        <w:rPr>
          <w:rFonts w:ascii="Arial" w:eastAsia="Arial" w:hAnsi="Arial" w:cs="Arial"/>
          <w:color w:val="000000" w:themeColor="text1"/>
          <w:sz w:val="22"/>
          <w:szCs w:val="22"/>
          <w:lang w:eastAsia="en-US"/>
        </w:rPr>
        <w:t xml:space="preserve"> (SAP)</w:t>
      </w:r>
      <w:r w:rsidRPr="00C5666B">
        <w:rPr>
          <w:rFonts w:ascii="Arial" w:eastAsia="Arial" w:hAnsi="Arial" w:cs="Arial"/>
          <w:color w:val="000000" w:themeColor="text1"/>
          <w:sz w:val="22"/>
          <w:szCs w:val="22"/>
          <w:lang w:eastAsia="en-US"/>
        </w:rPr>
        <w:t xml:space="preserve"> Título XI - Anexos Técnicos. El cuál quedará de la siguiente manera: </w:t>
      </w:r>
    </w:p>
    <w:p w14:paraId="236E705A" w14:textId="77777777" w:rsidR="003F0B8A" w:rsidRPr="004F3732" w:rsidRDefault="003F0B8A" w:rsidP="003F0B8A">
      <w:pPr>
        <w:pStyle w:val="Ttulo4"/>
        <w:numPr>
          <w:ilvl w:val="3"/>
          <w:numId w:val="0"/>
        </w:numPr>
        <w:jc w:val="center"/>
        <w:rPr>
          <w:b/>
          <w:bCs/>
          <w:color w:val="auto"/>
        </w:rPr>
      </w:pPr>
      <w:r w:rsidRPr="004F3732">
        <w:rPr>
          <w:b/>
          <w:bCs/>
          <w:color w:val="auto"/>
        </w:rPr>
        <w:t>ARCHIVO TIPO FT018</w:t>
      </w:r>
    </w:p>
    <w:p w14:paraId="5ED8DFDF" w14:textId="77777777" w:rsidR="003F0B8A" w:rsidRPr="004F3732" w:rsidRDefault="003F0B8A" w:rsidP="003F0B8A">
      <w:pPr>
        <w:jc w:val="center"/>
        <w:rPr>
          <w:rFonts w:ascii="Arial" w:hAnsi="Arial" w:cs="Arial"/>
          <w:b/>
          <w:bCs/>
          <w:sz w:val="22"/>
          <w:szCs w:val="22"/>
        </w:rPr>
      </w:pPr>
      <w:bookmarkStart w:id="27" w:name="_Hlk516561284"/>
      <w:r w:rsidRPr="004F3732">
        <w:rPr>
          <w:rFonts w:ascii="Arial" w:hAnsi="Arial" w:cs="Arial"/>
          <w:b/>
          <w:bCs/>
          <w:sz w:val="22"/>
          <w:szCs w:val="22"/>
        </w:rPr>
        <w:t>Datos para el cálculo de la posición de Liquidez</w:t>
      </w:r>
    </w:p>
    <w:bookmarkEnd w:id="27"/>
    <w:p w14:paraId="41114A2C" w14:textId="77777777" w:rsidR="003F0B8A" w:rsidRPr="004F3732" w:rsidRDefault="003F0B8A" w:rsidP="003F0B8A">
      <w:pPr>
        <w:jc w:val="center"/>
        <w:rPr>
          <w:rFonts w:ascii="Arial" w:hAnsi="Arial" w:cs="Arial"/>
          <w:b/>
          <w:sz w:val="22"/>
          <w:szCs w:val="22"/>
        </w:rPr>
      </w:pPr>
    </w:p>
    <w:p w14:paraId="78D56980" w14:textId="5C07E212" w:rsidR="00576DAD" w:rsidRPr="00C5666B" w:rsidRDefault="00576DAD" w:rsidP="003F0B8A">
      <w:pPr>
        <w:pStyle w:val="NormalWeb"/>
        <w:spacing w:before="0" w:beforeAutospacing="0" w:after="0" w:afterAutospacing="0"/>
        <w:jc w:val="both"/>
        <w:rPr>
          <w:rFonts w:ascii="Arial" w:eastAsia="Arial" w:hAnsi="Arial" w:cs="Arial"/>
          <w:color w:val="000000" w:themeColor="text1"/>
          <w:sz w:val="22"/>
          <w:szCs w:val="22"/>
        </w:rPr>
      </w:pPr>
      <w:r w:rsidRPr="00C5666B">
        <w:rPr>
          <w:rFonts w:ascii="Arial" w:eastAsia="Arial" w:hAnsi="Arial" w:cs="Arial"/>
          <w:b/>
          <w:bCs/>
          <w:color w:val="000000"/>
          <w:sz w:val="22"/>
          <w:szCs w:val="22"/>
        </w:rPr>
        <w:t>TIPO DE ENTIDAD A LA QUE APLICA:</w:t>
      </w:r>
      <w:r w:rsidR="009E1B32">
        <w:rPr>
          <w:rFonts w:ascii="Arial" w:eastAsia="Arial" w:hAnsi="Arial" w:cs="Arial"/>
          <w:b/>
          <w:bCs/>
          <w:color w:val="000000"/>
          <w:sz w:val="22"/>
          <w:szCs w:val="22"/>
        </w:rPr>
        <w:t xml:space="preserve"> </w:t>
      </w:r>
      <w:r w:rsidR="006952D5" w:rsidRPr="006952D5">
        <w:rPr>
          <w:rFonts w:ascii="Arial" w:eastAsia="Arial" w:hAnsi="Arial" w:cs="Arial"/>
          <w:color w:val="000000"/>
          <w:sz w:val="22"/>
          <w:szCs w:val="22"/>
        </w:rPr>
        <w:t>Empresas de Medicina Prepagada (EMP) y Servicios de Ambulancia Prepagada (SAP</w:t>
      </w:r>
      <w:r>
        <w:rPr>
          <w:rFonts w:ascii="Arial" w:eastAsia="Arial" w:hAnsi="Arial" w:cs="Arial"/>
          <w:color w:val="000000"/>
          <w:sz w:val="22"/>
          <w:szCs w:val="22"/>
        </w:rPr>
        <w:t>)</w:t>
      </w:r>
    </w:p>
    <w:p w14:paraId="2D4967A6" w14:textId="77777777" w:rsidR="003F0B8A" w:rsidRPr="004F3732" w:rsidRDefault="003F0B8A" w:rsidP="003F0B8A">
      <w:pPr>
        <w:jc w:val="both"/>
        <w:rPr>
          <w:rFonts w:ascii="Arial" w:hAnsi="Arial" w:cs="Arial"/>
          <w:sz w:val="22"/>
          <w:szCs w:val="22"/>
        </w:rPr>
      </w:pPr>
      <w:r w:rsidRPr="004F3732">
        <w:rPr>
          <w:rFonts w:ascii="Arial" w:hAnsi="Arial" w:cs="Arial"/>
          <w:b/>
          <w:bCs/>
          <w:sz w:val="22"/>
          <w:szCs w:val="22"/>
        </w:rPr>
        <w:t>PERIODICIDAD:</w:t>
      </w:r>
      <w:r w:rsidRPr="004F3732">
        <w:rPr>
          <w:rFonts w:ascii="Arial" w:hAnsi="Arial" w:cs="Arial"/>
          <w:sz w:val="22"/>
          <w:szCs w:val="22"/>
        </w:rPr>
        <w:t xml:space="preserve"> Mensual.</w:t>
      </w:r>
    </w:p>
    <w:p w14:paraId="741A1661" w14:textId="77777777" w:rsidR="003F0B8A" w:rsidRPr="004F3732" w:rsidRDefault="003F0B8A" w:rsidP="003F0B8A">
      <w:pPr>
        <w:jc w:val="both"/>
        <w:rPr>
          <w:rFonts w:ascii="Arial" w:hAnsi="Arial" w:cs="Arial"/>
          <w:sz w:val="22"/>
          <w:szCs w:val="22"/>
        </w:rPr>
      </w:pPr>
      <w:r w:rsidRPr="004F3732">
        <w:rPr>
          <w:rFonts w:ascii="Arial" w:hAnsi="Arial" w:cs="Arial"/>
          <w:b/>
          <w:bCs/>
          <w:sz w:val="22"/>
          <w:szCs w:val="22"/>
        </w:rPr>
        <w:t>FECHA DE CORTE:</w:t>
      </w:r>
      <w:r w:rsidRPr="004F3732">
        <w:rPr>
          <w:rFonts w:ascii="Arial" w:hAnsi="Arial" w:cs="Arial"/>
          <w:sz w:val="22"/>
          <w:szCs w:val="22"/>
        </w:rPr>
        <w:t xml:space="preserve"> Último día de cada mes.</w:t>
      </w:r>
    </w:p>
    <w:p w14:paraId="27D98798" w14:textId="77777777" w:rsidR="003F0B8A" w:rsidRPr="004F3732" w:rsidRDefault="003F0B8A" w:rsidP="003F0B8A">
      <w:pPr>
        <w:jc w:val="both"/>
        <w:rPr>
          <w:rFonts w:ascii="Arial" w:hAnsi="Arial" w:cs="Arial"/>
          <w:sz w:val="22"/>
          <w:szCs w:val="22"/>
        </w:rPr>
      </w:pPr>
      <w:r w:rsidRPr="004F3732">
        <w:rPr>
          <w:rFonts w:ascii="Arial" w:hAnsi="Arial" w:cs="Arial"/>
          <w:b/>
          <w:bCs/>
          <w:sz w:val="22"/>
          <w:szCs w:val="22"/>
        </w:rPr>
        <w:t>FECHA DEL REPORTE:</w:t>
      </w:r>
      <w:r w:rsidRPr="004F3732">
        <w:rPr>
          <w:rFonts w:ascii="Arial" w:hAnsi="Arial" w:cs="Arial"/>
          <w:sz w:val="22"/>
          <w:szCs w:val="22"/>
        </w:rPr>
        <w:t xml:space="preserve"> 20 días calendario después de la fecha de corte. Para el cierre de año, el reporte se hará hasta febrero 20 del siguiente año.</w:t>
      </w:r>
    </w:p>
    <w:p w14:paraId="41379A88" w14:textId="77777777" w:rsidR="002A7BF8" w:rsidRPr="00C85956" w:rsidRDefault="002A7BF8" w:rsidP="11456807">
      <w:pPr>
        <w:spacing w:after="160"/>
        <w:contextualSpacing/>
        <w:jc w:val="both"/>
        <w:rPr>
          <w:rFonts w:ascii="Arial" w:hAnsi="Arial" w:cs="Arial"/>
          <w:sz w:val="22"/>
          <w:szCs w:val="22"/>
          <w:lang w:val="es-CO"/>
        </w:rPr>
      </w:pPr>
    </w:p>
    <w:tbl>
      <w:tblPr>
        <w:tblW w:w="9913" w:type="dxa"/>
        <w:tblCellMar>
          <w:left w:w="70" w:type="dxa"/>
          <w:right w:w="70" w:type="dxa"/>
        </w:tblCellMar>
        <w:tblLook w:val="04A0" w:firstRow="1" w:lastRow="0" w:firstColumn="1" w:lastColumn="0" w:noHBand="0" w:noVBand="1"/>
      </w:tblPr>
      <w:tblGrid>
        <w:gridCol w:w="343"/>
        <w:gridCol w:w="1641"/>
        <w:gridCol w:w="1742"/>
        <w:gridCol w:w="4316"/>
        <w:gridCol w:w="910"/>
        <w:gridCol w:w="961"/>
      </w:tblGrid>
      <w:tr w:rsidR="00587826" w:rsidRPr="006B487C" w14:paraId="5FC03A6E" w14:textId="77777777" w:rsidTr="00367BBA">
        <w:trPr>
          <w:trHeight w:val="315"/>
          <w:tblHeader/>
        </w:trPr>
        <w:tc>
          <w:tcPr>
            <w:tcW w:w="198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05D43"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Elemento</w:t>
            </w:r>
          </w:p>
        </w:tc>
        <w:tc>
          <w:tcPr>
            <w:tcW w:w="792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6B952"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FT018</w:t>
            </w:r>
          </w:p>
        </w:tc>
      </w:tr>
      <w:tr w:rsidR="004E053E" w:rsidRPr="006B487C" w14:paraId="0D259858" w14:textId="77777777" w:rsidTr="00367BBA">
        <w:trPr>
          <w:trHeight w:val="525"/>
          <w:tblHeader/>
        </w:trPr>
        <w:tc>
          <w:tcPr>
            <w:tcW w:w="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8E7E47"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w:t>
            </w:r>
          </w:p>
        </w:tc>
        <w:tc>
          <w:tcPr>
            <w:tcW w:w="16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8F4E59"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Identificador</w:t>
            </w:r>
          </w:p>
        </w:tc>
        <w:tc>
          <w:tcPr>
            <w:tcW w:w="17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BD7D2E"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Atributos</w:t>
            </w:r>
          </w:p>
        </w:tc>
        <w:tc>
          <w:tcPr>
            <w:tcW w:w="4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8272D"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Descripción</w:t>
            </w:r>
          </w:p>
        </w:tc>
        <w:tc>
          <w:tcPr>
            <w:tcW w:w="9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83BE8B"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Longitud máxima</w:t>
            </w:r>
          </w:p>
        </w:tc>
        <w:tc>
          <w:tcPr>
            <w:tcW w:w="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31A220" w14:textId="77777777" w:rsidR="00587826" w:rsidRPr="006B487C" w:rsidRDefault="00587826" w:rsidP="00E55011">
            <w:pPr>
              <w:jc w:val="center"/>
              <w:rPr>
                <w:rFonts w:ascii="Arial" w:hAnsi="Arial" w:cs="Arial"/>
                <w:b/>
                <w:bCs/>
                <w:color w:val="000000"/>
                <w:sz w:val="18"/>
                <w:szCs w:val="18"/>
                <w:lang w:val="es-CO" w:eastAsia="es-CO"/>
              </w:rPr>
            </w:pPr>
            <w:r w:rsidRPr="006B487C">
              <w:rPr>
                <w:rFonts w:ascii="Arial" w:hAnsi="Arial" w:cs="Arial"/>
                <w:b/>
                <w:bCs/>
                <w:color w:val="000000"/>
                <w:sz w:val="18"/>
                <w:szCs w:val="18"/>
                <w:lang w:val="es-CO" w:eastAsia="es-CO"/>
              </w:rPr>
              <w:t>Registro permitido</w:t>
            </w:r>
          </w:p>
        </w:tc>
      </w:tr>
      <w:tr w:rsidR="00C673C9" w:rsidRPr="006B487C" w14:paraId="032248D3" w14:textId="77777777" w:rsidTr="00367BBA">
        <w:trPr>
          <w:trHeight w:val="750"/>
        </w:trPr>
        <w:tc>
          <w:tcPr>
            <w:tcW w:w="343" w:type="dxa"/>
            <w:tcBorders>
              <w:top w:val="single" w:sz="4" w:space="0" w:color="auto"/>
              <w:left w:val="single" w:sz="8" w:space="0" w:color="auto"/>
              <w:bottom w:val="single" w:sz="8" w:space="0" w:color="auto"/>
              <w:right w:val="single" w:sz="8" w:space="0" w:color="auto"/>
            </w:tcBorders>
            <w:shd w:val="clear" w:color="auto" w:fill="auto"/>
            <w:vAlign w:val="center"/>
          </w:tcPr>
          <w:p w14:paraId="6E69872D" w14:textId="6BB4F7C6" w:rsidR="00C673C9" w:rsidRDefault="00C673C9" w:rsidP="00C673C9">
            <w:pPr>
              <w:jc w:val="center"/>
              <w:rPr>
                <w:rFonts w:ascii="Arial" w:hAnsi="Arial" w:cs="Arial"/>
                <w:color w:val="000000"/>
                <w:sz w:val="18"/>
                <w:szCs w:val="18"/>
                <w:lang w:val="es-CO" w:eastAsia="es-CO"/>
              </w:rPr>
            </w:pPr>
            <w:r w:rsidRPr="00863F37">
              <w:rPr>
                <w:rFonts w:ascii="Arial" w:hAnsi="Arial" w:cs="Arial"/>
                <w:color w:val="000000"/>
                <w:sz w:val="18"/>
                <w:szCs w:val="18"/>
                <w:lang w:val="es-CO" w:eastAsia="es-CO"/>
              </w:rPr>
              <w:t>1</w:t>
            </w:r>
          </w:p>
        </w:tc>
        <w:tc>
          <w:tcPr>
            <w:tcW w:w="1641" w:type="dxa"/>
            <w:tcBorders>
              <w:top w:val="single" w:sz="4" w:space="0" w:color="auto"/>
              <w:left w:val="nil"/>
              <w:bottom w:val="single" w:sz="8" w:space="0" w:color="auto"/>
              <w:right w:val="single" w:sz="8" w:space="0" w:color="auto"/>
            </w:tcBorders>
            <w:shd w:val="clear" w:color="auto" w:fill="auto"/>
            <w:vAlign w:val="center"/>
          </w:tcPr>
          <w:p w14:paraId="6173C730" w14:textId="18925959" w:rsidR="00C673C9" w:rsidRPr="006B487C" w:rsidRDefault="00C673C9" w:rsidP="00C673C9">
            <w:pPr>
              <w:jc w:val="center"/>
              <w:rPr>
                <w:rFonts w:ascii="Arial" w:hAnsi="Arial" w:cs="Arial"/>
                <w:color w:val="000000"/>
                <w:sz w:val="18"/>
                <w:szCs w:val="18"/>
                <w:lang w:val="es-CO" w:eastAsia="es-CO"/>
              </w:rPr>
            </w:pPr>
            <w:proofErr w:type="spellStart"/>
            <w:r w:rsidRPr="00863F37">
              <w:rPr>
                <w:rFonts w:ascii="Arial" w:hAnsi="Arial" w:cs="Arial"/>
                <w:color w:val="000000"/>
                <w:sz w:val="18"/>
                <w:szCs w:val="18"/>
                <w:lang w:val="es-CO" w:eastAsia="es-CO"/>
              </w:rPr>
              <w:t>lineaNegocio</w:t>
            </w:r>
            <w:proofErr w:type="spellEnd"/>
          </w:p>
        </w:tc>
        <w:tc>
          <w:tcPr>
            <w:tcW w:w="1742" w:type="dxa"/>
            <w:tcBorders>
              <w:top w:val="single" w:sz="4" w:space="0" w:color="auto"/>
              <w:left w:val="nil"/>
              <w:bottom w:val="single" w:sz="8" w:space="0" w:color="auto"/>
              <w:right w:val="single" w:sz="8" w:space="0" w:color="auto"/>
            </w:tcBorders>
            <w:shd w:val="clear" w:color="auto" w:fill="auto"/>
            <w:vAlign w:val="center"/>
          </w:tcPr>
          <w:p w14:paraId="31AD6C02" w14:textId="417A6CE5" w:rsidR="00C673C9" w:rsidRPr="006B487C" w:rsidRDefault="00C673C9" w:rsidP="00B45D72">
            <w:pPr>
              <w:rPr>
                <w:rFonts w:ascii="Arial" w:hAnsi="Arial" w:cs="Arial"/>
                <w:color w:val="000000"/>
                <w:sz w:val="18"/>
                <w:szCs w:val="18"/>
                <w:lang w:val="es-CO" w:eastAsia="es-CO"/>
              </w:rPr>
            </w:pPr>
            <w:r w:rsidRPr="00863F37">
              <w:rPr>
                <w:rFonts w:ascii="Arial" w:hAnsi="Arial" w:cs="Arial"/>
                <w:color w:val="000000"/>
                <w:sz w:val="18"/>
                <w:szCs w:val="18"/>
                <w:lang w:val="es-CO" w:eastAsia="es-CO"/>
              </w:rPr>
              <w:t>Línea de negocio (reportante)</w:t>
            </w:r>
          </w:p>
        </w:tc>
        <w:tc>
          <w:tcPr>
            <w:tcW w:w="4316" w:type="dxa"/>
            <w:tcBorders>
              <w:top w:val="single" w:sz="4" w:space="0" w:color="auto"/>
              <w:left w:val="nil"/>
              <w:bottom w:val="single" w:sz="8" w:space="0" w:color="auto"/>
              <w:right w:val="single" w:sz="8" w:space="0" w:color="auto"/>
            </w:tcBorders>
            <w:shd w:val="clear" w:color="auto" w:fill="auto"/>
            <w:vAlign w:val="center"/>
          </w:tcPr>
          <w:p w14:paraId="65154DF5" w14:textId="10B06490" w:rsidR="00C673C9" w:rsidRPr="006B487C" w:rsidRDefault="00C673C9" w:rsidP="00B45D72">
            <w:pPr>
              <w:rPr>
                <w:rFonts w:ascii="Arial" w:hAnsi="Arial" w:cs="Arial"/>
                <w:color w:val="000000"/>
                <w:sz w:val="18"/>
                <w:szCs w:val="18"/>
                <w:lang w:val="es-CO" w:eastAsia="es-CO"/>
              </w:rPr>
            </w:pPr>
            <w:r w:rsidRPr="00863F37">
              <w:rPr>
                <w:rFonts w:ascii="Arial" w:hAnsi="Arial" w:cs="Arial"/>
                <w:color w:val="000000"/>
                <w:sz w:val="18"/>
                <w:szCs w:val="18"/>
                <w:lang w:val="es-CO" w:eastAsia="es-CO"/>
              </w:rPr>
              <w:t>Escriba la línea de negocio del (reportante)</w:t>
            </w:r>
            <w:r w:rsidRPr="006B487C">
              <w:rPr>
                <w:rFonts w:ascii="Arial" w:hAnsi="Arial" w:cs="Arial"/>
                <w:color w:val="000000"/>
                <w:sz w:val="18"/>
                <w:szCs w:val="18"/>
                <w:lang w:val="es-CO" w:eastAsia="es-CO"/>
              </w:rPr>
              <w:br/>
            </w:r>
            <w:r w:rsidRPr="00863F37">
              <w:rPr>
                <w:rFonts w:ascii="Arial" w:hAnsi="Arial" w:cs="Arial"/>
                <w:color w:val="000000"/>
                <w:sz w:val="18"/>
                <w:szCs w:val="18"/>
                <w:lang w:val="es-CO" w:eastAsia="es-CO"/>
              </w:rPr>
              <w:t>1:= Aseguramiento obligatorio</w:t>
            </w:r>
            <w:r w:rsidRPr="006B487C">
              <w:rPr>
                <w:rFonts w:ascii="Arial" w:hAnsi="Arial" w:cs="Arial"/>
                <w:color w:val="000000"/>
                <w:sz w:val="18"/>
                <w:szCs w:val="18"/>
                <w:lang w:val="es-CO" w:eastAsia="es-CO"/>
              </w:rPr>
              <w:br/>
            </w:r>
            <w:r w:rsidRPr="00863F37">
              <w:rPr>
                <w:rFonts w:ascii="Arial" w:hAnsi="Arial" w:cs="Arial"/>
                <w:color w:val="000000"/>
                <w:sz w:val="18"/>
                <w:szCs w:val="18"/>
                <w:lang w:val="es-CO" w:eastAsia="es-CO"/>
              </w:rPr>
              <w:t>2:= Aseguramiento voluntario</w:t>
            </w:r>
            <w:r w:rsidRPr="006B487C">
              <w:rPr>
                <w:rFonts w:ascii="Arial" w:hAnsi="Arial" w:cs="Arial"/>
                <w:color w:val="000000"/>
                <w:sz w:val="18"/>
                <w:szCs w:val="18"/>
                <w:lang w:val="es-CO" w:eastAsia="es-CO"/>
              </w:rPr>
              <w:br/>
            </w:r>
            <w:r w:rsidRPr="00863F37">
              <w:rPr>
                <w:rFonts w:ascii="Arial" w:hAnsi="Arial" w:cs="Arial"/>
                <w:color w:val="000000"/>
                <w:sz w:val="18"/>
                <w:szCs w:val="18"/>
                <w:lang w:val="es-CO" w:eastAsia="es-CO"/>
              </w:rPr>
              <w:t>3:= Prestación de servicios</w:t>
            </w:r>
          </w:p>
        </w:tc>
        <w:tc>
          <w:tcPr>
            <w:tcW w:w="910" w:type="dxa"/>
            <w:tcBorders>
              <w:top w:val="single" w:sz="4" w:space="0" w:color="auto"/>
              <w:left w:val="nil"/>
              <w:bottom w:val="single" w:sz="8" w:space="0" w:color="auto"/>
              <w:right w:val="single" w:sz="8" w:space="0" w:color="auto"/>
            </w:tcBorders>
            <w:shd w:val="clear" w:color="auto" w:fill="auto"/>
            <w:vAlign w:val="center"/>
          </w:tcPr>
          <w:p w14:paraId="7D5CA9E9" w14:textId="5A0E93D8" w:rsidR="00C673C9" w:rsidRPr="006B487C" w:rsidRDefault="00C673C9" w:rsidP="00C673C9">
            <w:pPr>
              <w:jc w:val="center"/>
              <w:rPr>
                <w:rFonts w:ascii="Arial" w:hAnsi="Arial" w:cs="Arial"/>
                <w:color w:val="000000"/>
                <w:sz w:val="18"/>
                <w:szCs w:val="18"/>
                <w:lang w:val="es-CO" w:eastAsia="es-CO"/>
              </w:rPr>
            </w:pPr>
            <w:r w:rsidRPr="00863F37">
              <w:rPr>
                <w:rFonts w:ascii="Arial" w:hAnsi="Arial" w:cs="Arial"/>
                <w:color w:val="000000"/>
                <w:sz w:val="18"/>
                <w:szCs w:val="18"/>
                <w:lang w:val="es-CO" w:eastAsia="es-CO"/>
              </w:rPr>
              <w:t>1</w:t>
            </w:r>
          </w:p>
        </w:tc>
        <w:tc>
          <w:tcPr>
            <w:tcW w:w="961" w:type="dxa"/>
            <w:tcBorders>
              <w:top w:val="single" w:sz="4" w:space="0" w:color="auto"/>
              <w:left w:val="nil"/>
              <w:bottom w:val="single" w:sz="8" w:space="0" w:color="auto"/>
              <w:right w:val="single" w:sz="8" w:space="0" w:color="auto"/>
            </w:tcBorders>
            <w:shd w:val="clear" w:color="auto" w:fill="auto"/>
            <w:vAlign w:val="center"/>
          </w:tcPr>
          <w:p w14:paraId="66EF3DC9" w14:textId="7C4AB3C3" w:rsidR="00C673C9" w:rsidRPr="006B487C" w:rsidRDefault="00C673C9" w:rsidP="00C673C9">
            <w:pPr>
              <w:jc w:val="both"/>
              <w:rPr>
                <w:rFonts w:ascii="Arial" w:hAnsi="Arial" w:cs="Arial"/>
                <w:color w:val="000000"/>
                <w:sz w:val="18"/>
                <w:szCs w:val="18"/>
                <w:lang w:val="es-CO" w:eastAsia="es-CO"/>
              </w:rPr>
            </w:pPr>
            <w:r w:rsidRPr="00863F37">
              <w:rPr>
                <w:rFonts w:ascii="Arial" w:hAnsi="Arial" w:cs="Arial"/>
                <w:color w:val="000000"/>
                <w:sz w:val="18"/>
                <w:szCs w:val="18"/>
                <w:lang w:val="es-CO" w:eastAsia="es-CO"/>
              </w:rPr>
              <w:t>Numérico</w:t>
            </w:r>
          </w:p>
        </w:tc>
      </w:tr>
      <w:tr w:rsidR="00C673C9" w:rsidRPr="006B487C" w14:paraId="18899439"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tcPr>
          <w:p w14:paraId="27EE6129" w14:textId="46D1121B" w:rsidR="00C673C9"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2</w:t>
            </w:r>
          </w:p>
        </w:tc>
        <w:tc>
          <w:tcPr>
            <w:tcW w:w="1641" w:type="dxa"/>
            <w:tcBorders>
              <w:top w:val="nil"/>
              <w:left w:val="nil"/>
              <w:bottom w:val="single" w:sz="8" w:space="0" w:color="auto"/>
              <w:right w:val="single" w:sz="8" w:space="0" w:color="auto"/>
            </w:tcBorders>
            <w:shd w:val="clear" w:color="auto" w:fill="auto"/>
            <w:vAlign w:val="center"/>
          </w:tcPr>
          <w:p w14:paraId="7F12239A" w14:textId="5DB060A9"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ingresoOper30d</w:t>
            </w:r>
          </w:p>
        </w:tc>
        <w:tc>
          <w:tcPr>
            <w:tcW w:w="1742" w:type="dxa"/>
            <w:tcBorders>
              <w:top w:val="nil"/>
              <w:left w:val="nil"/>
              <w:bottom w:val="single" w:sz="8" w:space="0" w:color="auto"/>
              <w:right w:val="single" w:sz="8" w:space="0" w:color="auto"/>
            </w:tcBorders>
            <w:shd w:val="clear" w:color="auto" w:fill="auto"/>
            <w:vAlign w:val="center"/>
          </w:tcPr>
          <w:p w14:paraId="75ECD69C" w14:textId="52791ED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derivadas del negocio proyectadas a 30 días</w:t>
            </w:r>
          </w:p>
        </w:tc>
        <w:tc>
          <w:tcPr>
            <w:tcW w:w="4316" w:type="dxa"/>
            <w:tcBorders>
              <w:top w:val="nil"/>
              <w:left w:val="nil"/>
              <w:bottom w:val="single" w:sz="8" w:space="0" w:color="auto"/>
              <w:right w:val="single" w:sz="8" w:space="0" w:color="auto"/>
            </w:tcBorders>
            <w:shd w:val="clear" w:color="auto" w:fill="auto"/>
            <w:vAlign w:val="center"/>
          </w:tcPr>
          <w:p w14:paraId="19F20EB1" w14:textId="0BA10A15"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30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tcPr>
          <w:p w14:paraId="762A650E" w14:textId="3C0C714A"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tcPr>
          <w:p w14:paraId="5373B23C" w14:textId="4462FD6C"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C673C9" w:rsidRPr="006B487C" w14:paraId="3373095D"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706B9E0C" w14:textId="61742616" w:rsidR="00C673C9" w:rsidRPr="006B487C"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3</w:t>
            </w:r>
          </w:p>
        </w:tc>
        <w:tc>
          <w:tcPr>
            <w:tcW w:w="1641" w:type="dxa"/>
            <w:tcBorders>
              <w:top w:val="nil"/>
              <w:left w:val="nil"/>
              <w:bottom w:val="single" w:sz="8" w:space="0" w:color="auto"/>
              <w:right w:val="single" w:sz="8" w:space="0" w:color="auto"/>
            </w:tcBorders>
            <w:shd w:val="clear" w:color="auto" w:fill="auto"/>
            <w:vAlign w:val="center"/>
            <w:hideMark/>
          </w:tcPr>
          <w:p w14:paraId="6B9B27C5"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ingresoOper60d</w:t>
            </w:r>
          </w:p>
        </w:tc>
        <w:tc>
          <w:tcPr>
            <w:tcW w:w="1742" w:type="dxa"/>
            <w:tcBorders>
              <w:top w:val="nil"/>
              <w:left w:val="nil"/>
              <w:bottom w:val="single" w:sz="8" w:space="0" w:color="auto"/>
              <w:right w:val="single" w:sz="8" w:space="0" w:color="auto"/>
            </w:tcBorders>
            <w:shd w:val="clear" w:color="auto" w:fill="auto"/>
            <w:vAlign w:val="center"/>
            <w:hideMark/>
          </w:tcPr>
          <w:p w14:paraId="3A51A2AF" w14:textId="7777777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derivadas del negocio proyectadas a 60 días</w:t>
            </w:r>
          </w:p>
        </w:tc>
        <w:tc>
          <w:tcPr>
            <w:tcW w:w="4316" w:type="dxa"/>
            <w:tcBorders>
              <w:top w:val="nil"/>
              <w:left w:val="nil"/>
              <w:bottom w:val="single" w:sz="8" w:space="0" w:color="auto"/>
              <w:right w:val="single" w:sz="8" w:space="0" w:color="auto"/>
            </w:tcBorders>
            <w:shd w:val="clear" w:color="auto" w:fill="auto"/>
            <w:vAlign w:val="center"/>
            <w:hideMark/>
          </w:tcPr>
          <w:p w14:paraId="68DADFA0"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60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hideMark/>
          </w:tcPr>
          <w:p w14:paraId="2FC1E4FA"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3C7A1B38"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C673C9" w:rsidRPr="006B487C" w14:paraId="411EA076"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5F3AFC57" w14:textId="75F5AAF5" w:rsidR="00C673C9" w:rsidRPr="006B487C"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4</w:t>
            </w:r>
          </w:p>
        </w:tc>
        <w:tc>
          <w:tcPr>
            <w:tcW w:w="1641" w:type="dxa"/>
            <w:tcBorders>
              <w:top w:val="nil"/>
              <w:left w:val="nil"/>
              <w:bottom w:val="single" w:sz="8" w:space="0" w:color="auto"/>
              <w:right w:val="single" w:sz="8" w:space="0" w:color="auto"/>
            </w:tcBorders>
            <w:shd w:val="clear" w:color="auto" w:fill="auto"/>
            <w:vAlign w:val="center"/>
            <w:hideMark/>
          </w:tcPr>
          <w:p w14:paraId="74EF8159"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ingresoOper90d</w:t>
            </w:r>
          </w:p>
        </w:tc>
        <w:tc>
          <w:tcPr>
            <w:tcW w:w="1742" w:type="dxa"/>
            <w:tcBorders>
              <w:top w:val="nil"/>
              <w:left w:val="nil"/>
              <w:bottom w:val="single" w:sz="8" w:space="0" w:color="auto"/>
              <w:right w:val="single" w:sz="8" w:space="0" w:color="auto"/>
            </w:tcBorders>
            <w:shd w:val="clear" w:color="auto" w:fill="auto"/>
            <w:vAlign w:val="center"/>
            <w:hideMark/>
          </w:tcPr>
          <w:p w14:paraId="23423B2E" w14:textId="7777777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derivadas del negocio proyectadas a 90 días</w:t>
            </w:r>
          </w:p>
        </w:tc>
        <w:tc>
          <w:tcPr>
            <w:tcW w:w="4316" w:type="dxa"/>
            <w:tcBorders>
              <w:top w:val="nil"/>
              <w:left w:val="nil"/>
              <w:bottom w:val="single" w:sz="8" w:space="0" w:color="auto"/>
              <w:right w:val="single" w:sz="8" w:space="0" w:color="auto"/>
            </w:tcBorders>
            <w:shd w:val="clear" w:color="auto" w:fill="auto"/>
            <w:vAlign w:val="center"/>
            <w:hideMark/>
          </w:tcPr>
          <w:p w14:paraId="3EE51353"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90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hideMark/>
          </w:tcPr>
          <w:p w14:paraId="75233928"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6354A3D9"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C673C9" w:rsidRPr="006B487C" w14:paraId="3C798D2F"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4EFEA688" w14:textId="308D2E2C" w:rsidR="00C673C9" w:rsidRPr="006B487C"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5</w:t>
            </w:r>
          </w:p>
        </w:tc>
        <w:tc>
          <w:tcPr>
            <w:tcW w:w="1641" w:type="dxa"/>
            <w:tcBorders>
              <w:top w:val="nil"/>
              <w:left w:val="nil"/>
              <w:bottom w:val="single" w:sz="8" w:space="0" w:color="auto"/>
              <w:right w:val="single" w:sz="8" w:space="0" w:color="auto"/>
            </w:tcBorders>
            <w:shd w:val="clear" w:color="auto" w:fill="auto"/>
            <w:vAlign w:val="center"/>
            <w:hideMark/>
          </w:tcPr>
          <w:p w14:paraId="1A479D2E"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ingresoOtro30d</w:t>
            </w:r>
          </w:p>
        </w:tc>
        <w:tc>
          <w:tcPr>
            <w:tcW w:w="1742" w:type="dxa"/>
            <w:tcBorders>
              <w:top w:val="nil"/>
              <w:left w:val="nil"/>
              <w:bottom w:val="single" w:sz="8" w:space="0" w:color="auto"/>
              <w:right w:val="single" w:sz="8" w:space="0" w:color="auto"/>
            </w:tcBorders>
            <w:shd w:val="clear" w:color="auto" w:fill="auto"/>
            <w:vAlign w:val="center"/>
            <w:hideMark/>
          </w:tcPr>
          <w:p w14:paraId="4865A528" w14:textId="7777777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por otros conceptos proyectadas a 30 días</w:t>
            </w:r>
          </w:p>
        </w:tc>
        <w:tc>
          <w:tcPr>
            <w:tcW w:w="4316" w:type="dxa"/>
            <w:tcBorders>
              <w:top w:val="nil"/>
              <w:left w:val="nil"/>
              <w:bottom w:val="single" w:sz="8" w:space="0" w:color="auto"/>
              <w:right w:val="single" w:sz="8" w:space="0" w:color="auto"/>
            </w:tcBorders>
            <w:shd w:val="clear" w:color="auto" w:fill="auto"/>
            <w:vAlign w:val="center"/>
            <w:hideMark/>
          </w:tcPr>
          <w:p w14:paraId="7E7DD940"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30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3D0477C4"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6F737C6E"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C673C9" w:rsidRPr="006B487C" w14:paraId="3B311102"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1E2A1C6B" w14:textId="7FDD1ACE" w:rsidR="00C673C9" w:rsidRPr="006B487C"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6</w:t>
            </w:r>
          </w:p>
        </w:tc>
        <w:tc>
          <w:tcPr>
            <w:tcW w:w="1641" w:type="dxa"/>
            <w:tcBorders>
              <w:top w:val="nil"/>
              <w:left w:val="nil"/>
              <w:bottom w:val="single" w:sz="8" w:space="0" w:color="auto"/>
              <w:right w:val="single" w:sz="8" w:space="0" w:color="auto"/>
            </w:tcBorders>
            <w:shd w:val="clear" w:color="auto" w:fill="auto"/>
            <w:vAlign w:val="center"/>
            <w:hideMark/>
          </w:tcPr>
          <w:p w14:paraId="5090EE44"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ingresoOtro60d</w:t>
            </w:r>
          </w:p>
        </w:tc>
        <w:tc>
          <w:tcPr>
            <w:tcW w:w="1742" w:type="dxa"/>
            <w:tcBorders>
              <w:top w:val="nil"/>
              <w:left w:val="nil"/>
              <w:bottom w:val="single" w:sz="8" w:space="0" w:color="auto"/>
              <w:right w:val="single" w:sz="8" w:space="0" w:color="auto"/>
            </w:tcBorders>
            <w:shd w:val="clear" w:color="auto" w:fill="auto"/>
            <w:vAlign w:val="center"/>
            <w:hideMark/>
          </w:tcPr>
          <w:p w14:paraId="631185C9" w14:textId="7777777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por otros conceptos proyectadas a 60 días</w:t>
            </w:r>
          </w:p>
        </w:tc>
        <w:tc>
          <w:tcPr>
            <w:tcW w:w="4316" w:type="dxa"/>
            <w:tcBorders>
              <w:top w:val="nil"/>
              <w:left w:val="nil"/>
              <w:bottom w:val="single" w:sz="8" w:space="0" w:color="auto"/>
              <w:right w:val="single" w:sz="8" w:space="0" w:color="auto"/>
            </w:tcBorders>
            <w:shd w:val="clear" w:color="auto" w:fill="auto"/>
            <w:vAlign w:val="center"/>
            <w:hideMark/>
          </w:tcPr>
          <w:p w14:paraId="32465D1E"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60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506F0D5B"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4F604482"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C673C9" w:rsidRPr="006B487C" w14:paraId="1B062E8B"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64665523" w14:textId="719BE5D4" w:rsidR="00C673C9" w:rsidRPr="006B487C" w:rsidRDefault="00C673C9" w:rsidP="00C673C9">
            <w:pPr>
              <w:jc w:val="center"/>
              <w:rPr>
                <w:rFonts w:ascii="Arial" w:hAnsi="Arial" w:cs="Arial"/>
                <w:color w:val="000000"/>
                <w:sz w:val="18"/>
                <w:szCs w:val="18"/>
                <w:lang w:val="es-CO" w:eastAsia="es-CO"/>
              </w:rPr>
            </w:pPr>
            <w:r>
              <w:rPr>
                <w:rFonts w:ascii="Arial" w:hAnsi="Arial" w:cs="Arial"/>
                <w:color w:val="000000"/>
                <w:sz w:val="18"/>
                <w:szCs w:val="18"/>
                <w:lang w:val="es-CO" w:eastAsia="es-CO"/>
              </w:rPr>
              <w:t>7</w:t>
            </w:r>
          </w:p>
        </w:tc>
        <w:tc>
          <w:tcPr>
            <w:tcW w:w="1641" w:type="dxa"/>
            <w:tcBorders>
              <w:top w:val="nil"/>
              <w:left w:val="nil"/>
              <w:bottom w:val="single" w:sz="8" w:space="0" w:color="auto"/>
              <w:right w:val="single" w:sz="8" w:space="0" w:color="auto"/>
            </w:tcBorders>
            <w:shd w:val="clear" w:color="auto" w:fill="auto"/>
            <w:vAlign w:val="center"/>
            <w:hideMark/>
          </w:tcPr>
          <w:p w14:paraId="44DD10A2"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ingresoOtro90d</w:t>
            </w:r>
          </w:p>
        </w:tc>
        <w:tc>
          <w:tcPr>
            <w:tcW w:w="1742" w:type="dxa"/>
            <w:tcBorders>
              <w:top w:val="nil"/>
              <w:left w:val="nil"/>
              <w:bottom w:val="single" w:sz="8" w:space="0" w:color="auto"/>
              <w:right w:val="single" w:sz="8" w:space="0" w:color="auto"/>
            </w:tcBorders>
            <w:shd w:val="clear" w:color="auto" w:fill="auto"/>
            <w:vAlign w:val="center"/>
            <w:hideMark/>
          </w:tcPr>
          <w:p w14:paraId="6FD3E66C" w14:textId="77777777" w:rsidR="00C673C9" w:rsidRPr="006B487C" w:rsidRDefault="00C673C9" w:rsidP="00C673C9">
            <w:pPr>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Caja por otros conceptos proyectadas a 90 días</w:t>
            </w:r>
          </w:p>
        </w:tc>
        <w:tc>
          <w:tcPr>
            <w:tcW w:w="4316" w:type="dxa"/>
            <w:tcBorders>
              <w:top w:val="nil"/>
              <w:left w:val="nil"/>
              <w:bottom w:val="single" w:sz="8" w:space="0" w:color="auto"/>
              <w:right w:val="single" w:sz="8" w:space="0" w:color="auto"/>
            </w:tcBorders>
            <w:shd w:val="clear" w:color="auto" w:fill="auto"/>
            <w:vAlign w:val="center"/>
            <w:hideMark/>
          </w:tcPr>
          <w:p w14:paraId="2F3BB9B1"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Entradas de efectivo proyección acumulada a 90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214F89E7" w14:textId="77777777" w:rsidR="00C673C9" w:rsidRPr="006B487C" w:rsidRDefault="00C673C9" w:rsidP="00C673C9">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036A2B27" w14:textId="77777777" w:rsidR="00C673C9" w:rsidRPr="006B487C" w:rsidRDefault="00C673C9" w:rsidP="00C673C9">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7749B804"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573446E3" w14:textId="4F8E810F"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8</w:t>
            </w:r>
          </w:p>
        </w:tc>
        <w:tc>
          <w:tcPr>
            <w:tcW w:w="1641" w:type="dxa"/>
            <w:tcBorders>
              <w:top w:val="nil"/>
              <w:left w:val="nil"/>
              <w:bottom w:val="single" w:sz="8" w:space="0" w:color="auto"/>
              <w:right w:val="single" w:sz="8" w:space="0" w:color="auto"/>
            </w:tcBorders>
            <w:shd w:val="clear" w:color="auto" w:fill="auto"/>
            <w:vAlign w:val="center"/>
            <w:hideMark/>
          </w:tcPr>
          <w:p w14:paraId="0B905BBE"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egresoOper30d</w:t>
            </w:r>
          </w:p>
        </w:tc>
        <w:tc>
          <w:tcPr>
            <w:tcW w:w="1742" w:type="dxa"/>
            <w:tcBorders>
              <w:top w:val="nil"/>
              <w:left w:val="nil"/>
              <w:bottom w:val="single" w:sz="8" w:space="0" w:color="auto"/>
              <w:right w:val="single" w:sz="8" w:space="0" w:color="auto"/>
            </w:tcBorders>
            <w:shd w:val="clear" w:color="auto" w:fill="auto"/>
            <w:vAlign w:val="center"/>
            <w:hideMark/>
          </w:tcPr>
          <w:p w14:paraId="3C1C435E"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Caja derivadas del negocio proyectadas a 30 días</w:t>
            </w:r>
          </w:p>
        </w:tc>
        <w:tc>
          <w:tcPr>
            <w:tcW w:w="4316" w:type="dxa"/>
            <w:tcBorders>
              <w:top w:val="nil"/>
              <w:left w:val="nil"/>
              <w:bottom w:val="single" w:sz="8" w:space="0" w:color="auto"/>
              <w:right w:val="single" w:sz="8" w:space="0" w:color="auto"/>
            </w:tcBorders>
            <w:shd w:val="clear" w:color="auto" w:fill="auto"/>
            <w:vAlign w:val="center"/>
            <w:hideMark/>
          </w:tcPr>
          <w:p w14:paraId="23514198"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efectivo proyección acumulada a 30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hideMark/>
          </w:tcPr>
          <w:p w14:paraId="7F4E32E4"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76034A63"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76F3A109"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62255BA0" w14:textId="19EB753A"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9</w:t>
            </w:r>
          </w:p>
        </w:tc>
        <w:tc>
          <w:tcPr>
            <w:tcW w:w="1641" w:type="dxa"/>
            <w:tcBorders>
              <w:top w:val="nil"/>
              <w:left w:val="nil"/>
              <w:bottom w:val="single" w:sz="8" w:space="0" w:color="auto"/>
              <w:right w:val="single" w:sz="8" w:space="0" w:color="auto"/>
            </w:tcBorders>
            <w:shd w:val="clear" w:color="auto" w:fill="auto"/>
            <w:vAlign w:val="center"/>
            <w:hideMark/>
          </w:tcPr>
          <w:p w14:paraId="4E38F1CD"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egresoOper60d</w:t>
            </w:r>
          </w:p>
        </w:tc>
        <w:tc>
          <w:tcPr>
            <w:tcW w:w="1742" w:type="dxa"/>
            <w:tcBorders>
              <w:top w:val="nil"/>
              <w:left w:val="nil"/>
              <w:bottom w:val="single" w:sz="8" w:space="0" w:color="auto"/>
              <w:right w:val="single" w:sz="8" w:space="0" w:color="auto"/>
            </w:tcBorders>
            <w:shd w:val="clear" w:color="auto" w:fill="auto"/>
            <w:vAlign w:val="center"/>
            <w:hideMark/>
          </w:tcPr>
          <w:p w14:paraId="79A115CB"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Caja derivadas del negocio proyectadas a 60 días</w:t>
            </w:r>
          </w:p>
        </w:tc>
        <w:tc>
          <w:tcPr>
            <w:tcW w:w="4316" w:type="dxa"/>
            <w:tcBorders>
              <w:top w:val="nil"/>
              <w:left w:val="nil"/>
              <w:bottom w:val="single" w:sz="8" w:space="0" w:color="auto"/>
              <w:right w:val="single" w:sz="8" w:space="0" w:color="auto"/>
            </w:tcBorders>
            <w:shd w:val="clear" w:color="auto" w:fill="auto"/>
            <w:vAlign w:val="center"/>
            <w:hideMark/>
          </w:tcPr>
          <w:p w14:paraId="33CE0229"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efectivo proyección acumulada a 60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hideMark/>
          </w:tcPr>
          <w:p w14:paraId="0135AAA7"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02E06E49"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1F888676"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7B75DCA6" w14:textId="1C68D638"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10</w:t>
            </w:r>
          </w:p>
        </w:tc>
        <w:tc>
          <w:tcPr>
            <w:tcW w:w="1641" w:type="dxa"/>
            <w:tcBorders>
              <w:top w:val="nil"/>
              <w:left w:val="nil"/>
              <w:bottom w:val="single" w:sz="8" w:space="0" w:color="auto"/>
              <w:right w:val="single" w:sz="8" w:space="0" w:color="auto"/>
            </w:tcBorders>
            <w:shd w:val="clear" w:color="auto" w:fill="auto"/>
            <w:vAlign w:val="center"/>
            <w:hideMark/>
          </w:tcPr>
          <w:p w14:paraId="739EC011"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egresoOper90d</w:t>
            </w:r>
          </w:p>
        </w:tc>
        <w:tc>
          <w:tcPr>
            <w:tcW w:w="1742" w:type="dxa"/>
            <w:tcBorders>
              <w:top w:val="nil"/>
              <w:left w:val="nil"/>
              <w:bottom w:val="single" w:sz="8" w:space="0" w:color="auto"/>
              <w:right w:val="single" w:sz="8" w:space="0" w:color="auto"/>
            </w:tcBorders>
            <w:shd w:val="clear" w:color="auto" w:fill="auto"/>
            <w:vAlign w:val="center"/>
            <w:hideMark/>
          </w:tcPr>
          <w:p w14:paraId="2C3B3E71"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Salidas de Caja derivadas del negocio </w:t>
            </w:r>
            <w:r w:rsidRPr="006B487C">
              <w:rPr>
                <w:rFonts w:ascii="Arial" w:hAnsi="Arial" w:cs="Arial"/>
                <w:color w:val="000000"/>
                <w:sz w:val="18"/>
                <w:szCs w:val="18"/>
                <w:lang w:val="es-CO" w:eastAsia="es-CO"/>
              </w:rPr>
              <w:lastRenderedPageBreak/>
              <w:t>proyectadas a 90 días</w:t>
            </w:r>
          </w:p>
        </w:tc>
        <w:tc>
          <w:tcPr>
            <w:tcW w:w="4316" w:type="dxa"/>
            <w:tcBorders>
              <w:top w:val="nil"/>
              <w:left w:val="nil"/>
              <w:bottom w:val="single" w:sz="8" w:space="0" w:color="auto"/>
              <w:right w:val="single" w:sz="8" w:space="0" w:color="auto"/>
            </w:tcBorders>
            <w:shd w:val="clear" w:color="auto" w:fill="auto"/>
            <w:vAlign w:val="center"/>
            <w:hideMark/>
          </w:tcPr>
          <w:p w14:paraId="77D74F09"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lastRenderedPageBreak/>
              <w:t>Salidas de efectivo proyección acumulada a 90 días que son propias del negocio y de la operación</w:t>
            </w:r>
          </w:p>
        </w:tc>
        <w:tc>
          <w:tcPr>
            <w:tcW w:w="910" w:type="dxa"/>
            <w:tcBorders>
              <w:top w:val="nil"/>
              <w:left w:val="nil"/>
              <w:bottom w:val="single" w:sz="8" w:space="0" w:color="auto"/>
              <w:right w:val="single" w:sz="8" w:space="0" w:color="auto"/>
            </w:tcBorders>
            <w:shd w:val="clear" w:color="auto" w:fill="auto"/>
            <w:vAlign w:val="center"/>
            <w:hideMark/>
          </w:tcPr>
          <w:p w14:paraId="1A00123E"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0FC8A5AD"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5BF77786"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539B2193" w14:textId="737C14B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11</w:t>
            </w:r>
          </w:p>
        </w:tc>
        <w:tc>
          <w:tcPr>
            <w:tcW w:w="1641" w:type="dxa"/>
            <w:tcBorders>
              <w:top w:val="nil"/>
              <w:left w:val="nil"/>
              <w:bottom w:val="single" w:sz="8" w:space="0" w:color="auto"/>
              <w:right w:val="single" w:sz="8" w:space="0" w:color="auto"/>
            </w:tcBorders>
            <w:shd w:val="clear" w:color="auto" w:fill="auto"/>
            <w:vAlign w:val="center"/>
            <w:hideMark/>
          </w:tcPr>
          <w:p w14:paraId="0163F3E6"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egresoOtro30d</w:t>
            </w:r>
          </w:p>
        </w:tc>
        <w:tc>
          <w:tcPr>
            <w:tcW w:w="1742" w:type="dxa"/>
            <w:tcBorders>
              <w:top w:val="nil"/>
              <w:left w:val="nil"/>
              <w:bottom w:val="single" w:sz="8" w:space="0" w:color="auto"/>
              <w:right w:val="single" w:sz="8" w:space="0" w:color="auto"/>
            </w:tcBorders>
            <w:shd w:val="clear" w:color="auto" w:fill="auto"/>
            <w:vAlign w:val="center"/>
            <w:hideMark/>
          </w:tcPr>
          <w:p w14:paraId="72907CD1"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Caja por otros conceptos proyectadas a 30 días</w:t>
            </w:r>
          </w:p>
        </w:tc>
        <w:tc>
          <w:tcPr>
            <w:tcW w:w="4316" w:type="dxa"/>
            <w:tcBorders>
              <w:top w:val="nil"/>
              <w:left w:val="nil"/>
              <w:bottom w:val="single" w:sz="8" w:space="0" w:color="auto"/>
              <w:right w:val="single" w:sz="8" w:space="0" w:color="auto"/>
            </w:tcBorders>
            <w:shd w:val="clear" w:color="auto" w:fill="auto"/>
            <w:vAlign w:val="center"/>
            <w:hideMark/>
          </w:tcPr>
          <w:p w14:paraId="2C115BF5"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efectivo proyección acumulada a 30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310198F3"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25557F0A"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081C2569"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3FB1482A" w14:textId="29451B65"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12</w:t>
            </w:r>
          </w:p>
        </w:tc>
        <w:tc>
          <w:tcPr>
            <w:tcW w:w="1641" w:type="dxa"/>
            <w:tcBorders>
              <w:top w:val="nil"/>
              <w:left w:val="nil"/>
              <w:bottom w:val="single" w:sz="8" w:space="0" w:color="auto"/>
              <w:right w:val="single" w:sz="8" w:space="0" w:color="auto"/>
            </w:tcBorders>
            <w:shd w:val="clear" w:color="auto" w:fill="auto"/>
            <w:vAlign w:val="center"/>
            <w:hideMark/>
          </w:tcPr>
          <w:p w14:paraId="0F2A5019"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egresoOtro60d</w:t>
            </w:r>
          </w:p>
        </w:tc>
        <w:tc>
          <w:tcPr>
            <w:tcW w:w="1742" w:type="dxa"/>
            <w:tcBorders>
              <w:top w:val="nil"/>
              <w:left w:val="nil"/>
              <w:bottom w:val="single" w:sz="8" w:space="0" w:color="auto"/>
              <w:right w:val="single" w:sz="8" w:space="0" w:color="auto"/>
            </w:tcBorders>
            <w:shd w:val="clear" w:color="auto" w:fill="auto"/>
            <w:vAlign w:val="center"/>
            <w:hideMark/>
          </w:tcPr>
          <w:p w14:paraId="654F8494"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Caja por otros conceptos proyectadas a 60 días</w:t>
            </w:r>
          </w:p>
        </w:tc>
        <w:tc>
          <w:tcPr>
            <w:tcW w:w="4316" w:type="dxa"/>
            <w:tcBorders>
              <w:top w:val="nil"/>
              <w:left w:val="nil"/>
              <w:bottom w:val="single" w:sz="8" w:space="0" w:color="auto"/>
              <w:right w:val="single" w:sz="8" w:space="0" w:color="auto"/>
            </w:tcBorders>
            <w:shd w:val="clear" w:color="auto" w:fill="auto"/>
            <w:vAlign w:val="center"/>
            <w:hideMark/>
          </w:tcPr>
          <w:p w14:paraId="369E1621"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efectivo proyección acumulada a 60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69C3CD32"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17A3F5DF"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229919CA"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3AD3E5DE" w14:textId="2BD0FE7F"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13</w:t>
            </w:r>
          </w:p>
        </w:tc>
        <w:tc>
          <w:tcPr>
            <w:tcW w:w="1641" w:type="dxa"/>
            <w:tcBorders>
              <w:top w:val="nil"/>
              <w:left w:val="nil"/>
              <w:bottom w:val="single" w:sz="8" w:space="0" w:color="auto"/>
              <w:right w:val="single" w:sz="8" w:space="0" w:color="auto"/>
            </w:tcBorders>
            <w:shd w:val="clear" w:color="auto" w:fill="auto"/>
            <w:vAlign w:val="center"/>
            <w:hideMark/>
          </w:tcPr>
          <w:p w14:paraId="6E263C61"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egresoOtro90d</w:t>
            </w:r>
          </w:p>
        </w:tc>
        <w:tc>
          <w:tcPr>
            <w:tcW w:w="1742" w:type="dxa"/>
            <w:tcBorders>
              <w:top w:val="nil"/>
              <w:left w:val="nil"/>
              <w:bottom w:val="single" w:sz="8" w:space="0" w:color="auto"/>
              <w:right w:val="single" w:sz="8" w:space="0" w:color="auto"/>
            </w:tcBorders>
            <w:shd w:val="clear" w:color="auto" w:fill="auto"/>
            <w:vAlign w:val="center"/>
            <w:hideMark/>
          </w:tcPr>
          <w:p w14:paraId="4BE7410F" w14:textId="77777777" w:rsidR="00193613" w:rsidRPr="006B487C" w:rsidRDefault="00193613" w:rsidP="00193613">
            <w:pPr>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Caja por otros conceptos proyectadas a 90 días</w:t>
            </w:r>
          </w:p>
        </w:tc>
        <w:tc>
          <w:tcPr>
            <w:tcW w:w="4316" w:type="dxa"/>
            <w:tcBorders>
              <w:top w:val="nil"/>
              <w:left w:val="nil"/>
              <w:bottom w:val="single" w:sz="8" w:space="0" w:color="auto"/>
              <w:right w:val="single" w:sz="8" w:space="0" w:color="auto"/>
            </w:tcBorders>
            <w:shd w:val="clear" w:color="auto" w:fill="auto"/>
            <w:vAlign w:val="center"/>
            <w:hideMark/>
          </w:tcPr>
          <w:p w14:paraId="01B7C4FA"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Salidas de efectivo proyección acumulada a 90 días que provienen de otros conceptos diferentes a la operación</w:t>
            </w:r>
          </w:p>
        </w:tc>
        <w:tc>
          <w:tcPr>
            <w:tcW w:w="910" w:type="dxa"/>
            <w:tcBorders>
              <w:top w:val="nil"/>
              <w:left w:val="nil"/>
              <w:bottom w:val="single" w:sz="8" w:space="0" w:color="auto"/>
              <w:right w:val="single" w:sz="8" w:space="0" w:color="auto"/>
            </w:tcBorders>
            <w:shd w:val="clear" w:color="auto" w:fill="auto"/>
            <w:vAlign w:val="center"/>
            <w:hideMark/>
          </w:tcPr>
          <w:p w14:paraId="020C6D36"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31C6618D"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56935CD6"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667F15B9" w14:textId="61C561CA"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14</w:t>
            </w:r>
          </w:p>
        </w:tc>
        <w:tc>
          <w:tcPr>
            <w:tcW w:w="1641" w:type="dxa"/>
            <w:tcBorders>
              <w:top w:val="nil"/>
              <w:left w:val="nil"/>
              <w:bottom w:val="single" w:sz="8" w:space="0" w:color="auto"/>
              <w:right w:val="single" w:sz="8" w:space="0" w:color="auto"/>
            </w:tcBorders>
            <w:shd w:val="clear" w:color="auto" w:fill="auto"/>
            <w:vAlign w:val="center"/>
            <w:hideMark/>
          </w:tcPr>
          <w:p w14:paraId="34715504"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dispActivos30d</w:t>
            </w:r>
          </w:p>
        </w:tc>
        <w:tc>
          <w:tcPr>
            <w:tcW w:w="1742" w:type="dxa"/>
            <w:tcBorders>
              <w:top w:val="nil"/>
              <w:left w:val="nil"/>
              <w:bottom w:val="single" w:sz="8" w:space="0" w:color="auto"/>
              <w:right w:val="single" w:sz="8" w:space="0" w:color="auto"/>
            </w:tcBorders>
            <w:shd w:val="clear" w:color="auto" w:fill="auto"/>
            <w:vAlign w:val="center"/>
            <w:hideMark/>
          </w:tcPr>
          <w:p w14:paraId="7AD7492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Disposición de Activos proyectada a 30 días</w:t>
            </w:r>
          </w:p>
        </w:tc>
        <w:tc>
          <w:tcPr>
            <w:tcW w:w="4316" w:type="dxa"/>
            <w:tcBorders>
              <w:top w:val="nil"/>
              <w:left w:val="nil"/>
              <w:bottom w:val="single" w:sz="8" w:space="0" w:color="auto"/>
              <w:right w:val="single" w:sz="8" w:space="0" w:color="auto"/>
            </w:tcBorders>
            <w:shd w:val="clear" w:color="auto" w:fill="auto"/>
            <w:vAlign w:val="center"/>
            <w:hideMark/>
          </w:tcPr>
          <w:p w14:paraId="301D463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Ingresos por disposición de activos (Ventas de activos planeadas) proyección acumulada a 30 días</w:t>
            </w:r>
          </w:p>
        </w:tc>
        <w:tc>
          <w:tcPr>
            <w:tcW w:w="910" w:type="dxa"/>
            <w:tcBorders>
              <w:top w:val="nil"/>
              <w:left w:val="nil"/>
              <w:bottom w:val="single" w:sz="8" w:space="0" w:color="auto"/>
              <w:right w:val="single" w:sz="8" w:space="0" w:color="auto"/>
            </w:tcBorders>
            <w:shd w:val="clear" w:color="auto" w:fill="auto"/>
            <w:vAlign w:val="center"/>
            <w:hideMark/>
          </w:tcPr>
          <w:p w14:paraId="6E1A7920"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08A5AABA"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193613" w:rsidRPr="006B487C" w14:paraId="6243F2C3"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auto"/>
            <w:vAlign w:val="center"/>
            <w:hideMark/>
          </w:tcPr>
          <w:p w14:paraId="6E5D7194" w14:textId="3E7F2AE5"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15</w:t>
            </w:r>
          </w:p>
        </w:tc>
        <w:tc>
          <w:tcPr>
            <w:tcW w:w="1641" w:type="dxa"/>
            <w:tcBorders>
              <w:top w:val="nil"/>
              <w:left w:val="nil"/>
              <w:bottom w:val="single" w:sz="8" w:space="0" w:color="auto"/>
              <w:right w:val="single" w:sz="8" w:space="0" w:color="auto"/>
            </w:tcBorders>
            <w:shd w:val="clear" w:color="auto" w:fill="auto"/>
            <w:vAlign w:val="center"/>
            <w:hideMark/>
          </w:tcPr>
          <w:p w14:paraId="11DB33EE"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dispActivos60d</w:t>
            </w:r>
          </w:p>
        </w:tc>
        <w:tc>
          <w:tcPr>
            <w:tcW w:w="1742" w:type="dxa"/>
            <w:tcBorders>
              <w:top w:val="nil"/>
              <w:left w:val="nil"/>
              <w:bottom w:val="single" w:sz="8" w:space="0" w:color="auto"/>
              <w:right w:val="single" w:sz="8" w:space="0" w:color="auto"/>
            </w:tcBorders>
            <w:shd w:val="clear" w:color="auto" w:fill="auto"/>
            <w:vAlign w:val="center"/>
            <w:hideMark/>
          </w:tcPr>
          <w:p w14:paraId="2163DA0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Disposición de Activos proyectada a 60 días</w:t>
            </w:r>
          </w:p>
        </w:tc>
        <w:tc>
          <w:tcPr>
            <w:tcW w:w="4316" w:type="dxa"/>
            <w:tcBorders>
              <w:top w:val="nil"/>
              <w:left w:val="nil"/>
              <w:bottom w:val="single" w:sz="8" w:space="0" w:color="auto"/>
              <w:right w:val="single" w:sz="8" w:space="0" w:color="auto"/>
            </w:tcBorders>
            <w:shd w:val="clear" w:color="auto" w:fill="auto"/>
            <w:vAlign w:val="center"/>
            <w:hideMark/>
          </w:tcPr>
          <w:p w14:paraId="0EAEEFBF"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Ingresos por disposición de activos (Ventas de activos planeadas) proyección acumulada a 60 días</w:t>
            </w:r>
          </w:p>
        </w:tc>
        <w:tc>
          <w:tcPr>
            <w:tcW w:w="910" w:type="dxa"/>
            <w:tcBorders>
              <w:top w:val="nil"/>
              <w:left w:val="nil"/>
              <w:bottom w:val="single" w:sz="8" w:space="0" w:color="auto"/>
              <w:right w:val="single" w:sz="8" w:space="0" w:color="auto"/>
            </w:tcBorders>
            <w:shd w:val="clear" w:color="auto" w:fill="auto"/>
            <w:vAlign w:val="center"/>
            <w:hideMark/>
          </w:tcPr>
          <w:p w14:paraId="68301946"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184676B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571CD9B7"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63C4FEDA" w14:textId="428CBEB0"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16</w:t>
            </w:r>
          </w:p>
        </w:tc>
        <w:tc>
          <w:tcPr>
            <w:tcW w:w="1641" w:type="dxa"/>
            <w:tcBorders>
              <w:top w:val="nil"/>
              <w:left w:val="nil"/>
              <w:bottom w:val="single" w:sz="8" w:space="0" w:color="auto"/>
              <w:right w:val="single" w:sz="8" w:space="0" w:color="auto"/>
            </w:tcBorders>
            <w:shd w:val="clear" w:color="auto" w:fill="auto"/>
            <w:vAlign w:val="center"/>
            <w:hideMark/>
          </w:tcPr>
          <w:p w14:paraId="1771CD23"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dispActivos90d</w:t>
            </w:r>
          </w:p>
        </w:tc>
        <w:tc>
          <w:tcPr>
            <w:tcW w:w="1742" w:type="dxa"/>
            <w:tcBorders>
              <w:top w:val="nil"/>
              <w:left w:val="nil"/>
              <w:bottom w:val="single" w:sz="8" w:space="0" w:color="auto"/>
              <w:right w:val="single" w:sz="8" w:space="0" w:color="auto"/>
            </w:tcBorders>
            <w:shd w:val="clear" w:color="auto" w:fill="auto"/>
            <w:vAlign w:val="center"/>
            <w:hideMark/>
          </w:tcPr>
          <w:p w14:paraId="03D76653"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Disposición de Activos proyectada a 90 días</w:t>
            </w:r>
          </w:p>
        </w:tc>
        <w:tc>
          <w:tcPr>
            <w:tcW w:w="4316" w:type="dxa"/>
            <w:tcBorders>
              <w:top w:val="nil"/>
              <w:left w:val="nil"/>
              <w:bottom w:val="single" w:sz="8" w:space="0" w:color="auto"/>
              <w:right w:val="single" w:sz="8" w:space="0" w:color="auto"/>
            </w:tcBorders>
            <w:shd w:val="clear" w:color="auto" w:fill="auto"/>
            <w:vAlign w:val="center"/>
            <w:hideMark/>
          </w:tcPr>
          <w:p w14:paraId="797D30E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Ingresos por disposición de activos (Ventas de activos planeadas) proyección acumulada a 90 días</w:t>
            </w:r>
          </w:p>
        </w:tc>
        <w:tc>
          <w:tcPr>
            <w:tcW w:w="910" w:type="dxa"/>
            <w:tcBorders>
              <w:top w:val="nil"/>
              <w:left w:val="nil"/>
              <w:bottom w:val="single" w:sz="8" w:space="0" w:color="auto"/>
              <w:right w:val="single" w:sz="8" w:space="0" w:color="auto"/>
            </w:tcBorders>
            <w:shd w:val="clear" w:color="auto" w:fill="auto"/>
            <w:vAlign w:val="center"/>
            <w:hideMark/>
          </w:tcPr>
          <w:p w14:paraId="52C90074"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04233E62"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0DAEFED0"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08D93074" w14:textId="32B668D9"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17</w:t>
            </w:r>
          </w:p>
        </w:tc>
        <w:tc>
          <w:tcPr>
            <w:tcW w:w="1641" w:type="dxa"/>
            <w:tcBorders>
              <w:top w:val="nil"/>
              <w:left w:val="nil"/>
              <w:bottom w:val="single" w:sz="8" w:space="0" w:color="auto"/>
              <w:right w:val="single" w:sz="8" w:space="0" w:color="auto"/>
            </w:tcBorders>
            <w:shd w:val="clear" w:color="auto" w:fill="auto"/>
            <w:vAlign w:val="center"/>
            <w:hideMark/>
          </w:tcPr>
          <w:p w14:paraId="0F2485FF"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disponible</w:t>
            </w:r>
          </w:p>
        </w:tc>
        <w:tc>
          <w:tcPr>
            <w:tcW w:w="1742" w:type="dxa"/>
            <w:tcBorders>
              <w:top w:val="nil"/>
              <w:left w:val="nil"/>
              <w:bottom w:val="single" w:sz="8" w:space="0" w:color="auto"/>
              <w:right w:val="single" w:sz="8" w:space="0" w:color="auto"/>
            </w:tcBorders>
            <w:shd w:val="clear" w:color="auto" w:fill="auto"/>
            <w:vAlign w:val="center"/>
            <w:hideMark/>
          </w:tcPr>
          <w:p w14:paraId="07352F6D"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Disponible</w:t>
            </w:r>
          </w:p>
        </w:tc>
        <w:tc>
          <w:tcPr>
            <w:tcW w:w="4316" w:type="dxa"/>
            <w:tcBorders>
              <w:top w:val="nil"/>
              <w:left w:val="nil"/>
              <w:bottom w:val="single" w:sz="8" w:space="0" w:color="auto"/>
              <w:right w:val="single" w:sz="8" w:space="0" w:color="auto"/>
            </w:tcBorders>
            <w:shd w:val="clear" w:color="auto" w:fill="auto"/>
            <w:vAlign w:val="center"/>
            <w:hideMark/>
          </w:tcPr>
          <w:p w14:paraId="1E692D62"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Saldo que se tiene en efectivo, correspondiente a los saldos de caja, cuentas de ahorro y corriente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43FED8B3"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22CC2B89"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3B03280D" w14:textId="77777777" w:rsidTr="00863F37">
        <w:trPr>
          <w:trHeight w:val="75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0D723573" w14:textId="4B58DD5D"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1641" w:type="dxa"/>
            <w:tcBorders>
              <w:top w:val="nil"/>
              <w:left w:val="nil"/>
              <w:bottom w:val="single" w:sz="8" w:space="0" w:color="auto"/>
              <w:right w:val="single" w:sz="8" w:space="0" w:color="auto"/>
            </w:tcBorders>
            <w:shd w:val="clear" w:color="auto" w:fill="auto"/>
            <w:vAlign w:val="center"/>
            <w:hideMark/>
          </w:tcPr>
          <w:p w14:paraId="717945FB"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partFIC</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547E99C8"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Participaciones en </w:t>
            </w:r>
            <w:proofErr w:type="spellStart"/>
            <w:r w:rsidRPr="006B487C">
              <w:rPr>
                <w:rFonts w:ascii="Arial" w:hAnsi="Arial" w:cs="Arial"/>
                <w:color w:val="000000"/>
                <w:sz w:val="18"/>
                <w:szCs w:val="18"/>
                <w:lang w:val="es-CO" w:eastAsia="es-CO"/>
              </w:rPr>
              <w:t>FIC´s</w:t>
            </w:r>
            <w:proofErr w:type="spellEnd"/>
            <w:r w:rsidRPr="006B487C">
              <w:rPr>
                <w:rFonts w:ascii="Arial" w:hAnsi="Arial" w:cs="Arial"/>
                <w:color w:val="000000"/>
                <w:sz w:val="18"/>
                <w:szCs w:val="18"/>
                <w:lang w:val="es-CO" w:eastAsia="es-CO"/>
              </w:rPr>
              <w:t xml:space="preserve"> abiertos sin pacto de permanencia </w:t>
            </w:r>
          </w:p>
        </w:tc>
        <w:tc>
          <w:tcPr>
            <w:tcW w:w="4316" w:type="dxa"/>
            <w:tcBorders>
              <w:top w:val="nil"/>
              <w:left w:val="nil"/>
              <w:bottom w:val="single" w:sz="8" w:space="0" w:color="auto"/>
              <w:right w:val="single" w:sz="8" w:space="0" w:color="auto"/>
            </w:tcBorders>
            <w:shd w:val="clear" w:color="auto" w:fill="auto"/>
            <w:vAlign w:val="center"/>
            <w:hideMark/>
          </w:tcPr>
          <w:p w14:paraId="17DE6134"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Saldo que se tiene en las participaciones de Fondos de Inversión Colectiva abiertos sin pacto de permanencia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4943CFAC"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4982D3C6"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172C44BD" w14:textId="77777777" w:rsidTr="00863F37">
        <w:trPr>
          <w:trHeight w:val="123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03243B64" w14:textId="12D2AAC0"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19</w:t>
            </w:r>
          </w:p>
        </w:tc>
        <w:tc>
          <w:tcPr>
            <w:tcW w:w="1641" w:type="dxa"/>
            <w:tcBorders>
              <w:top w:val="nil"/>
              <w:left w:val="nil"/>
              <w:bottom w:val="single" w:sz="8" w:space="0" w:color="auto"/>
              <w:right w:val="single" w:sz="8" w:space="0" w:color="auto"/>
            </w:tcBorders>
            <w:shd w:val="clear" w:color="auto" w:fill="auto"/>
            <w:vAlign w:val="center"/>
            <w:hideMark/>
          </w:tcPr>
          <w:p w14:paraId="20071571"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invNegNacion</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4ACE46AD"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y DPV en Títulos de Deuda Pública Interna garantizados por la Nación </w:t>
            </w:r>
          </w:p>
        </w:tc>
        <w:tc>
          <w:tcPr>
            <w:tcW w:w="4316" w:type="dxa"/>
            <w:tcBorders>
              <w:top w:val="nil"/>
              <w:left w:val="nil"/>
              <w:bottom w:val="single" w:sz="8" w:space="0" w:color="auto"/>
              <w:right w:val="single" w:sz="8" w:space="0" w:color="auto"/>
            </w:tcBorders>
            <w:shd w:val="clear" w:color="auto" w:fill="auto"/>
            <w:vAlign w:val="center"/>
            <w:hideMark/>
          </w:tcPr>
          <w:p w14:paraId="667A3549"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las inversiones negociables y disponibles para la venta que tenga en títulos de deuda pública garantizados por la Nación – TES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795B1492"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36312A3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7036D5E2" w14:textId="77777777" w:rsidTr="00863F37">
        <w:trPr>
          <w:trHeight w:val="123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1855BD36" w14:textId="4844D7E0"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20</w:t>
            </w:r>
          </w:p>
        </w:tc>
        <w:tc>
          <w:tcPr>
            <w:tcW w:w="1641" w:type="dxa"/>
            <w:tcBorders>
              <w:top w:val="nil"/>
              <w:left w:val="nil"/>
              <w:bottom w:val="single" w:sz="8" w:space="0" w:color="auto"/>
              <w:right w:val="single" w:sz="8" w:space="0" w:color="auto"/>
            </w:tcBorders>
            <w:shd w:val="clear" w:color="auto" w:fill="auto"/>
            <w:vAlign w:val="center"/>
            <w:hideMark/>
          </w:tcPr>
          <w:p w14:paraId="2C487D16"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invNegPubExterna</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73F37EDE"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y DPV en Títulos de Deuda Pública Externa </w:t>
            </w:r>
          </w:p>
        </w:tc>
        <w:tc>
          <w:tcPr>
            <w:tcW w:w="4316" w:type="dxa"/>
            <w:tcBorders>
              <w:top w:val="nil"/>
              <w:left w:val="nil"/>
              <w:bottom w:val="single" w:sz="8" w:space="0" w:color="auto"/>
              <w:right w:val="single" w:sz="8" w:space="0" w:color="auto"/>
            </w:tcBorders>
            <w:shd w:val="clear" w:color="auto" w:fill="auto"/>
            <w:vAlign w:val="center"/>
            <w:hideMark/>
          </w:tcPr>
          <w:p w14:paraId="5F570E98"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las inversiones negociables y disponibles para la venta que tenga en títulos de deuda soberana Externa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29D7D87A"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58989271"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3293DF4D" w14:textId="77777777" w:rsidTr="00863F37">
        <w:trPr>
          <w:trHeight w:val="123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02B84155" w14:textId="5B815C49"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21</w:t>
            </w:r>
          </w:p>
        </w:tc>
        <w:tc>
          <w:tcPr>
            <w:tcW w:w="1641" w:type="dxa"/>
            <w:tcBorders>
              <w:top w:val="nil"/>
              <w:left w:val="nil"/>
              <w:bottom w:val="single" w:sz="8" w:space="0" w:color="auto"/>
              <w:right w:val="single" w:sz="8" w:space="0" w:color="auto"/>
            </w:tcBorders>
            <w:shd w:val="clear" w:color="auto" w:fill="auto"/>
            <w:vAlign w:val="center"/>
            <w:hideMark/>
          </w:tcPr>
          <w:p w14:paraId="71AF01AA" w14:textId="64ECA47E"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invNeg</w:t>
            </w:r>
            <w:r w:rsidR="00BD76BF">
              <w:rPr>
                <w:rFonts w:ascii="Arial" w:hAnsi="Arial" w:cs="Arial"/>
                <w:color w:val="000000"/>
                <w:sz w:val="18"/>
                <w:szCs w:val="18"/>
                <w:lang w:val="es-CO" w:eastAsia="es-CO"/>
              </w:rPr>
              <w:t>CDT</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61DFC1E8" w14:textId="1A9A4818"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y DPV en </w:t>
            </w:r>
            <w:r w:rsidR="000113F2">
              <w:rPr>
                <w:rFonts w:ascii="Arial" w:hAnsi="Arial" w:cs="Arial"/>
                <w:color w:val="000000"/>
                <w:sz w:val="18"/>
                <w:szCs w:val="18"/>
                <w:lang w:val="es-CO" w:eastAsia="es-CO"/>
              </w:rPr>
              <w:t>CDT</w:t>
            </w:r>
          </w:p>
        </w:tc>
        <w:tc>
          <w:tcPr>
            <w:tcW w:w="4316" w:type="dxa"/>
            <w:tcBorders>
              <w:top w:val="nil"/>
              <w:left w:val="nil"/>
              <w:bottom w:val="single" w:sz="8" w:space="0" w:color="auto"/>
              <w:right w:val="single" w:sz="8" w:space="0" w:color="auto"/>
            </w:tcBorders>
            <w:shd w:val="clear" w:color="auto" w:fill="auto"/>
            <w:vAlign w:val="center"/>
            <w:hideMark/>
          </w:tcPr>
          <w:p w14:paraId="601EC875" w14:textId="72C1E3B5"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Reporte el valor razonable o de mercado de las inversiones negociables y disponibles para la venta que tenga en títulos </w:t>
            </w:r>
            <w:r w:rsidR="00F93E4A" w:rsidRPr="00F93E4A">
              <w:rPr>
                <w:rFonts w:ascii="Arial" w:hAnsi="Arial" w:cs="Arial"/>
                <w:color w:val="000000"/>
                <w:sz w:val="18"/>
                <w:szCs w:val="18"/>
                <w:lang w:val="es-CO" w:eastAsia="es-CO"/>
              </w:rPr>
              <w:t>de renta fija emitidos, aceptados, garantizados o avalados por entidades vigiladas por la Superintendencia Financiera de Colombia, FOGAFIN y FOGACOOP</w:t>
            </w:r>
          </w:p>
        </w:tc>
        <w:tc>
          <w:tcPr>
            <w:tcW w:w="910" w:type="dxa"/>
            <w:tcBorders>
              <w:top w:val="nil"/>
              <w:left w:val="nil"/>
              <w:bottom w:val="single" w:sz="8" w:space="0" w:color="auto"/>
              <w:right w:val="single" w:sz="8" w:space="0" w:color="auto"/>
            </w:tcBorders>
            <w:shd w:val="clear" w:color="auto" w:fill="auto"/>
            <w:vAlign w:val="center"/>
            <w:hideMark/>
          </w:tcPr>
          <w:p w14:paraId="17FD0EEB"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6231FBC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79FB3A83" w14:textId="77777777" w:rsidTr="00863F37">
        <w:trPr>
          <w:trHeight w:val="123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6DEA4BAF" w14:textId="79CAA6FC"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22</w:t>
            </w:r>
          </w:p>
        </w:tc>
        <w:tc>
          <w:tcPr>
            <w:tcW w:w="1641" w:type="dxa"/>
            <w:tcBorders>
              <w:top w:val="nil"/>
              <w:left w:val="nil"/>
              <w:bottom w:val="single" w:sz="8" w:space="0" w:color="auto"/>
              <w:right w:val="single" w:sz="8" w:space="0" w:color="auto"/>
            </w:tcBorders>
            <w:shd w:val="clear" w:color="auto" w:fill="auto"/>
            <w:vAlign w:val="center"/>
            <w:hideMark/>
          </w:tcPr>
          <w:p w14:paraId="50667A0D" w14:textId="3F399DDF"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invNeg</w:t>
            </w:r>
            <w:r w:rsidR="004E053E">
              <w:rPr>
                <w:rFonts w:ascii="Arial" w:hAnsi="Arial" w:cs="Arial"/>
                <w:color w:val="000000"/>
                <w:sz w:val="18"/>
                <w:szCs w:val="18"/>
                <w:lang w:val="es-CO" w:eastAsia="es-CO"/>
              </w:rPr>
              <w:t>Priv</w:t>
            </w:r>
            <w:r w:rsidRPr="006B487C">
              <w:rPr>
                <w:rFonts w:ascii="Arial" w:hAnsi="Arial" w:cs="Arial"/>
                <w:color w:val="000000"/>
                <w:sz w:val="18"/>
                <w:szCs w:val="18"/>
                <w:lang w:val="es-CO" w:eastAsia="es-CO"/>
              </w:rPr>
              <w:t>Intern</w:t>
            </w:r>
            <w:r w:rsidR="004E053E">
              <w:rPr>
                <w:rFonts w:ascii="Arial" w:hAnsi="Arial" w:cs="Arial"/>
                <w:color w:val="000000"/>
                <w:sz w:val="18"/>
                <w:szCs w:val="18"/>
                <w:lang w:val="es-CO" w:eastAsia="es-CO"/>
              </w:rPr>
              <w:t>a</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066519C5"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y DPV en Títulos de Deuda Privada Interna </w:t>
            </w:r>
          </w:p>
        </w:tc>
        <w:tc>
          <w:tcPr>
            <w:tcW w:w="4316" w:type="dxa"/>
            <w:tcBorders>
              <w:top w:val="nil"/>
              <w:left w:val="nil"/>
              <w:bottom w:val="single" w:sz="8" w:space="0" w:color="auto"/>
              <w:right w:val="single" w:sz="8" w:space="0" w:color="auto"/>
            </w:tcBorders>
            <w:shd w:val="clear" w:color="auto" w:fill="auto"/>
            <w:vAlign w:val="center"/>
            <w:hideMark/>
          </w:tcPr>
          <w:p w14:paraId="6F9A5442" w14:textId="5801E068"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las inversiones negociables y disponibles para la venta que tenga en títulos de deuda emitidos por empresas localmente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0E9F62F0"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13A34783"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64F2C28F" w14:textId="77777777" w:rsidTr="00863F37">
        <w:trPr>
          <w:trHeight w:val="1230"/>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3600B032" w14:textId="1BEC07DD"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23</w:t>
            </w:r>
          </w:p>
        </w:tc>
        <w:tc>
          <w:tcPr>
            <w:tcW w:w="1641" w:type="dxa"/>
            <w:tcBorders>
              <w:top w:val="nil"/>
              <w:left w:val="nil"/>
              <w:bottom w:val="single" w:sz="8" w:space="0" w:color="auto"/>
              <w:right w:val="single" w:sz="8" w:space="0" w:color="auto"/>
            </w:tcBorders>
            <w:shd w:val="clear" w:color="auto" w:fill="auto"/>
            <w:vAlign w:val="center"/>
            <w:hideMark/>
          </w:tcPr>
          <w:p w14:paraId="53744AB3"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invNegPrivExterna</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2F629B61"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y DPV en Títulos de Deuda Privada Externa </w:t>
            </w:r>
          </w:p>
        </w:tc>
        <w:tc>
          <w:tcPr>
            <w:tcW w:w="4316" w:type="dxa"/>
            <w:tcBorders>
              <w:top w:val="nil"/>
              <w:left w:val="nil"/>
              <w:bottom w:val="single" w:sz="8" w:space="0" w:color="auto"/>
              <w:right w:val="single" w:sz="8" w:space="0" w:color="auto"/>
            </w:tcBorders>
            <w:shd w:val="clear" w:color="auto" w:fill="auto"/>
            <w:vAlign w:val="center"/>
            <w:hideMark/>
          </w:tcPr>
          <w:p w14:paraId="74EFB6B8"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las inversiones negociables y disponibles para la venta que tenga en títulos de deuda emitidos por empresas privadas externas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2B41B2EC"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1279C7CD"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5F4BDF6B" w14:textId="77777777" w:rsidTr="00863F37">
        <w:trPr>
          <w:trHeight w:val="765"/>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501EE5E7" w14:textId="2E1DB8D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24</w:t>
            </w:r>
          </w:p>
        </w:tc>
        <w:tc>
          <w:tcPr>
            <w:tcW w:w="1641" w:type="dxa"/>
            <w:tcBorders>
              <w:top w:val="nil"/>
              <w:left w:val="nil"/>
              <w:bottom w:val="single" w:sz="8" w:space="0" w:color="auto"/>
              <w:right w:val="single" w:sz="8" w:space="0" w:color="auto"/>
            </w:tcBorders>
            <w:shd w:val="clear" w:color="auto" w:fill="auto"/>
            <w:vAlign w:val="center"/>
            <w:hideMark/>
          </w:tcPr>
          <w:p w14:paraId="4C66B5B8"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invTitBVC</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1B5635C7"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en Títulos Participativos inscritas en la BVC </w:t>
            </w:r>
          </w:p>
        </w:tc>
        <w:tc>
          <w:tcPr>
            <w:tcW w:w="4316" w:type="dxa"/>
            <w:tcBorders>
              <w:top w:val="nil"/>
              <w:left w:val="nil"/>
              <w:bottom w:val="single" w:sz="8" w:space="0" w:color="auto"/>
              <w:right w:val="single" w:sz="8" w:space="0" w:color="auto"/>
            </w:tcBorders>
            <w:shd w:val="clear" w:color="auto" w:fill="auto"/>
            <w:vAlign w:val="center"/>
            <w:hideMark/>
          </w:tcPr>
          <w:p w14:paraId="5559D647"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sus inversiones en acciones inscritas en la Bolsa de Valores de Colombia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727E4A77"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71FBADEA"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r w:rsidR="004E053E" w:rsidRPr="006B487C" w14:paraId="2C428801" w14:textId="77777777" w:rsidTr="00863F37">
        <w:trPr>
          <w:trHeight w:val="765"/>
        </w:trPr>
        <w:tc>
          <w:tcPr>
            <w:tcW w:w="343" w:type="dxa"/>
            <w:tcBorders>
              <w:top w:val="nil"/>
              <w:left w:val="single" w:sz="8" w:space="0" w:color="auto"/>
              <w:bottom w:val="single" w:sz="8" w:space="0" w:color="auto"/>
              <w:right w:val="single" w:sz="8" w:space="0" w:color="auto"/>
            </w:tcBorders>
            <w:shd w:val="clear" w:color="auto" w:fill="FFFFFF" w:themeFill="background1"/>
            <w:vAlign w:val="center"/>
            <w:hideMark/>
          </w:tcPr>
          <w:p w14:paraId="7CC6FDFC" w14:textId="5AE29FD1"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lastRenderedPageBreak/>
              <w:t>2</w:t>
            </w:r>
            <w:r w:rsidR="006B16CE">
              <w:rPr>
                <w:rFonts w:ascii="Arial" w:hAnsi="Arial" w:cs="Arial"/>
                <w:color w:val="000000"/>
                <w:sz w:val="18"/>
                <w:szCs w:val="18"/>
                <w:lang w:val="es-CO" w:eastAsia="es-CO"/>
              </w:rPr>
              <w:t>5</w:t>
            </w:r>
          </w:p>
        </w:tc>
        <w:tc>
          <w:tcPr>
            <w:tcW w:w="1641" w:type="dxa"/>
            <w:tcBorders>
              <w:top w:val="nil"/>
              <w:left w:val="nil"/>
              <w:bottom w:val="single" w:sz="8" w:space="0" w:color="auto"/>
              <w:right w:val="single" w:sz="8" w:space="0" w:color="auto"/>
            </w:tcBorders>
            <w:shd w:val="clear" w:color="auto" w:fill="auto"/>
            <w:vAlign w:val="center"/>
            <w:hideMark/>
          </w:tcPr>
          <w:p w14:paraId="790A9EE2" w14:textId="77777777" w:rsidR="00193613" w:rsidRPr="006B487C" w:rsidRDefault="00193613" w:rsidP="00193613">
            <w:pPr>
              <w:jc w:val="center"/>
              <w:rPr>
                <w:rFonts w:ascii="Arial" w:hAnsi="Arial" w:cs="Arial"/>
                <w:color w:val="000000"/>
                <w:sz w:val="18"/>
                <w:szCs w:val="18"/>
                <w:lang w:val="es-CO" w:eastAsia="es-CO"/>
              </w:rPr>
            </w:pPr>
            <w:proofErr w:type="spellStart"/>
            <w:r w:rsidRPr="006B487C">
              <w:rPr>
                <w:rFonts w:ascii="Arial" w:hAnsi="Arial" w:cs="Arial"/>
                <w:color w:val="000000"/>
                <w:sz w:val="18"/>
                <w:szCs w:val="18"/>
                <w:lang w:val="es-CO" w:eastAsia="es-CO"/>
              </w:rPr>
              <w:t>invParticExt</w:t>
            </w:r>
            <w:proofErr w:type="spellEnd"/>
          </w:p>
        </w:tc>
        <w:tc>
          <w:tcPr>
            <w:tcW w:w="1742" w:type="dxa"/>
            <w:tcBorders>
              <w:top w:val="nil"/>
              <w:left w:val="nil"/>
              <w:bottom w:val="single" w:sz="8" w:space="0" w:color="auto"/>
              <w:right w:val="single" w:sz="8" w:space="0" w:color="auto"/>
            </w:tcBorders>
            <w:shd w:val="clear" w:color="auto" w:fill="auto"/>
            <w:vAlign w:val="center"/>
            <w:hideMark/>
          </w:tcPr>
          <w:p w14:paraId="277E4B80"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Inversiones Negociables en Títulos Participativos inscritas en el exterior </w:t>
            </w:r>
          </w:p>
        </w:tc>
        <w:tc>
          <w:tcPr>
            <w:tcW w:w="4316" w:type="dxa"/>
            <w:tcBorders>
              <w:top w:val="nil"/>
              <w:left w:val="nil"/>
              <w:bottom w:val="single" w:sz="8" w:space="0" w:color="auto"/>
              <w:right w:val="single" w:sz="8" w:space="0" w:color="auto"/>
            </w:tcBorders>
            <w:shd w:val="clear" w:color="auto" w:fill="auto"/>
            <w:vAlign w:val="center"/>
            <w:hideMark/>
          </w:tcPr>
          <w:p w14:paraId="332329AB"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Reporte el valor razonable o de mercado de sus inversiones en acciones inscritas en el exterior a la fecha de corte</w:t>
            </w:r>
          </w:p>
        </w:tc>
        <w:tc>
          <w:tcPr>
            <w:tcW w:w="910" w:type="dxa"/>
            <w:tcBorders>
              <w:top w:val="nil"/>
              <w:left w:val="nil"/>
              <w:bottom w:val="single" w:sz="8" w:space="0" w:color="auto"/>
              <w:right w:val="single" w:sz="8" w:space="0" w:color="auto"/>
            </w:tcBorders>
            <w:shd w:val="clear" w:color="auto" w:fill="auto"/>
            <w:vAlign w:val="center"/>
            <w:hideMark/>
          </w:tcPr>
          <w:p w14:paraId="6702597D" w14:textId="77777777" w:rsidR="00193613" w:rsidRPr="006B487C" w:rsidRDefault="00193613" w:rsidP="00193613">
            <w:pPr>
              <w:jc w:val="center"/>
              <w:rPr>
                <w:rFonts w:ascii="Arial" w:hAnsi="Arial" w:cs="Arial"/>
                <w:color w:val="000000"/>
                <w:sz w:val="18"/>
                <w:szCs w:val="18"/>
                <w:lang w:val="es-CO" w:eastAsia="es-CO"/>
              </w:rPr>
            </w:pPr>
            <w:r w:rsidRPr="006B487C">
              <w:rPr>
                <w:rFonts w:ascii="Arial" w:hAnsi="Arial" w:cs="Arial"/>
                <w:color w:val="000000"/>
                <w:sz w:val="18"/>
                <w:szCs w:val="18"/>
                <w:lang w:val="es-CO" w:eastAsia="es-CO"/>
              </w:rPr>
              <w:t>18</w:t>
            </w:r>
          </w:p>
        </w:tc>
        <w:tc>
          <w:tcPr>
            <w:tcW w:w="961" w:type="dxa"/>
            <w:tcBorders>
              <w:top w:val="nil"/>
              <w:left w:val="nil"/>
              <w:bottom w:val="single" w:sz="8" w:space="0" w:color="auto"/>
              <w:right w:val="single" w:sz="8" w:space="0" w:color="auto"/>
            </w:tcBorders>
            <w:shd w:val="clear" w:color="auto" w:fill="auto"/>
            <w:vAlign w:val="center"/>
            <w:hideMark/>
          </w:tcPr>
          <w:p w14:paraId="602FFE7A" w14:textId="77777777" w:rsidR="00193613" w:rsidRPr="006B487C" w:rsidRDefault="00193613" w:rsidP="00193613">
            <w:pPr>
              <w:jc w:val="both"/>
              <w:rPr>
                <w:rFonts w:ascii="Arial" w:hAnsi="Arial" w:cs="Arial"/>
                <w:color w:val="000000"/>
                <w:sz w:val="18"/>
                <w:szCs w:val="18"/>
                <w:lang w:val="es-CO" w:eastAsia="es-CO"/>
              </w:rPr>
            </w:pPr>
            <w:r w:rsidRPr="006B487C">
              <w:rPr>
                <w:rFonts w:ascii="Arial" w:hAnsi="Arial" w:cs="Arial"/>
                <w:color w:val="000000"/>
                <w:sz w:val="18"/>
                <w:szCs w:val="18"/>
                <w:lang w:val="es-CO" w:eastAsia="es-CO"/>
              </w:rPr>
              <w:t xml:space="preserve">Numérico  </w:t>
            </w:r>
          </w:p>
        </w:tc>
      </w:tr>
    </w:tbl>
    <w:p w14:paraId="567E370D" w14:textId="688389A0" w:rsidR="11456807" w:rsidRDefault="11456807" w:rsidP="11456807">
      <w:pPr>
        <w:spacing w:after="160"/>
        <w:jc w:val="both"/>
        <w:rPr>
          <w:rFonts w:ascii="Arial" w:hAnsi="Arial" w:cs="Arial"/>
          <w:sz w:val="22"/>
          <w:szCs w:val="22"/>
          <w:lang w:val="es-CO"/>
        </w:rPr>
      </w:pPr>
    </w:p>
    <w:p w14:paraId="54BCC5F5" w14:textId="77777777" w:rsidR="001720D3" w:rsidRPr="006B487C" w:rsidRDefault="001720D3" w:rsidP="001720D3">
      <w:pPr>
        <w:spacing w:line="276" w:lineRule="auto"/>
        <w:ind w:right="45"/>
        <w:jc w:val="both"/>
        <w:rPr>
          <w:rFonts w:ascii="Arial" w:hAnsi="Arial" w:cs="Arial"/>
          <w:sz w:val="22"/>
          <w:szCs w:val="22"/>
        </w:rPr>
      </w:pPr>
      <w:r w:rsidRPr="006B487C">
        <w:rPr>
          <w:rFonts w:ascii="Arial" w:hAnsi="Arial" w:cs="Arial"/>
          <w:sz w:val="22"/>
          <w:szCs w:val="22"/>
        </w:rPr>
        <w:t>Para el cargue periódico del Archivo Tipo FT018 se deben tener en cuenta las siguientes consideraciones:</w:t>
      </w:r>
    </w:p>
    <w:p w14:paraId="69032A75"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La información se deberá reportar en pesos colombianos, sin decimales. En este sentido, cuando exista información a reportar que se encuentre denominada en moneda extranjera (activos o flujos contractuales), deberá ser expresada en pesos para su reporte, utilizando la Tasa Representativa del mercado (TRM) correspondiente al día de la fecha de corte.</w:t>
      </w:r>
    </w:p>
    <w:p w14:paraId="3980BE45"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Los campos que no contengan valor o no apliquen, se deben reportar en cero.</w:t>
      </w:r>
    </w:p>
    <w:p w14:paraId="1B1028E5"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La información a reportar deberá ser consistente con las cifras registradas en los Archivos Tipo que hacen parte de la Circular Única.</w:t>
      </w:r>
    </w:p>
    <w:p w14:paraId="55FDAC23"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 xml:space="preserve">Los Activos Líquidos deben de ser reportados por su valor razonable o de mercado. </w:t>
      </w:r>
    </w:p>
    <w:p w14:paraId="7FC19779"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Ningún valor debe ser ajustado por los factores de descuento que utilizaron en sus modelos internos (</w:t>
      </w:r>
      <w:proofErr w:type="spellStart"/>
      <w:r w:rsidRPr="006B487C">
        <w:rPr>
          <w:rFonts w:ascii="Arial" w:hAnsi="Arial" w:cs="Arial"/>
          <w:i/>
          <w:iCs/>
          <w:sz w:val="22"/>
          <w:szCs w:val="22"/>
        </w:rPr>
        <w:t>haircuts</w:t>
      </w:r>
      <w:proofErr w:type="spellEnd"/>
      <w:r w:rsidRPr="006B487C">
        <w:rPr>
          <w:rFonts w:ascii="Arial" w:hAnsi="Arial" w:cs="Arial"/>
          <w:sz w:val="22"/>
          <w:szCs w:val="22"/>
        </w:rPr>
        <w:t>).</w:t>
      </w:r>
    </w:p>
    <w:p w14:paraId="40DCF837" w14:textId="77777777" w:rsidR="001720D3" w:rsidRPr="006B487C" w:rsidRDefault="001720D3" w:rsidP="001720D3">
      <w:pPr>
        <w:pStyle w:val="Prrafodelista"/>
        <w:numPr>
          <w:ilvl w:val="0"/>
          <w:numId w:val="46"/>
        </w:numPr>
        <w:spacing w:line="276" w:lineRule="auto"/>
        <w:ind w:right="45"/>
        <w:jc w:val="both"/>
        <w:rPr>
          <w:rFonts w:ascii="Arial" w:hAnsi="Arial" w:cs="Arial"/>
          <w:sz w:val="22"/>
          <w:szCs w:val="22"/>
        </w:rPr>
      </w:pPr>
      <w:r w:rsidRPr="006B487C">
        <w:rPr>
          <w:rFonts w:ascii="Arial" w:hAnsi="Arial" w:cs="Arial"/>
          <w:sz w:val="22"/>
          <w:szCs w:val="22"/>
        </w:rPr>
        <w:t>Cabe recordar que dentro de los activos líquidos realizables se recomienda identificar además del disponible e inversiones en FIC abiertos sin pacto de permanencia, todas las inversiones en títulos o valores sean de renta fija o renta variable emitidos por entidades nacionales o extranjeras, públicas o privadas, que considere de fácil realización, es decir todos los activos que forman parte del portafolio de inversiones de la entidad y que no tienen ninguna restricción de movilidad ni que estén sujetos a algún tipo de gravamen, medida preventiva o de cualquier naturaleza, que impida su libre cesión o transferencia.</w:t>
      </w:r>
    </w:p>
    <w:p w14:paraId="782B282C" w14:textId="77777777" w:rsidR="001720D3" w:rsidRPr="006B487C" w:rsidRDefault="001720D3" w:rsidP="001720D3">
      <w:pPr>
        <w:pStyle w:val="Ttulo4"/>
        <w:numPr>
          <w:ilvl w:val="0"/>
          <w:numId w:val="0"/>
        </w:numPr>
        <w:rPr>
          <w:rFonts w:eastAsia="Arial"/>
          <w:color w:val="auto"/>
        </w:rPr>
      </w:pPr>
    </w:p>
    <w:p w14:paraId="2AB12A27" w14:textId="77777777" w:rsidR="001720D3" w:rsidRPr="006B487C" w:rsidRDefault="001720D3" w:rsidP="001720D3">
      <w:pPr>
        <w:jc w:val="both"/>
        <w:rPr>
          <w:rFonts w:ascii="Arial" w:hAnsi="Arial" w:cs="Arial"/>
          <w:sz w:val="22"/>
          <w:szCs w:val="22"/>
          <w:lang w:val="es-MX"/>
        </w:rPr>
      </w:pPr>
      <w:r w:rsidRPr="006B487C">
        <w:rPr>
          <w:rFonts w:ascii="Arial" w:hAnsi="Arial" w:cs="Arial"/>
          <w:sz w:val="22"/>
          <w:szCs w:val="22"/>
          <w:lang w:val="es-MX"/>
        </w:rPr>
        <w:t>Nombre del archivo: NITDVPPANNOFT018.XML</w:t>
      </w:r>
    </w:p>
    <w:p w14:paraId="69AAF1E8" w14:textId="77777777" w:rsidR="001720D3" w:rsidRPr="006B487C" w:rsidRDefault="001720D3" w:rsidP="001720D3">
      <w:pPr>
        <w:jc w:val="both"/>
        <w:rPr>
          <w:rFonts w:ascii="Arial" w:hAnsi="Arial" w:cs="Arial"/>
          <w:sz w:val="22"/>
          <w:szCs w:val="22"/>
        </w:rPr>
      </w:pPr>
    </w:p>
    <w:p w14:paraId="5E0F4605"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 xml:space="preserve">Donde:    </w:t>
      </w:r>
    </w:p>
    <w:p w14:paraId="0AFE0782" w14:textId="77777777" w:rsidR="001720D3" w:rsidRPr="006B487C" w:rsidRDefault="001720D3" w:rsidP="001720D3">
      <w:pPr>
        <w:jc w:val="both"/>
        <w:rPr>
          <w:rFonts w:ascii="Arial" w:hAnsi="Arial" w:cs="Arial"/>
          <w:sz w:val="22"/>
          <w:szCs w:val="22"/>
        </w:rPr>
      </w:pPr>
    </w:p>
    <w:p w14:paraId="4E72C9F6"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NIT</w:t>
      </w:r>
      <w:r w:rsidRPr="006B487C">
        <w:rPr>
          <w:rFonts w:ascii="Arial" w:hAnsi="Arial" w:cs="Arial"/>
          <w:sz w:val="22"/>
          <w:szCs w:val="22"/>
        </w:rPr>
        <w:tab/>
      </w:r>
      <w:r w:rsidRPr="006B487C">
        <w:rPr>
          <w:rFonts w:ascii="Arial" w:hAnsi="Arial" w:cs="Arial"/>
          <w:sz w:val="22"/>
          <w:szCs w:val="22"/>
        </w:rPr>
        <w:tab/>
        <w:t>:</w:t>
      </w:r>
      <w:r w:rsidRPr="006B487C">
        <w:rPr>
          <w:rFonts w:ascii="Arial" w:hAnsi="Arial" w:cs="Arial"/>
          <w:sz w:val="22"/>
          <w:szCs w:val="22"/>
        </w:rPr>
        <w:tab/>
        <w:t>Número de identificación tributaria de la entidad que reporta.</w:t>
      </w:r>
    </w:p>
    <w:p w14:paraId="24BAC400"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DV</w:t>
      </w:r>
      <w:r w:rsidRPr="006B487C">
        <w:rPr>
          <w:rFonts w:ascii="Arial" w:hAnsi="Arial" w:cs="Arial"/>
          <w:sz w:val="22"/>
          <w:szCs w:val="22"/>
        </w:rPr>
        <w:tab/>
      </w:r>
      <w:r w:rsidRPr="006B487C">
        <w:rPr>
          <w:rFonts w:ascii="Arial" w:hAnsi="Arial" w:cs="Arial"/>
          <w:sz w:val="22"/>
          <w:szCs w:val="22"/>
        </w:rPr>
        <w:tab/>
        <w:t>:</w:t>
      </w:r>
      <w:r w:rsidRPr="006B487C">
        <w:rPr>
          <w:rFonts w:ascii="Arial" w:hAnsi="Arial" w:cs="Arial"/>
          <w:sz w:val="22"/>
          <w:szCs w:val="22"/>
        </w:rPr>
        <w:tab/>
        <w:t xml:space="preserve">Dígito de verificación. </w:t>
      </w:r>
    </w:p>
    <w:p w14:paraId="2BFE017A"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PP</w:t>
      </w:r>
      <w:r w:rsidRPr="006B487C">
        <w:rPr>
          <w:rFonts w:ascii="Arial" w:hAnsi="Arial" w:cs="Arial"/>
          <w:sz w:val="22"/>
          <w:szCs w:val="22"/>
        </w:rPr>
        <w:tab/>
      </w:r>
      <w:r w:rsidRPr="006B487C">
        <w:rPr>
          <w:rFonts w:ascii="Arial" w:hAnsi="Arial" w:cs="Arial"/>
          <w:sz w:val="22"/>
          <w:szCs w:val="22"/>
        </w:rPr>
        <w:tab/>
        <w:t>:</w:t>
      </w:r>
      <w:r w:rsidRPr="006B487C">
        <w:rPr>
          <w:rFonts w:ascii="Arial" w:hAnsi="Arial" w:cs="Arial"/>
          <w:sz w:val="22"/>
          <w:szCs w:val="22"/>
        </w:rPr>
        <w:tab/>
        <w:t xml:space="preserve">Periodo de corte de la información reportada. </w:t>
      </w:r>
    </w:p>
    <w:p w14:paraId="4A8B781E"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ANNO</w:t>
      </w:r>
      <w:r w:rsidRPr="006B487C">
        <w:rPr>
          <w:rFonts w:ascii="Arial" w:hAnsi="Arial" w:cs="Arial"/>
          <w:sz w:val="22"/>
          <w:szCs w:val="22"/>
        </w:rPr>
        <w:tab/>
      </w:r>
      <w:r w:rsidRPr="006B487C">
        <w:rPr>
          <w:rFonts w:ascii="Arial" w:hAnsi="Arial" w:cs="Arial"/>
          <w:sz w:val="22"/>
          <w:szCs w:val="22"/>
        </w:rPr>
        <w:tab/>
        <w:t>:</w:t>
      </w:r>
      <w:r w:rsidRPr="006B487C">
        <w:rPr>
          <w:rFonts w:ascii="Arial" w:hAnsi="Arial" w:cs="Arial"/>
          <w:sz w:val="22"/>
          <w:szCs w:val="22"/>
        </w:rPr>
        <w:tab/>
        <w:t>Año de corte de la información reportada.</w:t>
      </w:r>
    </w:p>
    <w:p w14:paraId="638BE5B9"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FFFFF</w:t>
      </w:r>
      <w:r w:rsidRPr="006B487C">
        <w:rPr>
          <w:rFonts w:ascii="Arial" w:hAnsi="Arial" w:cs="Arial"/>
          <w:sz w:val="22"/>
          <w:szCs w:val="22"/>
        </w:rPr>
        <w:tab/>
      </w:r>
      <w:r w:rsidRPr="006B487C">
        <w:rPr>
          <w:rFonts w:ascii="Arial" w:hAnsi="Arial" w:cs="Arial"/>
          <w:sz w:val="22"/>
          <w:szCs w:val="22"/>
        </w:rPr>
        <w:tab/>
        <w:t xml:space="preserve">: </w:t>
      </w:r>
      <w:r w:rsidRPr="006B487C">
        <w:rPr>
          <w:rFonts w:ascii="Arial" w:hAnsi="Arial" w:cs="Arial"/>
          <w:sz w:val="22"/>
          <w:szCs w:val="22"/>
        </w:rPr>
        <w:tab/>
        <w:t>Número de archivo (es decir, FFFFF=FT00X).</w:t>
      </w:r>
    </w:p>
    <w:p w14:paraId="08F8C759" w14:textId="77777777" w:rsidR="001720D3" w:rsidRPr="006B487C" w:rsidRDefault="001720D3" w:rsidP="001720D3">
      <w:pPr>
        <w:jc w:val="both"/>
        <w:rPr>
          <w:rFonts w:ascii="Arial" w:hAnsi="Arial" w:cs="Arial"/>
          <w:sz w:val="22"/>
          <w:szCs w:val="22"/>
        </w:rPr>
      </w:pPr>
      <w:r w:rsidRPr="006B487C">
        <w:rPr>
          <w:rFonts w:ascii="Arial" w:hAnsi="Arial" w:cs="Arial"/>
          <w:sz w:val="22"/>
          <w:szCs w:val="22"/>
        </w:rPr>
        <w:t>EXT</w:t>
      </w:r>
      <w:r w:rsidRPr="006B487C">
        <w:rPr>
          <w:rFonts w:ascii="Arial" w:hAnsi="Arial" w:cs="Arial"/>
          <w:sz w:val="22"/>
          <w:szCs w:val="22"/>
        </w:rPr>
        <w:tab/>
      </w:r>
      <w:r w:rsidRPr="006B487C">
        <w:rPr>
          <w:rFonts w:ascii="Arial" w:hAnsi="Arial" w:cs="Arial"/>
          <w:sz w:val="22"/>
          <w:szCs w:val="22"/>
        </w:rPr>
        <w:tab/>
        <w:t xml:space="preserve">: </w:t>
      </w:r>
      <w:r w:rsidRPr="006B487C">
        <w:rPr>
          <w:rFonts w:ascii="Arial" w:hAnsi="Arial" w:cs="Arial"/>
          <w:sz w:val="22"/>
          <w:szCs w:val="22"/>
        </w:rPr>
        <w:tab/>
        <w:t>Extensión del archivo en XML</w:t>
      </w:r>
    </w:p>
    <w:p w14:paraId="4B044C57" w14:textId="77777777" w:rsidR="001720D3" w:rsidRPr="006B487C" w:rsidRDefault="001720D3" w:rsidP="001720D3">
      <w:pPr>
        <w:pStyle w:val="Normalarial"/>
        <w:jc w:val="both"/>
        <w:rPr>
          <w:rFonts w:cs="Arial"/>
          <w:spacing w:val="0"/>
          <w:sz w:val="22"/>
          <w:szCs w:val="22"/>
        </w:rPr>
      </w:pPr>
    </w:p>
    <w:p w14:paraId="1943AFD2" w14:textId="77777777" w:rsidR="001720D3" w:rsidRPr="001720D3" w:rsidRDefault="001720D3" w:rsidP="11456807">
      <w:pPr>
        <w:spacing w:after="160"/>
        <w:jc w:val="both"/>
        <w:rPr>
          <w:rFonts w:ascii="Arial" w:hAnsi="Arial" w:cs="Arial"/>
          <w:sz w:val="22"/>
          <w:szCs w:val="22"/>
        </w:rPr>
      </w:pPr>
    </w:p>
    <w:p w14:paraId="42CC78FE" w14:textId="109745DD" w:rsidR="11456807" w:rsidRDefault="11456807" w:rsidP="11456807">
      <w:pPr>
        <w:spacing w:after="160"/>
        <w:jc w:val="both"/>
        <w:rPr>
          <w:rFonts w:ascii="Arial" w:hAnsi="Arial" w:cs="Arial"/>
          <w:sz w:val="22"/>
          <w:szCs w:val="22"/>
          <w:lang w:val="es-CO"/>
        </w:rPr>
      </w:pPr>
    </w:p>
    <w:p w14:paraId="6167FD05" w14:textId="6D629682" w:rsidR="001720D3" w:rsidRDefault="001720D3" w:rsidP="00FB07FB">
      <w:pPr>
        <w:pStyle w:val="Normalarial"/>
        <w:jc w:val="both"/>
        <w:rPr>
          <w:rFonts w:cs="Arial"/>
          <w:spacing w:val="0"/>
          <w:sz w:val="22"/>
          <w:szCs w:val="22"/>
        </w:rPr>
      </w:pPr>
    </w:p>
    <w:p w14:paraId="7A34F66E" w14:textId="5CDEC7E1" w:rsidR="001720D3" w:rsidRDefault="001720D3" w:rsidP="00FB07FB">
      <w:pPr>
        <w:pStyle w:val="Normalarial"/>
        <w:jc w:val="both"/>
        <w:rPr>
          <w:rFonts w:cs="Arial"/>
          <w:spacing w:val="0"/>
          <w:sz w:val="22"/>
          <w:szCs w:val="22"/>
        </w:rPr>
      </w:pPr>
    </w:p>
    <w:p w14:paraId="69A6EE8F" w14:textId="77777777" w:rsidR="001720D3" w:rsidRPr="003007CA" w:rsidRDefault="001720D3" w:rsidP="00FB07FB">
      <w:pPr>
        <w:pStyle w:val="Normalarial"/>
        <w:jc w:val="both"/>
        <w:rPr>
          <w:rFonts w:cs="Arial"/>
          <w:spacing w:val="0"/>
          <w:sz w:val="22"/>
          <w:szCs w:val="22"/>
        </w:rPr>
      </w:pPr>
    </w:p>
    <w:p w14:paraId="0B05A4F1" w14:textId="77777777" w:rsidR="00AC3803" w:rsidRPr="003007CA" w:rsidRDefault="56775168" w:rsidP="00F6692D">
      <w:pPr>
        <w:pStyle w:val="Normalarial"/>
        <w:numPr>
          <w:ilvl w:val="0"/>
          <w:numId w:val="3"/>
        </w:numPr>
        <w:spacing w:line="276" w:lineRule="auto"/>
        <w:jc w:val="both"/>
        <w:rPr>
          <w:rFonts w:cs="Arial"/>
          <w:b/>
          <w:bCs/>
          <w:sz w:val="22"/>
          <w:szCs w:val="22"/>
        </w:rPr>
      </w:pPr>
      <w:r w:rsidRPr="003007CA">
        <w:rPr>
          <w:rFonts w:cs="Arial"/>
          <w:b/>
          <w:bCs/>
          <w:sz w:val="22"/>
          <w:szCs w:val="22"/>
        </w:rPr>
        <w:t>SUPERVISIÓN SNS</w:t>
      </w:r>
    </w:p>
    <w:p w14:paraId="72955FC7" w14:textId="77777777" w:rsidR="00B67E06" w:rsidRPr="003007CA" w:rsidRDefault="00B67E06" w:rsidP="00B67E06">
      <w:pPr>
        <w:pStyle w:val="Normalarial"/>
        <w:spacing w:line="276" w:lineRule="auto"/>
        <w:ind w:left="360"/>
        <w:jc w:val="both"/>
        <w:rPr>
          <w:rFonts w:cs="Arial"/>
          <w:b/>
          <w:sz w:val="22"/>
          <w:szCs w:val="22"/>
        </w:rPr>
      </w:pPr>
    </w:p>
    <w:p w14:paraId="7C7E2F7F" w14:textId="77777777" w:rsidR="003F0B8A" w:rsidRDefault="003F0B8A" w:rsidP="003F0B8A">
      <w:pPr>
        <w:pStyle w:val="Normalarial"/>
        <w:jc w:val="both"/>
        <w:rPr>
          <w:rFonts w:cs="Arial"/>
          <w:spacing w:val="0"/>
          <w:sz w:val="22"/>
          <w:szCs w:val="22"/>
        </w:rPr>
      </w:pPr>
      <w:r w:rsidRPr="003007CA">
        <w:rPr>
          <w:rFonts w:cs="Arial"/>
          <w:spacing w:val="0"/>
          <w:sz w:val="22"/>
          <w:szCs w:val="22"/>
        </w:rPr>
        <w:t>La Superintendencia Nacional de Salud (SNS) podrá solicitar información adicional con el fin de evaluar la idoneidad de las políticas de gestión de los riesgos</w:t>
      </w:r>
      <w:r>
        <w:rPr>
          <w:rFonts w:cs="Arial"/>
          <w:spacing w:val="0"/>
          <w:sz w:val="22"/>
          <w:szCs w:val="22"/>
        </w:rPr>
        <w:t xml:space="preserve">. Por tanto, </w:t>
      </w:r>
      <w:r w:rsidRPr="003007CA">
        <w:rPr>
          <w:rFonts w:cs="Arial"/>
          <w:spacing w:val="0"/>
          <w:sz w:val="22"/>
          <w:szCs w:val="22"/>
        </w:rPr>
        <w:t xml:space="preserve">las </w:t>
      </w:r>
      <w:r>
        <w:rPr>
          <w:rFonts w:cs="Arial"/>
          <w:spacing w:val="0"/>
          <w:sz w:val="22"/>
          <w:szCs w:val="22"/>
        </w:rPr>
        <w:t>entidades</w:t>
      </w:r>
      <w:r w:rsidRPr="003007CA">
        <w:rPr>
          <w:rFonts w:cs="Arial"/>
          <w:spacing w:val="0"/>
          <w:sz w:val="22"/>
          <w:szCs w:val="22"/>
        </w:rPr>
        <w:t xml:space="preserve"> deberán tener a disposición toda la información relacionada, incluyendo los documentos de políticas, procedimientos, manuales, instrumentos e indicadores de seguimiento, entre otros, que plasmen el diseño y ejecución como mínimo para cada uno los Subsistemas de Administración de Riesgos prioritarios.</w:t>
      </w:r>
    </w:p>
    <w:p w14:paraId="61177C14" w14:textId="77777777" w:rsidR="00592D96" w:rsidRPr="003007CA" w:rsidRDefault="00592D96" w:rsidP="56775168">
      <w:pPr>
        <w:pStyle w:val="Normalarial"/>
        <w:jc w:val="both"/>
        <w:rPr>
          <w:rFonts w:cs="Arial"/>
          <w:sz w:val="22"/>
          <w:szCs w:val="22"/>
        </w:rPr>
      </w:pPr>
    </w:p>
    <w:p w14:paraId="5748DB6A" w14:textId="3BFEF681" w:rsidR="00987A89" w:rsidRDefault="003F0B8A" w:rsidP="003F0B8A">
      <w:pPr>
        <w:pStyle w:val="Normalarial"/>
        <w:jc w:val="both"/>
        <w:rPr>
          <w:rFonts w:cs="Arial"/>
          <w:spacing w:val="0"/>
          <w:sz w:val="22"/>
          <w:szCs w:val="22"/>
        </w:rPr>
      </w:pPr>
      <w:r w:rsidRPr="00EB534A">
        <w:rPr>
          <w:rFonts w:cs="Arial"/>
          <w:spacing w:val="0"/>
          <w:sz w:val="22"/>
          <w:szCs w:val="22"/>
        </w:rPr>
        <w:lastRenderedPageBreak/>
        <w:t>Asimismo, la SNS evaluar</w:t>
      </w:r>
      <w:r w:rsidR="00987A89">
        <w:rPr>
          <w:rFonts w:cs="Arial"/>
          <w:spacing w:val="0"/>
          <w:sz w:val="22"/>
          <w:szCs w:val="22"/>
        </w:rPr>
        <w:t>á</w:t>
      </w:r>
      <w:r w:rsidRPr="00EB534A">
        <w:rPr>
          <w:rFonts w:cs="Arial"/>
          <w:spacing w:val="0"/>
          <w:sz w:val="22"/>
          <w:szCs w:val="22"/>
        </w:rPr>
        <w:t xml:space="preserve"> </w:t>
      </w:r>
      <w:r w:rsidR="00987A89" w:rsidRPr="00987A89">
        <w:rPr>
          <w:rFonts w:cs="Arial"/>
          <w:spacing w:val="0"/>
          <w:sz w:val="22"/>
          <w:szCs w:val="22"/>
        </w:rPr>
        <w:t xml:space="preserve">integral o parcialmente la implementación </w:t>
      </w:r>
      <w:r w:rsidRPr="00EB534A">
        <w:rPr>
          <w:rFonts w:cs="Arial"/>
          <w:spacing w:val="0"/>
          <w:sz w:val="22"/>
          <w:szCs w:val="22"/>
        </w:rPr>
        <w:t xml:space="preserve">del Sistema Integrado de Gestión de Riesgos y, en particular, en lo relacionado con los Subsistemas de Administración de los Riesgos </w:t>
      </w:r>
      <w:r w:rsidR="00987A89" w:rsidRPr="00EB534A">
        <w:rPr>
          <w:rFonts w:cs="Arial"/>
          <w:spacing w:val="0"/>
          <w:sz w:val="22"/>
          <w:szCs w:val="22"/>
        </w:rPr>
        <w:t>priori</w:t>
      </w:r>
      <w:r w:rsidR="00987A89">
        <w:rPr>
          <w:rFonts w:cs="Arial"/>
          <w:spacing w:val="0"/>
          <w:sz w:val="22"/>
          <w:szCs w:val="22"/>
        </w:rPr>
        <w:t>zados</w:t>
      </w:r>
      <w:r w:rsidR="00987A89" w:rsidRPr="00EB534A">
        <w:rPr>
          <w:rFonts w:cs="Arial"/>
          <w:spacing w:val="0"/>
          <w:sz w:val="22"/>
          <w:szCs w:val="22"/>
        </w:rPr>
        <w:t xml:space="preserve"> </w:t>
      </w:r>
      <w:r w:rsidRPr="00EB534A">
        <w:rPr>
          <w:rFonts w:cs="Arial"/>
          <w:spacing w:val="0"/>
          <w:sz w:val="22"/>
          <w:szCs w:val="22"/>
        </w:rPr>
        <w:t>y los diferentes cálculos de las pérdidas probables o esperadas para cada uno de los riesgos</w:t>
      </w:r>
      <w:r w:rsidR="00987A89" w:rsidRPr="00987A89">
        <w:rPr>
          <w:rFonts w:cs="Arial"/>
          <w:spacing w:val="0"/>
          <w:sz w:val="22"/>
          <w:szCs w:val="22"/>
        </w:rPr>
        <w:t>, dependiendo del cronograma de implementación establecido.</w:t>
      </w:r>
      <w:r w:rsidRPr="00EB534A">
        <w:rPr>
          <w:rFonts w:cs="Arial"/>
          <w:spacing w:val="0"/>
          <w:sz w:val="22"/>
          <w:szCs w:val="22"/>
        </w:rPr>
        <w:t xml:space="preserve"> </w:t>
      </w:r>
    </w:p>
    <w:p w14:paraId="6E94CFAB" w14:textId="77777777" w:rsidR="00987A89" w:rsidRDefault="00987A89" w:rsidP="003F0B8A">
      <w:pPr>
        <w:pStyle w:val="Normalarial"/>
        <w:jc w:val="both"/>
        <w:rPr>
          <w:rFonts w:cs="Arial"/>
          <w:spacing w:val="0"/>
          <w:sz w:val="22"/>
          <w:szCs w:val="22"/>
        </w:rPr>
      </w:pPr>
    </w:p>
    <w:p w14:paraId="49ED44FF" w14:textId="77777777" w:rsidR="00B67EAB" w:rsidRPr="003007CA" w:rsidRDefault="00B67EAB" w:rsidP="00AC3803">
      <w:pPr>
        <w:pStyle w:val="Normalarial"/>
        <w:ind w:left="-284" w:right="-374"/>
        <w:jc w:val="both"/>
        <w:rPr>
          <w:rFonts w:cs="Arial"/>
          <w:spacing w:val="0"/>
          <w:sz w:val="22"/>
          <w:szCs w:val="22"/>
          <w:lang w:val="es-CO" w:eastAsia="es-CO"/>
        </w:rPr>
      </w:pPr>
    </w:p>
    <w:p w14:paraId="2E7CCC92" w14:textId="77777777" w:rsidR="00AC3803" w:rsidRPr="003007CA" w:rsidRDefault="56775168" w:rsidP="00F6692D">
      <w:pPr>
        <w:pStyle w:val="Normalarial"/>
        <w:numPr>
          <w:ilvl w:val="0"/>
          <w:numId w:val="3"/>
        </w:numPr>
        <w:spacing w:line="276" w:lineRule="auto"/>
        <w:jc w:val="both"/>
        <w:rPr>
          <w:rFonts w:cs="Arial"/>
          <w:b/>
          <w:bCs/>
          <w:sz w:val="22"/>
          <w:szCs w:val="22"/>
        </w:rPr>
      </w:pPr>
      <w:r w:rsidRPr="003007CA">
        <w:rPr>
          <w:rFonts w:cs="Arial"/>
          <w:b/>
          <w:bCs/>
          <w:sz w:val="22"/>
          <w:szCs w:val="22"/>
        </w:rPr>
        <w:t>PERÍODO DE TRANSICIÓN</w:t>
      </w:r>
    </w:p>
    <w:p w14:paraId="04C0C007" w14:textId="77777777" w:rsidR="00011FA0" w:rsidRPr="003007CA" w:rsidRDefault="00011FA0" w:rsidP="00B67E06">
      <w:pPr>
        <w:pStyle w:val="Normalarial"/>
        <w:jc w:val="both"/>
        <w:rPr>
          <w:rFonts w:cs="Arial"/>
          <w:spacing w:val="0"/>
          <w:sz w:val="22"/>
          <w:szCs w:val="22"/>
        </w:rPr>
      </w:pPr>
    </w:p>
    <w:p w14:paraId="71938EDA" w14:textId="48898B02" w:rsidR="005A76C8" w:rsidRPr="003007CA" w:rsidRDefault="005A76C8" w:rsidP="005A76C8">
      <w:pPr>
        <w:pStyle w:val="Normalarial"/>
        <w:jc w:val="both"/>
        <w:rPr>
          <w:rFonts w:cs="Arial"/>
          <w:spacing w:val="0"/>
          <w:sz w:val="22"/>
          <w:szCs w:val="22"/>
        </w:rPr>
      </w:pPr>
      <w:r w:rsidRPr="003007CA">
        <w:rPr>
          <w:rFonts w:cs="Arial"/>
          <w:spacing w:val="0"/>
          <w:sz w:val="22"/>
          <w:szCs w:val="22"/>
        </w:rPr>
        <w:t xml:space="preserve">El período de transición para la implementación de lo dispuesto en esta Circular se fija en un término máximo de </w:t>
      </w:r>
      <w:r w:rsidR="00DB6139">
        <w:rPr>
          <w:rFonts w:cs="Arial"/>
          <w:spacing w:val="0"/>
          <w:sz w:val="22"/>
          <w:szCs w:val="22"/>
        </w:rPr>
        <w:t>doce</w:t>
      </w:r>
      <w:r w:rsidR="00DB6139" w:rsidRPr="003007CA">
        <w:rPr>
          <w:rFonts w:cs="Arial"/>
          <w:spacing w:val="0"/>
          <w:sz w:val="22"/>
          <w:szCs w:val="22"/>
        </w:rPr>
        <w:t xml:space="preserve"> </w:t>
      </w:r>
      <w:r w:rsidRPr="003007CA">
        <w:rPr>
          <w:rFonts w:cs="Arial"/>
          <w:spacing w:val="0"/>
          <w:sz w:val="22"/>
          <w:szCs w:val="22"/>
        </w:rPr>
        <w:t>(</w:t>
      </w:r>
      <w:r w:rsidR="00DB6139" w:rsidRPr="003007CA">
        <w:rPr>
          <w:rFonts w:cs="Arial"/>
          <w:spacing w:val="0"/>
          <w:sz w:val="22"/>
          <w:szCs w:val="22"/>
        </w:rPr>
        <w:t>1</w:t>
      </w:r>
      <w:r w:rsidR="00DB6139">
        <w:rPr>
          <w:rFonts w:cs="Arial"/>
          <w:spacing w:val="0"/>
          <w:sz w:val="22"/>
          <w:szCs w:val="22"/>
        </w:rPr>
        <w:t>2</w:t>
      </w:r>
      <w:r w:rsidRPr="003007CA">
        <w:rPr>
          <w:rFonts w:cs="Arial"/>
          <w:spacing w:val="0"/>
          <w:sz w:val="22"/>
          <w:szCs w:val="22"/>
        </w:rPr>
        <w:t>) meses contados a partir de la fecha de expedición de la presente Circular, con el fin que los Agentes del Sistema General de Seguridad Social en Salud (SGSSS) a los que les aplica la presente Circular se preparen y actualicen su Sistema Integral de Gestión de Riesgos y den pleno cumplimiento al presente acto administrativo.</w:t>
      </w:r>
    </w:p>
    <w:p w14:paraId="44DC37E2" w14:textId="77777777" w:rsidR="00C8444A" w:rsidRPr="003007CA" w:rsidRDefault="00C8444A" w:rsidP="005A76C8">
      <w:pPr>
        <w:pStyle w:val="Normalarial"/>
        <w:jc w:val="both"/>
        <w:rPr>
          <w:rFonts w:cs="Arial"/>
          <w:spacing w:val="0"/>
          <w:sz w:val="22"/>
          <w:szCs w:val="22"/>
        </w:rPr>
      </w:pPr>
    </w:p>
    <w:p w14:paraId="4F58A826" w14:textId="27D25123" w:rsidR="00C8444A" w:rsidRDefault="00C8444A" w:rsidP="005A76C8">
      <w:pPr>
        <w:pStyle w:val="Normalarial"/>
        <w:jc w:val="both"/>
        <w:rPr>
          <w:rFonts w:cs="Arial"/>
          <w:spacing w:val="0"/>
          <w:sz w:val="22"/>
          <w:szCs w:val="22"/>
        </w:rPr>
      </w:pPr>
      <w:r w:rsidRPr="003007CA">
        <w:rPr>
          <w:rFonts w:cs="Arial"/>
          <w:spacing w:val="0"/>
          <w:sz w:val="22"/>
          <w:szCs w:val="22"/>
        </w:rPr>
        <w:t xml:space="preserve">Sin embargo, la implementación de los elementos descritos en el presente acto administrativo </w:t>
      </w:r>
      <w:r w:rsidR="00B67EAB" w:rsidRPr="003007CA">
        <w:rPr>
          <w:rFonts w:cs="Arial"/>
          <w:spacing w:val="0"/>
          <w:sz w:val="22"/>
          <w:szCs w:val="22"/>
        </w:rPr>
        <w:t>y el desarrollo de</w:t>
      </w:r>
      <w:r w:rsidR="0075187B" w:rsidRPr="003007CA">
        <w:rPr>
          <w:rFonts w:cs="Arial"/>
          <w:spacing w:val="0"/>
          <w:sz w:val="22"/>
          <w:szCs w:val="22"/>
        </w:rPr>
        <w:t xml:space="preserve"> </w:t>
      </w:r>
      <w:r w:rsidR="00B67EAB" w:rsidRPr="003007CA">
        <w:rPr>
          <w:rFonts w:cs="Arial"/>
          <w:spacing w:val="0"/>
          <w:sz w:val="22"/>
          <w:szCs w:val="22"/>
        </w:rPr>
        <w:t>l</w:t>
      </w:r>
      <w:r w:rsidR="0075187B" w:rsidRPr="003007CA">
        <w:rPr>
          <w:rFonts w:cs="Arial"/>
          <w:spacing w:val="0"/>
          <w:sz w:val="22"/>
          <w:szCs w:val="22"/>
        </w:rPr>
        <w:t xml:space="preserve">os componentes y lineamientos generales y específicos </w:t>
      </w:r>
      <w:r w:rsidRPr="003007CA">
        <w:rPr>
          <w:rFonts w:cs="Arial"/>
          <w:spacing w:val="0"/>
          <w:sz w:val="22"/>
          <w:szCs w:val="22"/>
        </w:rPr>
        <w:t xml:space="preserve">para cada uno de los Subsistemas de Administración de Riesgos prioritarios </w:t>
      </w:r>
      <w:r w:rsidR="00E66216" w:rsidRPr="003007CA">
        <w:rPr>
          <w:rFonts w:cs="Arial"/>
          <w:spacing w:val="0"/>
          <w:sz w:val="22"/>
          <w:szCs w:val="22"/>
        </w:rPr>
        <w:t xml:space="preserve">cuenta con un </w:t>
      </w:r>
      <w:r w:rsidRPr="003007CA">
        <w:rPr>
          <w:rFonts w:cs="Arial"/>
          <w:spacing w:val="0"/>
          <w:sz w:val="22"/>
          <w:szCs w:val="22"/>
        </w:rPr>
        <w:t xml:space="preserve">plazo máximo para su implementación </w:t>
      </w:r>
      <w:r w:rsidR="00E66216" w:rsidRPr="003007CA">
        <w:rPr>
          <w:rFonts w:cs="Arial"/>
          <w:spacing w:val="0"/>
          <w:sz w:val="22"/>
          <w:szCs w:val="22"/>
        </w:rPr>
        <w:t xml:space="preserve">que </w:t>
      </w:r>
      <w:r w:rsidR="008A77C5" w:rsidRPr="003007CA">
        <w:rPr>
          <w:rFonts w:cs="Arial"/>
          <w:spacing w:val="0"/>
          <w:sz w:val="22"/>
          <w:szCs w:val="22"/>
        </w:rPr>
        <w:t xml:space="preserve">será de la </w:t>
      </w:r>
      <w:r w:rsidRPr="003007CA">
        <w:rPr>
          <w:rFonts w:cs="Arial"/>
          <w:spacing w:val="0"/>
          <w:sz w:val="22"/>
          <w:szCs w:val="22"/>
        </w:rPr>
        <w:t>siguiente</w:t>
      </w:r>
      <w:r w:rsidR="008A77C5" w:rsidRPr="003007CA">
        <w:rPr>
          <w:rFonts w:cs="Arial"/>
          <w:spacing w:val="0"/>
          <w:sz w:val="22"/>
          <w:szCs w:val="22"/>
        </w:rPr>
        <w:t xml:space="preserve"> manera</w:t>
      </w:r>
      <w:r w:rsidRPr="003007CA">
        <w:rPr>
          <w:rFonts w:cs="Arial"/>
          <w:spacing w:val="0"/>
          <w:sz w:val="22"/>
          <w:szCs w:val="22"/>
        </w:rPr>
        <w:t>:</w:t>
      </w:r>
    </w:p>
    <w:p w14:paraId="4A7F6629" w14:textId="147F0073" w:rsidR="00DB580B" w:rsidRDefault="00DB580B" w:rsidP="005A76C8">
      <w:pPr>
        <w:pStyle w:val="Normalarial"/>
        <w:jc w:val="both"/>
        <w:rPr>
          <w:rFonts w:cs="Arial"/>
          <w:spacing w:val="0"/>
          <w:sz w:val="22"/>
          <w:szCs w:val="22"/>
        </w:rPr>
      </w:pPr>
    </w:p>
    <w:p w14:paraId="6740EF2D" w14:textId="324F3D74" w:rsidR="00DB580B" w:rsidRPr="003007CA" w:rsidRDefault="00DB580B" w:rsidP="005A76C8">
      <w:pPr>
        <w:pStyle w:val="Normalarial"/>
        <w:jc w:val="both"/>
        <w:rPr>
          <w:rFonts w:cs="Arial"/>
          <w:spacing w:val="0"/>
          <w:sz w:val="22"/>
          <w:szCs w:val="22"/>
        </w:rPr>
      </w:pPr>
      <w:r w:rsidRPr="00A061E6">
        <w:rPr>
          <w:rFonts w:cs="Arial"/>
          <w:spacing w:val="0"/>
          <w:sz w:val="22"/>
          <w:szCs w:val="22"/>
        </w:rPr>
        <w:t>Riesgo de Crédito, Riesgo de Liquidez, Riesgo de Mercado de Capitales, Riesgo Operacional, Riesgo de Grupo y Riesgo de Lavado de Activos y Financiación del Terrorismo.</w:t>
      </w:r>
    </w:p>
    <w:p w14:paraId="1737ABD9" w14:textId="77777777" w:rsidR="00C8444A" w:rsidRPr="003007CA" w:rsidRDefault="00C8444A" w:rsidP="005A76C8">
      <w:pPr>
        <w:pStyle w:val="Normalarial"/>
        <w:jc w:val="both"/>
        <w:rPr>
          <w:rFonts w:cs="Arial"/>
          <w:spacing w:val="0"/>
          <w:sz w:val="22"/>
          <w:szCs w:val="22"/>
        </w:rPr>
      </w:pPr>
    </w:p>
    <w:tbl>
      <w:tblPr>
        <w:tblStyle w:val="Tablaconcuadrcula"/>
        <w:tblW w:w="0" w:type="auto"/>
        <w:tblLook w:val="04A0" w:firstRow="1" w:lastRow="0" w:firstColumn="1" w:lastColumn="0" w:noHBand="0" w:noVBand="1"/>
      </w:tblPr>
      <w:tblGrid>
        <w:gridCol w:w="7366"/>
        <w:gridCol w:w="1134"/>
      </w:tblGrid>
      <w:tr w:rsidR="00170B01" w:rsidRPr="003007CA" w14:paraId="4BE43751" w14:textId="77777777" w:rsidTr="008F017A">
        <w:tc>
          <w:tcPr>
            <w:tcW w:w="7366" w:type="dxa"/>
            <w:vAlign w:val="center"/>
          </w:tcPr>
          <w:p w14:paraId="4DC868D7" w14:textId="77777777" w:rsidR="00170B01" w:rsidRPr="00A061E6" w:rsidRDefault="00984264" w:rsidP="008F017A">
            <w:pPr>
              <w:tabs>
                <w:tab w:val="left" w:pos="1320"/>
              </w:tabs>
              <w:jc w:val="center"/>
              <w:rPr>
                <w:rFonts w:ascii="Arial" w:hAnsi="Arial" w:cs="Arial"/>
                <w:b/>
                <w:sz w:val="22"/>
                <w:szCs w:val="22"/>
              </w:rPr>
            </w:pPr>
            <w:r w:rsidRPr="00A061E6">
              <w:rPr>
                <w:rFonts w:ascii="Arial" w:hAnsi="Arial" w:cs="Arial"/>
                <w:b/>
                <w:bCs/>
                <w:sz w:val="22"/>
                <w:szCs w:val="22"/>
              </w:rPr>
              <w:t>ETAPAS</w:t>
            </w:r>
          </w:p>
        </w:tc>
        <w:tc>
          <w:tcPr>
            <w:tcW w:w="1134" w:type="dxa"/>
            <w:vAlign w:val="center"/>
          </w:tcPr>
          <w:p w14:paraId="1C6AE51C" w14:textId="16C6B434" w:rsidR="00170B01" w:rsidRPr="00A061E6" w:rsidRDefault="000A24A1" w:rsidP="008F017A">
            <w:pPr>
              <w:tabs>
                <w:tab w:val="left" w:pos="1320"/>
              </w:tabs>
              <w:jc w:val="center"/>
              <w:rPr>
                <w:rFonts w:ascii="Arial" w:hAnsi="Arial" w:cs="Arial"/>
                <w:b/>
                <w:sz w:val="22"/>
                <w:szCs w:val="22"/>
              </w:rPr>
            </w:pPr>
            <w:r w:rsidRPr="00A061E6">
              <w:rPr>
                <w:rFonts w:ascii="Arial" w:hAnsi="Arial" w:cs="Arial"/>
                <w:b/>
                <w:bCs/>
                <w:sz w:val="22"/>
                <w:szCs w:val="22"/>
              </w:rPr>
              <w:t>PLAZO MÁXIMO</w:t>
            </w:r>
          </w:p>
        </w:tc>
      </w:tr>
      <w:tr w:rsidR="00170B01" w:rsidRPr="003007CA" w14:paraId="141DF540" w14:textId="77777777" w:rsidTr="008F017A">
        <w:trPr>
          <w:trHeight w:val="301"/>
        </w:trPr>
        <w:tc>
          <w:tcPr>
            <w:tcW w:w="7366" w:type="dxa"/>
            <w:vAlign w:val="center"/>
          </w:tcPr>
          <w:p w14:paraId="0D2AF798" w14:textId="3498203B" w:rsidR="00170B01" w:rsidRPr="00A061E6" w:rsidRDefault="00170B01" w:rsidP="008F017A">
            <w:pPr>
              <w:tabs>
                <w:tab w:val="left" w:pos="1320"/>
              </w:tabs>
              <w:jc w:val="center"/>
              <w:rPr>
                <w:rFonts w:ascii="Arial" w:hAnsi="Arial" w:cs="Arial"/>
                <w:sz w:val="22"/>
                <w:szCs w:val="22"/>
              </w:rPr>
            </w:pPr>
            <w:bookmarkStart w:id="28" w:name="_Hlk503771999"/>
            <w:r w:rsidRPr="00A061E6">
              <w:rPr>
                <w:rFonts w:ascii="Arial" w:hAnsi="Arial" w:cs="Arial"/>
                <w:sz w:val="22"/>
                <w:szCs w:val="22"/>
              </w:rPr>
              <w:t xml:space="preserve">Riesgo </w:t>
            </w:r>
            <w:r w:rsidR="00105619" w:rsidRPr="00A061E6">
              <w:rPr>
                <w:rFonts w:ascii="Arial" w:hAnsi="Arial" w:cs="Arial"/>
                <w:sz w:val="22"/>
                <w:szCs w:val="22"/>
              </w:rPr>
              <w:t xml:space="preserve">en </w:t>
            </w:r>
            <w:bookmarkStart w:id="29" w:name="_Hlk516562644"/>
            <w:r w:rsidR="00105619" w:rsidRPr="00A061E6">
              <w:rPr>
                <w:rFonts w:ascii="Arial" w:hAnsi="Arial" w:cs="Arial"/>
                <w:sz w:val="22"/>
                <w:szCs w:val="22"/>
              </w:rPr>
              <w:t>Salud</w:t>
            </w:r>
            <w:r w:rsidR="00923B5F">
              <w:rPr>
                <w:rFonts w:ascii="Arial" w:hAnsi="Arial" w:cs="Arial"/>
                <w:sz w:val="22"/>
                <w:szCs w:val="22"/>
              </w:rPr>
              <w:t xml:space="preserve">, </w:t>
            </w:r>
            <w:r w:rsidRPr="00A061E6">
              <w:rPr>
                <w:rFonts w:ascii="Arial" w:hAnsi="Arial" w:cs="Arial"/>
                <w:sz w:val="22"/>
                <w:szCs w:val="22"/>
              </w:rPr>
              <w:t>Riesgo Actuarial</w:t>
            </w:r>
            <w:bookmarkEnd w:id="28"/>
            <w:bookmarkEnd w:id="29"/>
            <w:r w:rsidR="00923B5F">
              <w:rPr>
                <w:rFonts w:ascii="Arial" w:hAnsi="Arial" w:cs="Arial"/>
                <w:sz w:val="22"/>
                <w:szCs w:val="22"/>
              </w:rPr>
              <w:t xml:space="preserve"> y </w:t>
            </w:r>
            <w:r w:rsidR="00923B5F" w:rsidRPr="00A061E6">
              <w:rPr>
                <w:rFonts w:ascii="Arial" w:hAnsi="Arial" w:cs="Arial"/>
                <w:sz w:val="22"/>
                <w:szCs w:val="22"/>
              </w:rPr>
              <w:t>Riesgo Operacional</w:t>
            </w:r>
          </w:p>
        </w:tc>
        <w:tc>
          <w:tcPr>
            <w:tcW w:w="1134" w:type="dxa"/>
            <w:vAlign w:val="center"/>
          </w:tcPr>
          <w:p w14:paraId="7EDB88F8" w14:textId="77777777" w:rsidR="00C408B0" w:rsidRDefault="00923B5F" w:rsidP="008F017A">
            <w:pPr>
              <w:tabs>
                <w:tab w:val="left" w:pos="1320"/>
              </w:tabs>
              <w:jc w:val="center"/>
              <w:rPr>
                <w:rFonts w:ascii="Arial" w:hAnsi="Arial" w:cs="Arial"/>
                <w:sz w:val="22"/>
                <w:szCs w:val="22"/>
              </w:rPr>
            </w:pPr>
            <w:r>
              <w:rPr>
                <w:rFonts w:ascii="Arial" w:hAnsi="Arial" w:cs="Arial"/>
                <w:sz w:val="22"/>
                <w:szCs w:val="22"/>
              </w:rPr>
              <w:t>6</w:t>
            </w:r>
            <w:r w:rsidR="00DB6139" w:rsidRPr="00A061E6">
              <w:rPr>
                <w:rFonts w:ascii="Arial" w:hAnsi="Arial" w:cs="Arial"/>
                <w:sz w:val="22"/>
                <w:szCs w:val="22"/>
              </w:rPr>
              <w:t xml:space="preserve"> </w:t>
            </w:r>
          </w:p>
          <w:p w14:paraId="44693B8A" w14:textId="08B41021" w:rsidR="00170B01" w:rsidRPr="00A061E6" w:rsidRDefault="00170B01" w:rsidP="008F017A">
            <w:pPr>
              <w:tabs>
                <w:tab w:val="left" w:pos="1320"/>
              </w:tabs>
              <w:jc w:val="center"/>
              <w:rPr>
                <w:rFonts w:ascii="Arial" w:hAnsi="Arial" w:cs="Arial"/>
                <w:sz w:val="22"/>
                <w:szCs w:val="22"/>
              </w:rPr>
            </w:pPr>
            <w:r w:rsidRPr="00A061E6">
              <w:rPr>
                <w:rFonts w:ascii="Arial" w:hAnsi="Arial" w:cs="Arial"/>
                <w:sz w:val="22"/>
                <w:szCs w:val="22"/>
              </w:rPr>
              <w:t>meses</w:t>
            </w:r>
          </w:p>
        </w:tc>
      </w:tr>
      <w:tr w:rsidR="00FA225F" w:rsidRPr="003007CA" w14:paraId="131561CE" w14:textId="77777777" w:rsidTr="008F017A">
        <w:trPr>
          <w:trHeight w:val="301"/>
        </w:trPr>
        <w:tc>
          <w:tcPr>
            <w:tcW w:w="7366" w:type="dxa"/>
            <w:vAlign w:val="center"/>
          </w:tcPr>
          <w:p w14:paraId="5C56631A" w14:textId="19B25CD2" w:rsidR="00FA225F" w:rsidRPr="00A061E6" w:rsidRDefault="00FF0BA5" w:rsidP="008F017A">
            <w:pPr>
              <w:tabs>
                <w:tab w:val="left" w:pos="1320"/>
              </w:tabs>
              <w:jc w:val="center"/>
              <w:rPr>
                <w:rFonts w:ascii="Arial" w:hAnsi="Arial" w:cs="Arial"/>
                <w:sz w:val="22"/>
                <w:szCs w:val="22"/>
              </w:rPr>
            </w:pPr>
            <w:bookmarkStart w:id="30" w:name="_Hlk516562692"/>
            <w:bookmarkStart w:id="31" w:name="_Hlk503772034"/>
            <w:r w:rsidRPr="00A061E6">
              <w:rPr>
                <w:rFonts w:ascii="Arial" w:hAnsi="Arial" w:cs="Arial"/>
                <w:sz w:val="22"/>
                <w:szCs w:val="22"/>
              </w:rPr>
              <w:t xml:space="preserve">Riesgo de </w:t>
            </w:r>
            <w:bookmarkStart w:id="32" w:name="_Hlk516562661"/>
            <w:r w:rsidRPr="00A061E6">
              <w:rPr>
                <w:rFonts w:ascii="Arial" w:hAnsi="Arial" w:cs="Arial"/>
                <w:sz w:val="22"/>
                <w:szCs w:val="22"/>
              </w:rPr>
              <w:t>Crédito, Riesgo de Liquidez y Riesgo de Mercado de Capitales</w:t>
            </w:r>
            <w:bookmarkEnd w:id="30"/>
            <w:bookmarkEnd w:id="31"/>
            <w:bookmarkEnd w:id="32"/>
          </w:p>
        </w:tc>
        <w:tc>
          <w:tcPr>
            <w:tcW w:w="1134" w:type="dxa"/>
            <w:vAlign w:val="center"/>
          </w:tcPr>
          <w:p w14:paraId="5D747E6B" w14:textId="77777777" w:rsidR="009E5C98" w:rsidRDefault="009E5C98" w:rsidP="008F017A">
            <w:pPr>
              <w:tabs>
                <w:tab w:val="left" w:pos="1320"/>
              </w:tabs>
              <w:jc w:val="center"/>
              <w:rPr>
                <w:rFonts w:ascii="Arial" w:hAnsi="Arial" w:cs="Arial"/>
                <w:sz w:val="22"/>
                <w:szCs w:val="22"/>
              </w:rPr>
            </w:pPr>
            <w:r>
              <w:rPr>
                <w:rFonts w:ascii="Arial" w:hAnsi="Arial" w:cs="Arial"/>
                <w:sz w:val="22"/>
                <w:szCs w:val="22"/>
              </w:rPr>
              <w:t>9</w:t>
            </w:r>
          </w:p>
          <w:p w14:paraId="7924C7E4" w14:textId="0786E7BA" w:rsidR="00FA225F" w:rsidRPr="00A061E6" w:rsidRDefault="00FA225F" w:rsidP="008F017A">
            <w:pPr>
              <w:tabs>
                <w:tab w:val="left" w:pos="1320"/>
              </w:tabs>
              <w:jc w:val="center"/>
              <w:rPr>
                <w:rFonts w:ascii="Arial" w:hAnsi="Arial" w:cs="Arial"/>
                <w:sz w:val="22"/>
                <w:szCs w:val="22"/>
              </w:rPr>
            </w:pPr>
            <w:r w:rsidRPr="00A061E6">
              <w:rPr>
                <w:rFonts w:ascii="Arial" w:hAnsi="Arial" w:cs="Arial"/>
                <w:sz w:val="22"/>
                <w:szCs w:val="22"/>
              </w:rPr>
              <w:t>meses</w:t>
            </w:r>
          </w:p>
        </w:tc>
      </w:tr>
      <w:tr w:rsidR="00FA225F" w:rsidRPr="003007CA" w14:paraId="16309CE7" w14:textId="77777777" w:rsidTr="008F017A">
        <w:trPr>
          <w:trHeight w:val="420"/>
        </w:trPr>
        <w:tc>
          <w:tcPr>
            <w:tcW w:w="7366" w:type="dxa"/>
            <w:vAlign w:val="center"/>
          </w:tcPr>
          <w:p w14:paraId="3655C592" w14:textId="3A2FFF2E" w:rsidR="00FA225F" w:rsidRPr="00A061E6" w:rsidRDefault="00FF0BA5" w:rsidP="008F017A">
            <w:pPr>
              <w:tabs>
                <w:tab w:val="left" w:pos="1320"/>
              </w:tabs>
              <w:jc w:val="center"/>
              <w:rPr>
                <w:rFonts w:ascii="Arial" w:hAnsi="Arial" w:cs="Arial"/>
                <w:sz w:val="22"/>
                <w:szCs w:val="22"/>
              </w:rPr>
            </w:pPr>
            <w:r w:rsidRPr="00A061E6">
              <w:rPr>
                <w:rFonts w:ascii="Arial" w:hAnsi="Arial" w:cs="Arial"/>
                <w:sz w:val="22"/>
                <w:szCs w:val="22"/>
              </w:rPr>
              <w:t>Riesgo de Grupo</w:t>
            </w:r>
            <w:r w:rsidR="00E3642F">
              <w:rPr>
                <w:rFonts w:ascii="Arial" w:hAnsi="Arial" w:cs="Arial"/>
                <w:sz w:val="22"/>
                <w:szCs w:val="22"/>
              </w:rPr>
              <w:t xml:space="preserve">, </w:t>
            </w:r>
            <w:r w:rsidRPr="00A061E6">
              <w:rPr>
                <w:rFonts w:ascii="Arial" w:hAnsi="Arial" w:cs="Arial"/>
                <w:sz w:val="22"/>
                <w:szCs w:val="22"/>
              </w:rPr>
              <w:t>Riesgo de Fallas de Mercado de Salud</w:t>
            </w:r>
            <w:r w:rsidR="00E3642F">
              <w:rPr>
                <w:rFonts w:ascii="Arial" w:hAnsi="Arial" w:cs="Arial"/>
                <w:sz w:val="22"/>
                <w:szCs w:val="22"/>
              </w:rPr>
              <w:t xml:space="preserve"> y </w:t>
            </w:r>
            <w:r w:rsidR="00E3642F" w:rsidRPr="00A061E6">
              <w:rPr>
                <w:rFonts w:ascii="Arial" w:hAnsi="Arial" w:cs="Arial"/>
                <w:sz w:val="22"/>
                <w:szCs w:val="22"/>
              </w:rPr>
              <w:t xml:space="preserve">Riesgo </w:t>
            </w:r>
            <w:r w:rsidR="00E3642F">
              <w:rPr>
                <w:rFonts w:ascii="Arial" w:hAnsi="Arial" w:cs="Arial"/>
                <w:sz w:val="22"/>
                <w:szCs w:val="22"/>
              </w:rPr>
              <w:t>Reputacional</w:t>
            </w:r>
          </w:p>
        </w:tc>
        <w:tc>
          <w:tcPr>
            <w:tcW w:w="1134" w:type="dxa"/>
            <w:vAlign w:val="center"/>
          </w:tcPr>
          <w:p w14:paraId="1389528D" w14:textId="25AE71C0" w:rsidR="00FA225F" w:rsidRPr="00A061E6" w:rsidRDefault="00E3642F" w:rsidP="008F017A">
            <w:pPr>
              <w:tabs>
                <w:tab w:val="left" w:pos="1320"/>
              </w:tabs>
              <w:jc w:val="center"/>
              <w:rPr>
                <w:rFonts w:ascii="Arial" w:hAnsi="Arial" w:cs="Arial"/>
                <w:sz w:val="22"/>
                <w:szCs w:val="22"/>
              </w:rPr>
            </w:pPr>
            <w:r>
              <w:rPr>
                <w:rFonts w:ascii="Arial" w:hAnsi="Arial" w:cs="Arial"/>
                <w:sz w:val="22"/>
                <w:szCs w:val="22"/>
              </w:rPr>
              <w:t>1</w:t>
            </w:r>
            <w:r w:rsidR="009E5C98">
              <w:rPr>
                <w:rFonts w:ascii="Arial" w:hAnsi="Arial" w:cs="Arial"/>
                <w:sz w:val="22"/>
                <w:szCs w:val="22"/>
              </w:rPr>
              <w:t>2</w:t>
            </w:r>
            <w:r w:rsidR="00FA225F" w:rsidRPr="00A061E6">
              <w:rPr>
                <w:rFonts w:ascii="Arial" w:hAnsi="Arial" w:cs="Arial"/>
                <w:sz w:val="22"/>
                <w:szCs w:val="22"/>
              </w:rPr>
              <w:t xml:space="preserve"> meses</w:t>
            </w:r>
          </w:p>
        </w:tc>
      </w:tr>
    </w:tbl>
    <w:p w14:paraId="26ABB2FB" w14:textId="77777777" w:rsidR="00C8444A" w:rsidRPr="003007CA" w:rsidRDefault="00C8444A" w:rsidP="005A76C8">
      <w:pPr>
        <w:pStyle w:val="Normalarial"/>
        <w:jc w:val="both"/>
        <w:rPr>
          <w:rFonts w:cs="Arial"/>
          <w:spacing w:val="0"/>
          <w:sz w:val="22"/>
          <w:szCs w:val="22"/>
        </w:rPr>
      </w:pPr>
    </w:p>
    <w:p w14:paraId="23FE0EF8" w14:textId="13741DE8" w:rsidR="00984264" w:rsidRPr="003007CA" w:rsidRDefault="00984264" w:rsidP="00E66216">
      <w:pPr>
        <w:pStyle w:val="Normalarial"/>
        <w:jc w:val="both"/>
        <w:rPr>
          <w:rFonts w:cs="Arial"/>
          <w:spacing w:val="0"/>
          <w:sz w:val="22"/>
          <w:szCs w:val="22"/>
        </w:rPr>
      </w:pPr>
      <w:r w:rsidRPr="003007CA">
        <w:rPr>
          <w:rFonts w:cs="Arial"/>
          <w:spacing w:val="0"/>
          <w:sz w:val="22"/>
          <w:szCs w:val="22"/>
        </w:rPr>
        <w:t xml:space="preserve">Durante el plazo previsto, las entidades deberán, para cada categoría de riesgo, realizar el </w:t>
      </w:r>
      <w:r w:rsidR="00F909C7">
        <w:rPr>
          <w:rFonts w:cs="Arial"/>
          <w:spacing w:val="0"/>
          <w:sz w:val="22"/>
          <w:szCs w:val="22"/>
        </w:rPr>
        <w:t>ciclo de</w:t>
      </w:r>
      <w:r w:rsidRPr="003007CA">
        <w:rPr>
          <w:rFonts w:cs="Arial"/>
          <w:spacing w:val="0"/>
          <w:sz w:val="22"/>
          <w:szCs w:val="22"/>
        </w:rPr>
        <w:t xml:space="preserve"> gestión de riesgos: </w:t>
      </w:r>
      <w:bookmarkStart w:id="33" w:name="_Hlk503867760"/>
      <w:r w:rsidRPr="003007CA">
        <w:rPr>
          <w:rFonts w:cs="Arial"/>
          <w:spacing w:val="0"/>
          <w:sz w:val="22"/>
          <w:szCs w:val="22"/>
        </w:rPr>
        <w:t>identificación, evaluación</w:t>
      </w:r>
      <w:r w:rsidR="004F1427" w:rsidRPr="003007CA">
        <w:rPr>
          <w:rFonts w:cs="Arial"/>
          <w:spacing w:val="0"/>
          <w:sz w:val="22"/>
          <w:szCs w:val="22"/>
        </w:rPr>
        <w:t xml:space="preserve"> y</w:t>
      </w:r>
      <w:r w:rsidRPr="003007CA">
        <w:rPr>
          <w:rFonts w:cs="Arial"/>
          <w:spacing w:val="0"/>
          <w:sz w:val="22"/>
          <w:szCs w:val="22"/>
        </w:rPr>
        <w:t xml:space="preserve"> medición</w:t>
      </w:r>
      <w:r w:rsidR="004F1427" w:rsidRPr="003007CA">
        <w:rPr>
          <w:rFonts w:cs="Arial"/>
          <w:spacing w:val="0"/>
          <w:sz w:val="22"/>
          <w:szCs w:val="22"/>
        </w:rPr>
        <w:t>, tratamiento</w:t>
      </w:r>
      <w:r w:rsidRPr="003007CA">
        <w:rPr>
          <w:rFonts w:cs="Arial"/>
          <w:spacing w:val="0"/>
          <w:sz w:val="22"/>
          <w:szCs w:val="22"/>
        </w:rPr>
        <w:t xml:space="preserve"> y control,</w:t>
      </w:r>
      <w:r w:rsidR="004F1427" w:rsidRPr="003007CA">
        <w:rPr>
          <w:rFonts w:cs="Arial"/>
          <w:spacing w:val="0"/>
          <w:sz w:val="22"/>
          <w:szCs w:val="22"/>
        </w:rPr>
        <w:t xml:space="preserve"> seguimiento y monitoreo</w:t>
      </w:r>
      <w:r w:rsidRPr="003007CA">
        <w:rPr>
          <w:rFonts w:cs="Arial"/>
          <w:spacing w:val="0"/>
          <w:sz w:val="22"/>
          <w:szCs w:val="22"/>
        </w:rPr>
        <w:t xml:space="preserve"> </w:t>
      </w:r>
      <w:bookmarkStart w:id="34" w:name="_Hlk503867860"/>
      <w:r w:rsidR="004F1427" w:rsidRPr="003007CA">
        <w:rPr>
          <w:rFonts w:cs="Arial"/>
          <w:spacing w:val="0"/>
          <w:sz w:val="22"/>
          <w:szCs w:val="22"/>
        </w:rPr>
        <w:t xml:space="preserve">y dar cumplimiento a </w:t>
      </w:r>
      <w:r w:rsidRPr="003007CA">
        <w:rPr>
          <w:rFonts w:cs="Arial"/>
          <w:spacing w:val="0"/>
          <w:sz w:val="22"/>
          <w:szCs w:val="22"/>
        </w:rPr>
        <w:t>los términos definidos en la presente Circular</w:t>
      </w:r>
      <w:r w:rsidR="004F1427" w:rsidRPr="003007CA">
        <w:rPr>
          <w:rFonts w:cs="Arial"/>
          <w:spacing w:val="0"/>
          <w:sz w:val="22"/>
          <w:szCs w:val="22"/>
        </w:rPr>
        <w:t xml:space="preserve"> respecto a los lineamientos generales y específicos</w:t>
      </w:r>
      <w:r w:rsidRPr="003007CA">
        <w:rPr>
          <w:rFonts w:cs="Arial"/>
          <w:spacing w:val="0"/>
          <w:sz w:val="22"/>
          <w:szCs w:val="22"/>
        </w:rPr>
        <w:t>.</w:t>
      </w:r>
      <w:bookmarkEnd w:id="33"/>
      <w:bookmarkEnd w:id="34"/>
    </w:p>
    <w:p w14:paraId="6490F404" w14:textId="77777777" w:rsidR="00984264" w:rsidRPr="003007CA" w:rsidRDefault="00984264" w:rsidP="00E66216">
      <w:pPr>
        <w:pStyle w:val="Normalarial"/>
        <w:jc w:val="both"/>
        <w:rPr>
          <w:rFonts w:cs="Arial"/>
          <w:spacing w:val="0"/>
          <w:sz w:val="22"/>
          <w:szCs w:val="22"/>
        </w:rPr>
      </w:pPr>
    </w:p>
    <w:p w14:paraId="27EE38F0" w14:textId="3314BAFD" w:rsidR="00E66216" w:rsidRDefault="00E66216" w:rsidP="00E66216">
      <w:pPr>
        <w:pStyle w:val="Normalarial"/>
        <w:jc w:val="both"/>
        <w:rPr>
          <w:rFonts w:cs="Arial"/>
          <w:spacing w:val="0"/>
          <w:sz w:val="22"/>
          <w:szCs w:val="22"/>
        </w:rPr>
      </w:pPr>
      <w:r w:rsidRPr="003007CA">
        <w:rPr>
          <w:rFonts w:cs="Arial"/>
          <w:spacing w:val="0"/>
          <w:sz w:val="22"/>
          <w:szCs w:val="22"/>
        </w:rPr>
        <w:t xml:space="preserve">Cabe resaltar que </w:t>
      </w:r>
      <w:r w:rsidR="004F1427" w:rsidRPr="003007CA">
        <w:rPr>
          <w:rFonts w:cs="Arial"/>
          <w:spacing w:val="0"/>
          <w:sz w:val="22"/>
          <w:szCs w:val="22"/>
        </w:rPr>
        <w:t>los</w:t>
      </w:r>
      <w:r w:rsidRPr="003007CA">
        <w:rPr>
          <w:rFonts w:cs="Arial"/>
          <w:spacing w:val="0"/>
          <w:sz w:val="22"/>
          <w:szCs w:val="22"/>
        </w:rPr>
        <w:t xml:space="preserve"> plazo</w:t>
      </w:r>
      <w:r w:rsidR="004F1427" w:rsidRPr="003007CA">
        <w:rPr>
          <w:rFonts w:cs="Arial"/>
          <w:spacing w:val="0"/>
          <w:sz w:val="22"/>
          <w:szCs w:val="22"/>
        </w:rPr>
        <w:t>s</w:t>
      </w:r>
      <w:r w:rsidRPr="003007CA">
        <w:rPr>
          <w:rFonts w:cs="Arial"/>
          <w:spacing w:val="0"/>
          <w:sz w:val="22"/>
          <w:szCs w:val="22"/>
        </w:rPr>
        <w:t xml:space="preserve"> máximo</w:t>
      </w:r>
      <w:r w:rsidR="004F1427" w:rsidRPr="003007CA">
        <w:rPr>
          <w:rFonts w:cs="Arial"/>
          <w:spacing w:val="0"/>
          <w:sz w:val="22"/>
          <w:szCs w:val="22"/>
        </w:rPr>
        <w:t>s descritos</w:t>
      </w:r>
      <w:r w:rsidRPr="003007CA">
        <w:rPr>
          <w:rFonts w:cs="Arial"/>
          <w:spacing w:val="0"/>
          <w:sz w:val="22"/>
          <w:szCs w:val="22"/>
        </w:rPr>
        <w:t xml:space="preserve"> para </w:t>
      </w:r>
      <w:r w:rsidR="005351E0" w:rsidRPr="003007CA">
        <w:rPr>
          <w:rFonts w:cs="Arial"/>
          <w:spacing w:val="0"/>
          <w:sz w:val="22"/>
          <w:szCs w:val="22"/>
        </w:rPr>
        <w:t xml:space="preserve">que las </w:t>
      </w:r>
      <w:r w:rsidR="00AC4CF7">
        <w:rPr>
          <w:rFonts w:cs="Arial"/>
          <w:spacing w:val="0"/>
          <w:sz w:val="22"/>
          <w:szCs w:val="22"/>
        </w:rPr>
        <w:t>entidades</w:t>
      </w:r>
      <w:r w:rsidR="005351E0" w:rsidRPr="003007CA">
        <w:rPr>
          <w:rFonts w:cs="Arial"/>
          <w:spacing w:val="0"/>
          <w:sz w:val="22"/>
          <w:szCs w:val="22"/>
        </w:rPr>
        <w:t xml:space="preserve"> </w:t>
      </w:r>
      <w:r w:rsidR="00D1277E" w:rsidRPr="003007CA">
        <w:rPr>
          <w:rFonts w:cs="Arial"/>
          <w:spacing w:val="0"/>
          <w:sz w:val="22"/>
          <w:szCs w:val="22"/>
        </w:rPr>
        <w:t xml:space="preserve">completen </w:t>
      </w:r>
      <w:r w:rsidRPr="003007CA">
        <w:rPr>
          <w:rFonts w:cs="Arial"/>
          <w:spacing w:val="0"/>
          <w:sz w:val="22"/>
          <w:szCs w:val="22"/>
        </w:rPr>
        <w:t xml:space="preserve">cada una de las etapas empezará a regir a partir de la fecha de expedición de la presente Circular. </w:t>
      </w:r>
    </w:p>
    <w:p w14:paraId="3D564D82" w14:textId="77777777" w:rsidR="00840565" w:rsidRPr="003007CA" w:rsidRDefault="00840565" w:rsidP="00E66216">
      <w:pPr>
        <w:pStyle w:val="Normalarial"/>
        <w:jc w:val="both"/>
        <w:rPr>
          <w:rFonts w:cs="Arial"/>
          <w:spacing w:val="0"/>
          <w:sz w:val="22"/>
          <w:szCs w:val="22"/>
        </w:rPr>
      </w:pPr>
    </w:p>
    <w:p w14:paraId="386BEEAB" w14:textId="77777777" w:rsidR="00D1277E" w:rsidRPr="003007CA" w:rsidRDefault="00E66216" w:rsidP="00E66216">
      <w:pPr>
        <w:pStyle w:val="Normalarial"/>
        <w:jc w:val="both"/>
        <w:rPr>
          <w:rFonts w:cs="Arial"/>
          <w:spacing w:val="0"/>
          <w:sz w:val="22"/>
          <w:szCs w:val="22"/>
        </w:rPr>
      </w:pPr>
      <w:r w:rsidRPr="003007CA">
        <w:rPr>
          <w:rFonts w:cs="Arial"/>
          <w:spacing w:val="0"/>
          <w:sz w:val="22"/>
          <w:szCs w:val="22"/>
        </w:rPr>
        <w:t xml:space="preserve">Una vez culminados los plazos máximos estipulados, la Superintendencia </w:t>
      </w:r>
      <w:bookmarkStart w:id="35" w:name="_Hlk500169556"/>
      <w:r w:rsidRPr="003007CA">
        <w:rPr>
          <w:rFonts w:cs="Arial"/>
          <w:spacing w:val="0"/>
          <w:sz w:val="22"/>
          <w:szCs w:val="22"/>
        </w:rPr>
        <w:t xml:space="preserve">Nacional de Salud </w:t>
      </w:r>
      <w:bookmarkEnd w:id="35"/>
      <w:r w:rsidRPr="003007CA">
        <w:rPr>
          <w:rFonts w:cs="Arial"/>
          <w:spacing w:val="0"/>
          <w:sz w:val="22"/>
          <w:szCs w:val="22"/>
        </w:rPr>
        <w:t xml:space="preserve">realizará los requerimientos respectivos para verificar el cumplimiento de las etapas descritas anteriormente. Los soportes y evidencias de cada una de las etapas y su plan de trabajo deberán mantenerse en todo momento y quedar a disposición de la SNS, para ser revisados y validar que cumplen con lo establecido en la presente Circular, para fines de supervisión. </w:t>
      </w:r>
    </w:p>
    <w:p w14:paraId="1FAFF342" w14:textId="77777777" w:rsidR="00D1277E" w:rsidRPr="003007CA" w:rsidRDefault="00D1277E" w:rsidP="00E66216">
      <w:pPr>
        <w:pStyle w:val="Normalarial"/>
        <w:jc w:val="both"/>
        <w:rPr>
          <w:rFonts w:cs="Arial"/>
          <w:spacing w:val="0"/>
          <w:sz w:val="22"/>
          <w:szCs w:val="22"/>
        </w:rPr>
      </w:pPr>
    </w:p>
    <w:p w14:paraId="3C13FC59" w14:textId="77777777" w:rsidR="00E66216" w:rsidRPr="003007CA" w:rsidRDefault="000A24A1" w:rsidP="00E66216">
      <w:pPr>
        <w:pStyle w:val="Normalarial"/>
        <w:jc w:val="both"/>
        <w:rPr>
          <w:rFonts w:cs="Arial"/>
          <w:spacing w:val="0"/>
          <w:sz w:val="22"/>
          <w:szCs w:val="22"/>
        </w:rPr>
      </w:pPr>
      <w:bookmarkStart w:id="36" w:name="_Hlk503867915"/>
      <w:r w:rsidRPr="003007CA">
        <w:rPr>
          <w:rFonts w:cs="Arial"/>
          <w:spacing w:val="0"/>
          <w:sz w:val="22"/>
          <w:szCs w:val="22"/>
        </w:rPr>
        <w:t>Asimismo</w:t>
      </w:r>
      <w:r w:rsidR="00E66216" w:rsidRPr="003007CA">
        <w:rPr>
          <w:rFonts w:cs="Arial"/>
          <w:spacing w:val="0"/>
          <w:sz w:val="22"/>
          <w:szCs w:val="22"/>
        </w:rPr>
        <w:t>, es importante resaltar que, durante el periodo de transición, la Superintendencia Nacional de Salud podrá en cualquier momento realizar visitas</w:t>
      </w:r>
      <w:r w:rsidR="00D1277E" w:rsidRPr="003007CA">
        <w:rPr>
          <w:rFonts w:cs="Arial"/>
          <w:spacing w:val="0"/>
          <w:sz w:val="22"/>
          <w:szCs w:val="22"/>
        </w:rPr>
        <w:t xml:space="preserve"> o hacer los requerimientos que considere necesarios</w:t>
      </w:r>
      <w:r w:rsidR="00E66216" w:rsidRPr="003007CA">
        <w:rPr>
          <w:rFonts w:cs="Arial"/>
          <w:spacing w:val="0"/>
          <w:sz w:val="22"/>
          <w:szCs w:val="22"/>
        </w:rPr>
        <w:t xml:space="preserve"> para validar el plan </w:t>
      </w:r>
      <w:r w:rsidR="006B5585" w:rsidRPr="003007CA">
        <w:rPr>
          <w:rFonts w:cs="Arial"/>
          <w:spacing w:val="0"/>
          <w:sz w:val="22"/>
          <w:szCs w:val="22"/>
        </w:rPr>
        <w:t xml:space="preserve">de </w:t>
      </w:r>
      <w:r w:rsidR="00E66216" w:rsidRPr="003007CA">
        <w:rPr>
          <w:rFonts w:cs="Arial"/>
          <w:spacing w:val="0"/>
          <w:sz w:val="22"/>
          <w:szCs w:val="22"/>
        </w:rPr>
        <w:t>implementación</w:t>
      </w:r>
      <w:r w:rsidR="004A3253" w:rsidRPr="003007CA">
        <w:rPr>
          <w:rFonts w:cs="Arial"/>
          <w:spacing w:val="0"/>
          <w:sz w:val="22"/>
          <w:szCs w:val="22"/>
        </w:rPr>
        <w:t xml:space="preserve"> que haya diseñado la entidad, el cronograma</w:t>
      </w:r>
      <w:r w:rsidR="006B5585" w:rsidRPr="003007CA">
        <w:rPr>
          <w:rFonts w:cs="Arial"/>
          <w:spacing w:val="0"/>
          <w:sz w:val="22"/>
          <w:szCs w:val="22"/>
        </w:rPr>
        <w:t xml:space="preserve"> </w:t>
      </w:r>
      <w:r w:rsidRPr="003007CA">
        <w:rPr>
          <w:rFonts w:cs="Arial"/>
          <w:spacing w:val="0"/>
          <w:sz w:val="22"/>
          <w:szCs w:val="22"/>
        </w:rPr>
        <w:t xml:space="preserve">y sus avances </w:t>
      </w:r>
      <w:r w:rsidR="006B5585" w:rsidRPr="003007CA">
        <w:rPr>
          <w:rFonts w:cs="Arial"/>
          <w:spacing w:val="0"/>
          <w:sz w:val="22"/>
          <w:szCs w:val="22"/>
        </w:rPr>
        <w:t>(objetivos, estrategias, actividades, responsables y plazos)</w:t>
      </w:r>
      <w:r w:rsidR="00E66216" w:rsidRPr="003007CA">
        <w:rPr>
          <w:rFonts w:cs="Arial"/>
          <w:spacing w:val="0"/>
          <w:sz w:val="22"/>
          <w:szCs w:val="22"/>
        </w:rPr>
        <w:t>, las políticas</w:t>
      </w:r>
      <w:r w:rsidR="00D1277E" w:rsidRPr="003007CA">
        <w:rPr>
          <w:rFonts w:cs="Arial"/>
          <w:spacing w:val="0"/>
          <w:sz w:val="22"/>
          <w:szCs w:val="22"/>
        </w:rPr>
        <w:t xml:space="preserve"> propuestas</w:t>
      </w:r>
      <w:r w:rsidR="00E66216" w:rsidRPr="003007CA">
        <w:rPr>
          <w:rFonts w:cs="Arial"/>
          <w:spacing w:val="0"/>
          <w:sz w:val="22"/>
          <w:szCs w:val="22"/>
        </w:rPr>
        <w:t xml:space="preserve"> y los elementos de cada Subsistema de Administración d</w:t>
      </w:r>
      <w:r w:rsidR="00B67EAB" w:rsidRPr="003007CA">
        <w:rPr>
          <w:rFonts w:cs="Arial"/>
          <w:spacing w:val="0"/>
          <w:sz w:val="22"/>
          <w:szCs w:val="22"/>
        </w:rPr>
        <w:t>e Riesgo p</w:t>
      </w:r>
      <w:r w:rsidR="00E66216" w:rsidRPr="003007CA">
        <w:rPr>
          <w:rFonts w:cs="Arial"/>
          <w:spacing w:val="0"/>
          <w:sz w:val="22"/>
          <w:szCs w:val="22"/>
        </w:rPr>
        <w:t xml:space="preserve">riorizado. </w:t>
      </w:r>
      <w:r w:rsidR="004A3253" w:rsidRPr="003007CA">
        <w:rPr>
          <w:rFonts w:cs="Arial"/>
          <w:spacing w:val="0"/>
          <w:sz w:val="22"/>
          <w:szCs w:val="22"/>
        </w:rPr>
        <w:t>Adicionalmente</w:t>
      </w:r>
      <w:r w:rsidR="006B5585" w:rsidRPr="003007CA">
        <w:rPr>
          <w:rFonts w:cs="Arial"/>
          <w:spacing w:val="0"/>
          <w:sz w:val="22"/>
          <w:szCs w:val="22"/>
        </w:rPr>
        <w:t>,</w:t>
      </w:r>
      <w:r w:rsidR="00E66216" w:rsidRPr="003007CA">
        <w:rPr>
          <w:rFonts w:cs="Arial"/>
          <w:spacing w:val="0"/>
          <w:sz w:val="22"/>
          <w:szCs w:val="22"/>
        </w:rPr>
        <w:t xml:space="preserve"> es importante mencionar que el desarrollo </w:t>
      </w:r>
      <w:r w:rsidR="006B5585" w:rsidRPr="003007CA">
        <w:rPr>
          <w:rFonts w:cs="Arial"/>
          <w:spacing w:val="0"/>
          <w:sz w:val="22"/>
          <w:szCs w:val="22"/>
        </w:rPr>
        <w:t xml:space="preserve">e implementación </w:t>
      </w:r>
      <w:r w:rsidR="00E66216" w:rsidRPr="003007CA">
        <w:rPr>
          <w:rFonts w:cs="Arial"/>
          <w:spacing w:val="0"/>
          <w:sz w:val="22"/>
          <w:szCs w:val="22"/>
        </w:rPr>
        <w:t xml:space="preserve">de cada Subsistema </w:t>
      </w:r>
      <w:r w:rsidR="006B5585" w:rsidRPr="003007CA">
        <w:rPr>
          <w:rFonts w:cs="Arial"/>
          <w:spacing w:val="0"/>
          <w:sz w:val="22"/>
          <w:szCs w:val="22"/>
        </w:rPr>
        <w:t xml:space="preserve">de Riesgo </w:t>
      </w:r>
      <w:r w:rsidR="00E66216" w:rsidRPr="003007CA">
        <w:rPr>
          <w:rFonts w:cs="Arial"/>
          <w:spacing w:val="0"/>
          <w:sz w:val="22"/>
          <w:szCs w:val="22"/>
        </w:rPr>
        <w:t xml:space="preserve">no es excluyente, por lo que </w:t>
      </w:r>
      <w:r w:rsidR="004A3253" w:rsidRPr="003007CA">
        <w:rPr>
          <w:rFonts w:cs="Arial"/>
          <w:spacing w:val="0"/>
          <w:sz w:val="22"/>
          <w:szCs w:val="22"/>
        </w:rPr>
        <w:t xml:space="preserve">se recomienda </w:t>
      </w:r>
      <w:r w:rsidR="00112D94" w:rsidRPr="003007CA">
        <w:rPr>
          <w:rFonts w:cs="Arial"/>
          <w:spacing w:val="0"/>
          <w:sz w:val="22"/>
          <w:szCs w:val="22"/>
        </w:rPr>
        <w:t xml:space="preserve">avanzar en el </w:t>
      </w:r>
      <w:r w:rsidR="00E66216" w:rsidRPr="003007CA">
        <w:rPr>
          <w:rFonts w:cs="Arial"/>
          <w:spacing w:val="0"/>
          <w:sz w:val="22"/>
          <w:szCs w:val="22"/>
        </w:rPr>
        <w:t>desarroll</w:t>
      </w:r>
      <w:r w:rsidR="00112D94" w:rsidRPr="003007CA">
        <w:rPr>
          <w:rFonts w:cs="Arial"/>
          <w:spacing w:val="0"/>
          <w:sz w:val="22"/>
          <w:szCs w:val="22"/>
        </w:rPr>
        <w:t>o de</w:t>
      </w:r>
      <w:r w:rsidR="00E66216" w:rsidRPr="003007CA">
        <w:rPr>
          <w:rFonts w:cs="Arial"/>
          <w:spacing w:val="0"/>
          <w:sz w:val="22"/>
          <w:szCs w:val="22"/>
        </w:rPr>
        <w:t xml:space="preserve"> todos los Subsistemas priorizados de forma paralela</w:t>
      </w:r>
      <w:r w:rsidR="00112D94" w:rsidRPr="003007CA">
        <w:rPr>
          <w:rFonts w:cs="Arial"/>
          <w:spacing w:val="0"/>
          <w:sz w:val="22"/>
          <w:szCs w:val="22"/>
        </w:rPr>
        <w:t>,</w:t>
      </w:r>
      <w:r w:rsidR="00E66216" w:rsidRPr="003007CA">
        <w:rPr>
          <w:rFonts w:cs="Arial"/>
          <w:spacing w:val="0"/>
          <w:sz w:val="22"/>
          <w:szCs w:val="22"/>
        </w:rPr>
        <w:t xml:space="preserve"> </w:t>
      </w:r>
      <w:r w:rsidR="00112D94" w:rsidRPr="003007CA">
        <w:rPr>
          <w:rFonts w:cs="Arial"/>
          <w:spacing w:val="0"/>
          <w:sz w:val="22"/>
          <w:szCs w:val="22"/>
        </w:rPr>
        <w:t xml:space="preserve">con el fin de </w:t>
      </w:r>
      <w:r w:rsidR="006B5585" w:rsidRPr="003007CA">
        <w:rPr>
          <w:rFonts w:cs="Arial"/>
          <w:spacing w:val="0"/>
          <w:sz w:val="22"/>
          <w:szCs w:val="22"/>
        </w:rPr>
        <w:t xml:space="preserve">ir articulando todo el Sistema Integral de Gestión de Riesgos </w:t>
      </w:r>
      <w:r w:rsidR="00E66216" w:rsidRPr="003007CA">
        <w:rPr>
          <w:rFonts w:cs="Arial"/>
          <w:spacing w:val="0"/>
          <w:sz w:val="22"/>
          <w:szCs w:val="22"/>
        </w:rPr>
        <w:t xml:space="preserve">y no </w:t>
      </w:r>
      <w:r w:rsidR="00112D94" w:rsidRPr="003007CA">
        <w:rPr>
          <w:rFonts w:cs="Arial"/>
          <w:spacing w:val="0"/>
          <w:sz w:val="22"/>
          <w:szCs w:val="22"/>
        </w:rPr>
        <w:t xml:space="preserve">trabajarlos de forma </w:t>
      </w:r>
      <w:r w:rsidR="006B5585" w:rsidRPr="003007CA">
        <w:rPr>
          <w:rFonts w:cs="Arial"/>
          <w:spacing w:val="0"/>
          <w:sz w:val="22"/>
          <w:szCs w:val="22"/>
        </w:rPr>
        <w:t>separada.</w:t>
      </w:r>
    </w:p>
    <w:bookmarkEnd w:id="36"/>
    <w:p w14:paraId="65C4C636" w14:textId="77777777" w:rsidR="00E66216" w:rsidRPr="003007CA" w:rsidRDefault="00E66216" w:rsidP="005A76C8">
      <w:pPr>
        <w:pStyle w:val="Normalarial"/>
        <w:jc w:val="both"/>
        <w:rPr>
          <w:rFonts w:cs="Arial"/>
          <w:spacing w:val="0"/>
          <w:sz w:val="22"/>
          <w:szCs w:val="22"/>
        </w:rPr>
      </w:pPr>
    </w:p>
    <w:p w14:paraId="48F4E454" w14:textId="77777777" w:rsidR="005A76C8" w:rsidRPr="003007CA" w:rsidRDefault="005A76C8" w:rsidP="005A76C8">
      <w:pPr>
        <w:pStyle w:val="Normalarial"/>
        <w:jc w:val="both"/>
        <w:rPr>
          <w:rFonts w:cs="Arial"/>
          <w:spacing w:val="0"/>
          <w:sz w:val="22"/>
          <w:szCs w:val="22"/>
        </w:rPr>
      </w:pPr>
      <w:r w:rsidRPr="003007CA">
        <w:rPr>
          <w:rFonts w:cs="Arial"/>
          <w:spacing w:val="0"/>
          <w:sz w:val="22"/>
          <w:szCs w:val="22"/>
        </w:rPr>
        <w:lastRenderedPageBreak/>
        <w:t xml:space="preserve">Para las </w:t>
      </w:r>
      <w:r w:rsidR="00AC4CF7">
        <w:rPr>
          <w:rFonts w:cs="Arial"/>
          <w:spacing w:val="0"/>
          <w:sz w:val="22"/>
          <w:szCs w:val="22"/>
        </w:rPr>
        <w:t>entidades</w:t>
      </w:r>
      <w:r w:rsidRPr="003007CA">
        <w:rPr>
          <w:rFonts w:cs="Arial"/>
          <w:spacing w:val="0"/>
          <w:sz w:val="22"/>
          <w:szCs w:val="22"/>
        </w:rPr>
        <w:t xml:space="preserve"> que, a la fecha de expedición de la presente Circular, ya cuentan con los Subsistemas de Administración de Riesgos prioritarios, los plazos mencionados anteriormente regirán para la respectiva actualización y homologación a que haya lugar para dar total cumplimiento con lo acá dispuesto, según los lineamientos mínimos mencionados en esta Circular.</w:t>
      </w:r>
    </w:p>
    <w:p w14:paraId="75E834C4" w14:textId="77777777" w:rsidR="00AE434D" w:rsidRDefault="00AE434D" w:rsidP="005A76C8">
      <w:pPr>
        <w:pStyle w:val="Normalarial"/>
        <w:jc w:val="both"/>
        <w:rPr>
          <w:rFonts w:cs="Arial"/>
          <w:spacing w:val="0"/>
          <w:sz w:val="22"/>
          <w:szCs w:val="22"/>
        </w:rPr>
      </w:pPr>
    </w:p>
    <w:p w14:paraId="683D43A1" w14:textId="7BBA2A0E" w:rsidR="00AE434D" w:rsidRDefault="00D62867" w:rsidP="00AE434D">
      <w:pPr>
        <w:pStyle w:val="Normalarial"/>
        <w:jc w:val="both"/>
        <w:rPr>
          <w:rFonts w:cs="Arial"/>
          <w:spacing w:val="0"/>
          <w:sz w:val="22"/>
          <w:szCs w:val="22"/>
        </w:rPr>
      </w:pPr>
      <w:r>
        <w:rPr>
          <w:rFonts w:cs="Arial"/>
          <w:spacing w:val="0"/>
          <w:sz w:val="22"/>
          <w:szCs w:val="22"/>
        </w:rPr>
        <w:t xml:space="preserve">Por último, cabe aclarar que </w:t>
      </w:r>
      <w:r w:rsidR="00AE434D" w:rsidRPr="003007CA">
        <w:rPr>
          <w:rFonts w:cs="Arial"/>
          <w:spacing w:val="0"/>
          <w:sz w:val="22"/>
          <w:szCs w:val="22"/>
        </w:rPr>
        <w:t xml:space="preserve">las </w:t>
      </w:r>
      <w:r w:rsidR="00AC4CF7">
        <w:rPr>
          <w:rFonts w:cs="Arial"/>
          <w:spacing w:val="0"/>
          <w:sz w:val="22"/>
          <w:szCs w:val="22"/>
        </w:rPr>
        <w:t>entidades</w:t>
      </w:r>
      <w:r w:rsidR="00AE434D" w:rsidRPr="003007CA">
        <w:rPr>
          <w:rFonts w:cs="Arial"/>
          <w:spacing w:val="0"/>
          <w:sz w:val="22"/>
          <w:szCs w:val="22"/>
        </w:rPr>
        <w:t xml:space="preserve"> que </w:t>
      </w:r>
      <w:r w:rsidR="00AE434D">
        <w:rPr>
          <w:rFonts w:cs="Arial"/>
          <w:spacing w:val="0"/>
          <w:sz w:val="22"/>
          <w:szCs w:val="22"/>
        </w:rPr>
        <w:t xml:space="preserve">posterior </w:t>
      </w:r>
      <w:r w:rsidR="00AE434D" w:rsidRPr="003007CA">
        <w:rPr>
          <w:rFonts w:cs="Arial"/>
          <w:spacing w:val="0"/>
          <w:sz w:val="22"/>
          <w:szCs w:val="22"/>
        </w:rPr>
        <w:t xml:space="preserve">a la fecha de expedición de la presente Circular </w:t>
      </w:r>
      <w:r w:rsidR="00AE434D">
        <w:rPr>
          <w:rFonts w:cs="Arial"/>
          <w:spacing w:val="0"/>
          <w:sz w:val="22"/>
          <w:szCs w:val="22"/>
        </w:rPr>
        <w:t>sean habilitadas</w:t>
      </w:r>
      <w:r w:rsidR="00A76CC5">
        <w:rPr>
          <w:rFonts w:cs="Arial"/>
          <w:spacing w:val="0"/>
          <w:sz w:val="22"/>
          <w:szCs w:val="22"/>
        </w:rPr>
        <w:t>,</w:t>
      </w:r>
      <w:r w:rsidR="00AE434D">
        <w:rPr>
          <w:rFonts w:cs="Arial"/>
          <w:spacing w:val="0"/>
          <w:sz w:val="22"/>
          <w:szCs w:val="22"/>
        </w:rPr>
        <w:t xml:space="preserve"> deben </w:t>
      </w:r>
      <w:r w:rsidR="00AE434D" w:rsidRPr="003007CA">
        <w:rPr>
          <w:rFonts w:cs="Arial"/>
          <w:spacing w:val="0"/>
          <w:sz w:val="22"/>
          <w:szCs w:val="22"/>
        </w:rPr>
        <w:t>c</w:t>
      </w:r>
      <w:r w:rsidR="00AE434D">
        <w:rPr>
          <w:rFonts w:cs="Arial"/>
          <w:spacing w:val="0"/>
          <w:sz w:val="22"/>
          <w:szCs w:val="22"/>
        </w:rPr>
        <w:t xml:space="preserve">ontar </w:t>
      </w:r>
      <w:r w:rsidR="00736488">
        <w:rPr>
          <w:rFonts w:cs="Arial"/>
          <w:spacing w:val="0"/>
          <w:sz w:val="22"/>
          <w:szCs w:val="22"/>
        </w:rPr>
        <w:t xml:space="preserve">por lo menos </w:t>
      </w:r>
      <w:r w:rsidR="00AE434D">
        <w:rPr>
          <w:rFonts w:cs="Arial"/>
          <w:spacing w:val="0"/>
          <w:sz w:val="22"/>
          <w:szCs w:val="22"/>
        </w:rPr>
        <w:t xml:space="preserve">de manera documental </w:t>
      </w:r>
      <w:r w:rsidR="00AE434D" w:rsidRPr="003007CA">
        <w:rPr>
          <w:rFonts w:cs="Arial"/>
          <w:spacing w:val="0"/>
          <w:sz w:val="22"/>
          <w:szCs w:val="22"/>
        </w:rPr>
        <w:t>con los Subsistemas de Administración de Riesgos prioritarios</w:t>
      </w:r>
      <w:r w:rsidR="00736488">
        <w:rPr>
          <w:rFonts w:cs="Arial"/>
          <w:spacing w:val="0"/>
          <w:sz w:val="22"/>
          <w:szCs w:val="22"/>
        </w:rPr>
        <w:t xml:space="preserve"> y su medición cualitativa, por lo que </w:t>
      </w:r>
      <w:r w:rsidR="00AE434D" w:rsidRPr="003007CA">
        <w:rPr>
          <w:rFonts w:cs="Arial"/>
          <w:spacing w:val="0"/>
          <w:sz w:val="22"/>
          <w:szCs w:val="22"/>
        </w:rPr>
        <w:t xml:space="preserve">los plazos mencionados anteriormente </w:t>
      </w:r>
      <w:r w:rsidR="00AE434D">
        <w:rPr>
          <w:rFonts w:cs="Arial"/>
          <w:spacing w:val="0"/>
          <w:sz w:val="22"/>
          <w:szCs w:val="22"/>
        </w:rPr>
        <w:t xml:space="preserve">no </w:t>
      </w:r>
      <w:r w:rsidR="00185742">
        <w:rPr>
          <w:rFonts w:cs="Arial"/>
          <w:spacing w:val="0"/>
          <w:sz w:val="22"/>
          <w:szCs w:val="22"/>
        </w:rPr>
        <w:t xml:space="preserve">le </w:t>
      </w:r>
      <w:r w:rsidR="00592D96">
        <w:rPr>
          <w:rFonts w:cs="Arial"/>
          <w:spacing w:val="0"/>
          <w:sz w:val="22"/>
          <w:szCs w:val="22"/>
        </w:rPr>
        <w:t>aplican</w:t>
      </w:r>
      <w:r>
        <w:rPr>
          <w:rFonts w:cs="Arial"/>
          <w:spacing w:val="0"/>
          <w:sz w:val="22"/>
          <w:szCs w:val="22"/>
        </w:rPr>
        <w:t>. Posterio</w:t>
      </w:r>
      <w:r w:rsidR="00A76CC5">
        <w:rPr>
          <w:rFonts w:cs="Arial"/>
          <w:spacing w:val="0"/>
          <w:sz w:val="22"/>
          <w:szCs w:val="22"/>
        </w:rPr>
        <w:t>r</w:t>
      </w:r>
      <w:r>
        <w:rPr>
          <w:rFonts w:cs="Arial"/>
          <w:spacing w:val="0"/>
          <w:sz w:val="22"/>
          <w:szCs w:val="22"/>
        </w:rPr>
        <w:t xml:space="preserve"> a su inicio de operaciones</w:t>
      </w:r>
      <w:r w:rsidR="00A76CC5">
        <w:rPr>
          <w:rFonts w:cs="Arial"/>
          <w:spacing w:val="0"/>
          <w:sz w:val="22"/>
          <w:szCs w:val="22"/>
        </w:rPr>
        <w:t>,</w:t>
      </w:r>
      <w:r>
        <w:rPr>
          <w:rFonts w:cs="Arial"/>
          <w:spacing w:val="0"/>
          <w:sz w:val="22"/>
          <w:szCs w:val="22"/>
        </w:rPr>
        <w:t xml:space="preserve"> </w:t>
      </w:r>
      <w:r w:rsidR="00106B04">
        <w:rPr>
          <w:rFonts w:cs="Arial"/>
          <w:spacing w:val="0"/>
          <w:sz w:val="22"/>
          <w:szCs w:val="22"/>
        </w:rPr>
        <w:t xml:space="preserve">deberán </w:t>
      </w:r>
      <w:r w:rsidR="00736488">
        <w:rPr>
          <w:rFonts w:cs="Arial"/>
          <w:spacing w:val="0"/>
          <w:sz w:val="22"/>
          <w:szCs w:val="22"/>
        </w:rPr>
        <w:t>ir implementando la medición de los Subsistemas de manera cuantitativa.</w:t>
      </w:r>
    </w:p>
    <w:p w14:paraId="11585E38" w14:textId="77777777" w:rsidR="00AE434D" w:rsidRPr="003007CA" w:rsidRDefault="00AE434D" w:rsidP="005A76C8">
      <w:pPr>
        <w:pStyle w:val="Normalarial"/>
        <w:jc w:val="both"/>
        <w:rPr>
          <w:rFonts w:cs="Arial"/>
          <w:spacing w:val="0"/>
          <w:sz w:val="22"/>
          <w:szCs w:val="22"/>
        </w:rPr>
      </w:pPr>
    </w:p>
    <w:p w14:paraId="06233EF3" w14:textId="77777777" w:rsidR="00AC3803" w:rsidRPr="003007CA" w:rsidRDefault="00AC3803" w:rsidP="00AC3803">
      <w:pPr>
        <w:pStyle w:val="Normalarial"/>
        <w:ind w:left="-284" w:right="-374"/>
        <w:jc w:val="both"/>
        <w:rPr>
          <w:rFonts w:cs="Arial"/>
          <w:spacing w:val="0"/>
          <w:sz w:val="22"/>
          <w:szCs w:val="22"/>
          <w:lang w:eastAsia="es-CO"/>
        </w:rPr>
      </w:pPr>
    </w:p>
    <w:p w14:paraId="60E9CBC6" w14:textId="4A20B399" w:rsidR="003F0B8A" w:rsidRPr="003007CA" w:rsidRDefault="003F0B8A" w:rsidP="00F6692D">
      <w:pPr>
        <w:pStyle w:val="Normalarial"/>
        <w:numPr>
          <w:ilvl w:val="0"/>
          <w:numId w:val="3"/>
        </w:numPr>
        <w:spacing w:line="276" w:lineRule="auto"/>
        <w:jc w:val="both"/>
        <w:rPr>
          <w:rFonts w:cs="Arial"/>
          <w:b/>
          <w:bCs/>
          <w:sz w:val="22"/>
          <w:szCs w:val="22"/>
        </w:rPr>
      </w:pPr>
      <w:r w:rsidRPr="003007CA">
        <w:rPr>
          <w:rFonts w:cs="Arial"/>
          <w:b/>
          <w:bCs/>
          <w:sz w:val="22"/>
          <w:szCs w:val="22"/>
        </w:rPr>
        <w:t xml:space="preserve">VIGENCIA </w:t>
      </w:r>
    </w:p>
    <w:p w14:paraId="043B44FF" w14:textId="77777777" w:rsidR="003F0B8A" w:rsidRPr="003007CA" w:rsidRDefault="003F0B8A" w:rsidP="003F0B8A">
      <w:pPr>
        <w:pStyle w:val="Normalarial"/>
        <w:spacing w:line="276" w:lineRule="auto"/>
        <w:ind w:left="360"/>
        <w:jc w:val="both"/>
        <w:rPr>
          <w:rFonts w:cs="Arial"/>
          <w:b/>
          <w:sz w:val="22"/>
          <w:szCs w:val="22"/>
        </w:rPr>
      </w:pPr>
    </w:p>
    <w:p w14:paraId="70D2AAD9" w14:textId="20957AC9" w:rsidR="003F0B8A" w:rsidRDefault="003F0B8A" w:rsidP="003F0B8A">
      <w:pPr>
        <w:pStyle w:val="Normalarial"/>
        <w:jc w:val="both"/>
        <w:rPr>
          <w:rFonts w:cs="Arial"/>
          <w:spacing w:val="0"/>
          <w:sz w:val="22"/>
          <w:szCs w:val="22"/>
        </w:rPr>
      </w:pPr>
      <w:r w:rsidRPr="003007CA">
        <w:rPr>
          <w:rFonts w:cs="Arial"/>
          <w:spacing w:val="0"/>
          <w:sz w:val="22"/>
          <w:szCs w:val="22"/>
        </w:rPr>
        <w:t>La presente Circular rige a partir de su publicación y promulgación</w:t>
      </w:r>
      <w:r>
        <w:rPr>
          <w:rFonts w:cs="Arial"/>
          <w:spacing w:val="0"/>
          <w:sz w:val="22"/>
          <w:szCs w:val="22"/>
        </w:rPr>
        <w:t xml:space="preserve"> en el Diario Oficial</w:t>
      </w:r>
      <w:r w:rsidRPr="003007CA">
        <w:rPr>
          <w:rFonts w:cs="Arial"/>
          <w:spacing w:val="0"/>
          <w:sz w:val="22"/>
          <w:szCs w:val="22"/>
        </w:rPr>
        <w:t>. Las entidades obligadas al cumplimiento de lo dispuesto</w:t>
      </w:r>
      <w:r>
        <w:rPr>
          <w:rFonts w:cs="Arial"/>
          <w:spacing w:val="0"/>
          <w:sz w:val="22"/>
          <w:szCs w:val="22"/>
        </w:rPr>
        <w:t xml:space="preserve"> en esta Circular</w:t>
      </w:r>
      <w:r w:rsidRPr="003007CA">
        <w:rPr>
          <w:rFonts w:cs="Arial"/>
          <w:spacing w:val="0"/>
          <w:sz w:val="22"/>
          <w:szCs w:val="22"/>
        </w:rPr>
        <w:t xml:space="preserve"> deben adaptar sus procesos a las condiciones aquí establecidas, sin perjuicio del cumplimiento de la normatividad vigente.</w:t>
      </w:r>
    </w:p>
    <w:p w14:paraId="2194429E" w14:textId="77777777" w:rsidR="00987A89" w:rsidRDefault="00987A89" w:rsidP="003F0B8A">
      <w:pPr>
        <w:pStyle w:val="Normalarial"/>
        <w:jc w:val="both"/>
        <w:rPr>
          <w:rFonts w:cs="Arial"/>
          <w:spacing w:val="0"/>
          <w:sz w:val="22"/>
          <w:szCs w:val="22"/>
        </w:rPr>
      </w:pPr>
    </w:p>
    <w:p w14:paraId="5CF13A38" w14:textId="77777777" w:rsidR="003F0B8A" w:rsidRPr="003007CA" w:rsidRDefault="003F0B8A" w:rsidP="003F0B8A">
      <w:pPr>
        <w:pStyle w:val="Normalarial"/>
        <w:jc w:val="both"/>
        <w:rPr>
          <w:rFonts w:cs="Arial"/>
          <w:sz w:val="22"/>
          <w:szCs w:val="22"/>
        </w:rPr>
      </w:pPr>
    </w:p>
    <w:p w14:paraId="2D536C0F" w14:textId="77777777" w:rsidR="003F0B8A" w:rsidRPr="003007CA" w:rsidRDefault="003F0B8A" w:rsidP="00F6692D">
      <w:pPr>
        <w:pStyle w:val="Normalarial"/>
        <w:numPr>
          <w:ilvl w:val="0"/>
          <w:numId w:val="3"/>
        </w:numPr>
        <w:spacing w:line="276" w:lineRule="auto"/>
        <w:jc w:val="both"/>
        <w:rPr>
          <w:rFonts w:cs="Arial"/>
          <w:b/>
          <w:bCs/>
          <w:sz w:val="22"/>
          <w:szCs w:val="22"/>
        </w:rPr>
      </w:pPr>
      <w:r w:rsidRPr="003007CA">
        <w:rPr>
          <w:rFonts w:cs="Arial"/>
          <w:b/>
          <w:bCs/>
          <w:sz w:val="22"/>
          <w:szCs w:val="22"/>
        </w:rPr>
        <w:t>CONTROL AL CUMPLIMIENTO DE LA CIRCULAR</w:t>
      </w:r>
    </w:p>
    <w:p w14:paraId="74653CA2" w14:textId="77777777" w:rsidR="003F0B8A" w:rsidRPr="003007CA" w:rsidRDefault="003F0B8A" w:rsidP="003F0B8A">
      <w:pPr>
        <w:ind w:left="-284" w:right="-374"/>
        <w:jc w:val="both"/>
        <w:rPr>
          <w:rFonts w:ascii="Arial" w:hAnsi="Arial" w:cs="Arial"/>
          <w:sz w:val="22"/>
          <w:szCs w:val="22"/>
        </w:rPr>
      </w:pPr>
    </w:p>
    <w:p w14:paraId="6AD4141A" w14:textId="29246DFB" w:rsidR="003F0B8A" w:rsidRPr="003007CA" w:rsidRDefault="003F0B8A" w:rsidP="003F0B8A">
      <w:pPr>
        <w:pStyle w:val="Normalarial"/>
        <w:jc w:val="both"/>
        <w:rPr>
          <w:rFonts w:cs="Arial"/>
          <w:sz w:val="22"/>
          <w:szCs w:val="22"/>
        </w:rPr>
      </w:pPr>
      <w:r w:rsidRPr="003007CA">
        <w:rPr>
          <w:rFonts w:cs="Arial"/>
          <w:spacing w:val="0"/>
          <w:sz w:val="22"/>
          <w:szCs w:val="22"/>
        </w:rPr>
        <w:t>De conformidad con lo establecido en la Ley 1438 de 2011</w:t>
      </w:r>
      <w:r>
        <w:rPr>
          <w:rFonts w:cs="Arial"/>
          <w:spacing w:val="0"/>
          <w:sz w:val="22"/>
          <w:szCs w:val="22"/>
        </w:rPr>
        <w:t xml:space="preserve"> artículos</w:t>
      </w:r>
      <w:r w:rsidRPr="003007CA">
        <w:rPr>
          <w:rFonts w:cs="Arial"/>
          <w:spacing w:val="0"/>
          <w:sz w:val="22"/>
          <w:szCs w:val="22"/>
        </w:rPr>
        <w:t xml:space="preserve"> 130 y 131</w:t>
      </w:r>
      <w:r>
        <w:rPr>
          <w:rFonts w:cs="Arial"/>
          <w:spacing w:val="0"/>
          <w:sz w:val="22"/>
          <w:szCs w:val="22"/>
        </w:rPr>
        <w:t>, modificados por el artículo 2 de la Ley 1949 de 2019, l</w:t>
      </w:r>
      <w:r w:rsidRPr="003007CA">
        <w:rPr>
          <w:rFonts w:cs="Arial"/>
          <w:spacing w:val="0"/>
          <w:sz w:val="22"/>
          <w:szCs w:val="22"/>
        </w:rPr>
        <w:t>a inobservancia e incumplimiento de las instrucciones impartidas en est</w:t>
      </w:r>
      <w:r>
        <w:rPr>
          <w:rFonts w:cs="Arial"/>
          <w:spacing w:val="0"/>
          <w:sz w:val="22"/>
          <w:szCs w:val="22"/>
        </w:rPr>
        <w:t>a Circular</w:t>
      </w:r>
      <w:r w:rsidRPr="003007CA">
        <w:rPr>
          <w:rFonts w:cs="Arial"/>
          <w:spacing w:val="0"/>
          <w:sz w:val="22"/>
          <w:szCs w:val="22"/>
        </w:rPr>
        <w:t xml:space="preserve">, dará lugar a la imposición de multas hasta de </w:t>
      </w:r>
      <w:r>
        <w:rPr>
          <w:rFonts w:cs="Arial"/>
          <w:spacing w:val="0"/>
          <w:sz w:val="22"/>
          <w:szCs w:val="22"/>
        </w:rPr>
        <w:t>80</w:t>
      </w:r>
      <w:r w:rsidRPr="003007CA">
        <w:rPr>
          <w:rFonts w:cs="Arial"/>
          <w:spacing w:val="0"/>
          <w:sz w:val="22"/>
          <w:szCs w:val="22"/>
        </w:rPr>
        <w:t xml:space="preserve">00 </w:t>
      </w:r>
      <w:r w:rsidR="00987A89" w:rsidRPr="00987A89">
        <w:rPr>
          <w:rFonts w:cs="Arial"/>
          <w:spacing w:val="0"/>
          <w:sz w:val="22"/>
          <w:szCs w:val="22"/>
        </w:rPr>
        <w:t xml:space="preserve">Salarios Mínimo Legales Mensuales Vigentes </w:t>
      </w:r>
      <w:r w:rsidR="00987A89">
        <w:rPr>
          <w:rFonts w:cs="Arial"/>
          <w:spacing w:val="0"/>
          <w:sz w:val="22"/>
          <w:szCs w:val="22"/>
        </w:rPr>
        <w:t>(</w:t>
      </w:r>
      <w:r w:rsidRPr="003007CA">
        <w:rPr>
          <w:rFonts w:cs="Arial"/>
          <w:spacing w:val="0"/>
          <w:sz w:val="22"/>
          <w:szCs w:val="22"/>
        </w:rPr>
        <w:t>SMLMV</w:t>
      </w:r>
      <w:r w:rsidR="00987A89">
        <w:rPr>
          <w:rFonts w:cs="Arial"/>
          <w:spacing w:val="0"/>
          <w:sz w:val="22"/>
          <w:szCs w:val="22"/>
        </w:rPr>
        <w:t>)</w:t>
      </w:r>
      <w:r w:rsidRPr="003007CA">
        <w:rPr>
          <w:rFonts w:cs="Arial"/>
          <w:spacing w:val="0"/>
          <w:sz w:val="22"/>
          <w:szCs w:val="22"/>
        </w:rPr>
        <w:t xml:space="preserve"> a entidades que se encuentren dentro del ámbito de la vigilancia de ésta Superintendencia, así como a título personal hasta </w:t>
      </w:r>
      <w:r>
        <w:rPr>
          <w:rFonts w:cs="Arial"/>
          <w:spacing w:val="0"/>
          <w:sz w:val="22"/>
          <w:szCs w:val="22"/>
        </w:rPr>
        <w:t>20</w:t>
      </w:r>
      <w:r w:rsidRPr="003007CA">
        <w:rPr>
          <w:rFonts w:cs="Arial"/>
          <w:spacing w:val="0"/>
          <w:sz w:val="22"/>
          <w:szCs w:val="22"/>
        </w:rPr>
        <w:t>00 SMLMV, a los Representantes Legales de éstas ya sean de carácter público o privado, directores o secretarios de salud o quienes hagan sus veces</w:t>
      </w:r>
      <w:r>
        <w:rPr>
          <w:rFonts w:cs="Arial"/>
          <w:spacing w:val="0"/>
          <w:sz w:val="22"/>
          <w:szCs w:val="22"/>
        </w:rPr>
        <w:t xml:space="preserve">, </w:t>
      </w:r>
      <w:r w:rsidRPr="009F4F63">
        <w:rPr>
          <w:rFonts w:cs="Arial"/>
          <w:spacing w:val="0"/>
          <w:sz w:val="22"/>
          <w:szCs w:val="22"/>
        </w:rPr>
        <w:t>jefes de presupuesto, los</w:t>
      </w:r>
      <w:r>
        <w:rPr>
          <w:rFonts w:cs="Arial"/>
          <w:spacing w:val="0"/>
          <w:sz w:val="22"/>
          <w:szCs w:val="22"/>
        </w:rPr>
        <w:t xml:space="preserve"> </w:t>
      </w:r>
      <w:r w:rsidRPr="009F4F63">
        <w:rPr>
          <w:rFonts w:cs="Arial"/>
          <w:spacing w:val="0"/>
          <w:sz w:val="22"/>
          <w:szCs w:val="22"/>
        </w:rPr>
        <w:t xml:space="preserve">revisores fiscales, tesoreros </w:t>
      </w:r>
      <w:r w:rsidRPr="003007CA">
        <w:rPr>
          <w:rFonts w:cs="Arial"/>
          <w:spacing w:val="0"/>
          <w:sz w:val="22"/>
          <w:szCs w:val="22"/>
        </w:rPr>
        <w:t>y demás funcionarios responsables de la administración y manejo de los recursos del sector salud</w:t>
      </w:r>
      <w:r>
        <w:rPr>
          <w:rFonts w:cs="Arial"/>
          <w:spacing w:val="0"/>
          <w:sz w:val="22"/>
          <w:szCs w:val="22"/>
        </w:rPr>
        <w:t>,</w:t>
      </w:r>
      <w:r w:rsidRPr="003007CA">
        <w:rPr>
          <w:rFonts w:cs="Arial"/>
          <w:spacing w:val="0"/>
          <w:sz w:val="22"/>
          <w:szCs w:val="22"/>
        </w:rPr>
        <w:t xml:space="preserve"> o a la revocatoria del certificado de habilitación de las entidades vigiladas, si a ello hubiere lugar, sin perjuicio de las acciones que le correspondan a otras autoridades competentes</w:t>
      </w:r>
      <w:r>
        <w:rPr>
          <w:rFonts w:cs="Arial"/>
          <w:spacing w:val="0"/>
          <w:sz w:val="22"/>
          <w:szCs w:val="22"/>
        </w:rPr>
        <w:t xml:space="preserve"> y demás facultades sancionatorias que esta Superintendencia tiene bajo el ámbito normativo</w:t>
      </w:r>
      <w:r w:rsidRPr="003007CA">
        <w:rPr>
          <w:rFonts w:cs="Arial"/>
          <w:spacing w:val="0"/>
          <w:sz w:val="22"/>
          <w:szCs w:val="22"/>
        </w:rPr>
        <w:t>.</w:t>
      </w:r>
    </w:p>
    <w:p w14:paraId="65141005" w14:textId="77777777" w:rsidR="003F0B8A" w:rsidRPr="003007CA" w:rsidRDefault="003F0B8A" w:rsidP="003F0B8A">
      <w:pPr>
        <w:pStyle w:val="Normalarial"/>
        <w:ind w:left="-284" w:right="-374"/>
        <w:jc w:val="both"/>
        <w:rPr>
          <w:rStyle w:val="nfasis"/>
          <w:rFonts w:cs="Arial"/>
          <w:i w:val="0"/>
          <w:sz w:val="22"/>
          <w:szCs w:val="22"/>
        </w:rPr>
      </w:pPr>
    </w:p>
    <w:p w14:paraId="4DB78348" w14:textId="77777777" w:rsidR="003F0B8A" w:rsidRPr="003007CA" w:rsidRDefault="003F0B8A" w:rsidP="003F0B8A">
      <w:pPr>
        <w:pStyle w:val="Normalarial"/>
        <w:ind w:left="-284" w:right="-374"/>
        <w:jc w:val="both"/>
        <w:rPr>
          <w:rStyle w:val="nfasis"/>
          <w:rFonts w:cs="Arial"/>
          <w:i w:val="0"/>
          <w:spacing w:val="0"/>
          <w:sz w:val="22"/>
          <w:szCs w:val="22"/>
        </w:rPr>
      </w:pPr>
    </w:p>
    <w:p w14:paraId="1434377A" w14:textId="77777777" w:rsidR="003F0B8A" w:rsidRPr="003007CA" w:rsidRDefault="003F0B8A" w:rsidP="003F0B8A">
      <w:pPr>
        <w:pStyle w:val="Normalarial"/>
        <w:jc w:val="both"/>
        <w:rPr>
          <w:rFonts w:cs="Arial"/>
          <w:sz w:val="22"/>
          <w:szCs w:val="22"/>
        </w:rPr>
      </w:pPr>
      <w:r w:rsidRPr="003007CA">
        <w:rPr>
          <w:rFonts w:cs="Arial"/>
          <w:spacing w:val="0"/>
          <w:sz w:val="22"/>
          <w:szCs w:val="22"/>
        </w:rPr>
        <w:t xml:space="preserve">Dada en Bogotá, D.C., a los </w:t>
      </w:r>
    </w:p>
    <w:p w14:paraId="32410063" w14:textId="77777777" w:rsidR="003F0B8A" w:rsidRPr="003007CA" w:rsidRDefault="003F0B8A" w:rsidP="003F0B8A">
      <w:pPr>
        <w:pStyle w:val="Normalarial"/>
        <w:jc w:val="both"/>
        <w:rPr>
          <w:rFonts w:cs="Arial"/>
          <w:sz w:val="22"/>
          <w:szCs w:val="22"/>
        </w:rPr>
      </w:pPr>
    </w:p>
    <w:p w14:paraId="02B8B13B" w14:textId="77777777" w:rsidR="003F0B8A" w:rsidRPr="003007CA" w:rsidRDefault="003F0B8A" w:rsidP="003F0B8A">
      <w:pPr>
        <w:pStyle w:val="Normalarial"/>
        <w:rPr>
          <w:rFonts w:cs="Arial"/>
          <w:b/>
          <w:spacing w:val="0"/>
          <w:sz w:val="22"/>
          <w:szCs w:val="22"/>
        </w:rPr>
      </w:pPr>
    </w:p>
    <w:p w14:paraId="0273E10E" w14:textId="77777777" w:rsidR="003F0B8A" w:rsidRPr="003007CA" w:rsidRDefault="003F0B8A" w:rsidP="003F0B8A">
      <w:pPr>
        <w:pStyle w:val="Normalarial"/>
        <w:rPr>
          <w:rFonts w:cs="Arial"/>
          <w:b/>
          <w:bCs/>
          <w:sz w:val="22"/>
          <w:szCs w:val="22"/>
        </w:rPr>
      </w:pPr>
      <w:r w:rsidRPr="003007CA">
        <w:rPr>
          <w:rFonts w:cs="Arial"/>
          <w:b/>
          <w:bCs/>
          <w:spacing w:val="0"/>
          <w:sz w:val="22"/>
          <w:szCs w:val="22"/>
        </w:rPr>
        <w:t>PUBLÍQUESE Y CÚMPLASE</w:t>
      </w:r>
    </w:p>
    <w:p w14:paraId="328D878B" w14:textId="77777777" w:rsidR="003F0B8A" w:rsidRPr="003007CA" w:rsidRDefault="003F0B8A" w:rsidP="003F0B8A">
      <w:pPr>
        <w:pStyle w:val="Normalarial"/>
        <w:jc w:val="both"/>
        <w:rPr>
          <w:rFonts w:cs="Arial"/>
          <w:spacing w:val="0"/>
          <w:sz w:val="22"/>
          <w:szCs w:val="22"/>
        </w:rPr>
      </w:pPr>
    </w:p>
    <w:p w14:paraId="7A95A579" w14:textId="77777777" w:rsidR="003F0B8A" w:rsidRPr="003007CA" w:rsidRDefault="003F0B8A" w:rsidP="003F0B8A">
      <w:pPr>
        <w:pStyle w:val="Normalarial"/>
        <w:jc w:val="both"/>
        <w:rPr>
          <w:rFonts w:cs="Arial"/>
          <w:spacing w:val="0"/>
          <w:sz w:val="22"/>
          <w:szCs w:val="22"/>
        </w:rPr>
      </w:pPr>
    </w:p>
    <w:p w14:paraId="59F9FE2E" w14:textId="77777777" w:rsidR="003F0B8A" w:rsidRPr="003007CA" w:rsidRDefault="003F0B8A" w:rsidP="003F0B8A">
      <w:pPr>
        <w:pStyle w:val="Normalarial"/>
        <w:jc w:val="both"/>
        <w:rPr>
          <w:rFonts w:cs="Arial"/>
          <w:spacing w:val="0"/>
          <w:sz w:val="22"/>
          <w:szCs w:val="22"/>
        </w:rPr>
      </w:pPr>
    </w:p>
    <w:p w14:paraId="669901DA" w14:textId="77777777" w:rsidR="003F0B8A" w:rsidRPr="003007CA" w:rsidRDefault="003F0B8A" w:rsidP="003F0B8A">
      <w:pPr>
        <w:pStyle w:val="Normalarial"/>
        <w:jc w:val="both"/>
        <w:rPr>
          <w:rFonts w:cs="Arial"/>
          <w:spacing w:val="0"/>
          <w:sz w:val="22"/>
          <w:szCs w:val="22"/>
        </w:rPr>
      </w:pPr>
    </w:p>
    <w:p w14:paraId="16E8EB8E" w14:textId="77777777" w:rsidR="003F0B8A" w:rsidRPr="003007CA" w:rsidRDefault="003F0B8A" w:rsidP="003F0B8A">
      <w:pPr>
        <w:pStyle w:val="Normalarial"/>
        <w:jc w:val="both"/>
        <w:rPr>
          <w:rFonts w:cs="Arial"/>
          <w:spacing w:val="0"/>
          <w:sz w:val="22"/>
          <w:szCs w:val="22"/>
        </w:rPr>
      </w:pPr>
    </w:p>
    <w:p w14:paraId="00A15485" w14:textId="77777777" w:rsidR="003F0B8A" w:rsidRPr="003007CA" w:rsidRDefault="003F0B8A" w:rsidP="003F0B8A">
      <w:pPr>
        <w:pStyle w:val="Normalarial"/>
        <w:rPr>
          <w:rFonts w:cs="Arial"/>
          <w:b/>
          <w:bCs/>
          <w:sz w:val="22"/>
          <w:szCs w:val="22"/>
        </w:rPr>
      </w:pPr>
      <w:r>
        <w:rPr>
          <w:rFonts w:cs="Arial"/>
          <w:b/>
          <w:bCs/>
          <w:spacing w:val="0"/>
          <w:sz w:val="22"/>
          <w:szCs w:val="22"/>
        </w:rPr>
        <w:t>FABIO ARISTIZÁBAL ÁNGEL</w:t>
      </w:r>
    </w:p>
    <w:p w14:paraId="4834330E" w14:textId="77777777" w:rsidR="003F0B8A" w:rsidRPr="003007CA" w:rsidRDefault="003F0B8A" w:rsidP="003F0B8A">
      <w:pPr>
        <w:pStyle w:val="Normalarial"/>
        <w:rPr>
          <w:rFonts w:cs="Arial"/>
          <w:sz w:val="22"/>
          <w:szCs w:val="22"/>
        </w:rPr>
      </w:pPr>
      <w:r w:rsidRPr="003007CA">
        <w:rPr>
          <w:rFonts w:cs="Arial"/>
          <w:spacing w:val="0"/>
          <w:sz w:val="22"/>
          <w:szCs w:val="22"/>
        </w:rPr>
        <w:t>Superintendente Nacional de Salud</w:t>
      </w:r>
    </w:p>
    <w:p w14:paraId="15977788" w14:textId="77777777" w:rsidR="003F0B8A" w:rsidRPr="003007CA" w:rsidRDefault="003F0B8A" w:rsidP="003F0B8A"/>
    <w:p w14:paraId="6ED15A5F" w14:textId="77777777" w:rsidR="003F0B8A" w:rsidRPr="003007CA" w:rsidRDefault="003F0B8A" w:rsidP="003F0B8A"/>
    <w:p w14:paraId="7084D0AA" w14:textId="77777777" w:rsidR="003F0B8A" w:rsidRPr="003007CA" w:rsidRDefault="003F0B8A" w:rsidP="003F0B8A"/>
    <w:p w14:paraId="3246082A" w14:textId="77777777" w:rsidR="003F0B8A" w:rsidRPr="0056704B" w:rsidRDefault="003F0B8A" w:rsidP="003F0B8A">
      <w:pPr>
        <w:pStyle w:val="NormalArial11"/>
        <w:jc w:val="center"/>
        <w:rPr>
          <w:bCs/>
          <w:lang w:val="es-ES"/>
        </w:rPr>
      </w:pPr>
    </w:p>
    <w:p w14:paraId="43B3F738" w14:textId="5502B142" w:rsidR="003F0B8A" w:rsidRPr="003007CA" w:rsidRDefault="003F0B8A" w:rsidP="003F0B8A">
      <w:pPr>
        <w:ind w:right="-801"/>
        <w:rPr>
          <w:rFonts w:ascii="Arial" w:hAnsi="Arial" w:cs="Arial"/>
          <w:sz w:val="16"/>
          <w:szCs w:val="16"/>
        </w:rPr>
      </w:pPr>
      <w:r w:rsidRPr="0056704B">
        <w:rPr>
          <w:rFonts w:ascii="Arial" w:hAnsi="Arial" w:cs="Arial"/>
          <w:b/>
          <w:bCs/>
          <w:sz w:val="16"/>
          <w:szCs w:val="16"/>
        </w:rPr>
        <w:t>Proyectó</w:t>
      </w:r>
      <w:r w:rsidRPr="003007CA">
        <w:rPr>
          <w:rFonts w:ascii="Arial" w:hAnsi="Arial" w:cs="Arial"/>
          <w:sz w:val="16"/>
          <w:szCs w:val="16"/>
        </w:rPr>
        <w:t>:</w:t>
      </w:r>
      <w:r>
        <w:rPr>
          <w:rFonts w:ascii="Arial" w:hAnsi="Arial" w:cs="Arial"/>
          <w:sz w:val="16"/>
          <w:szCs w:val="22"/>
        </w:rPr>
        <w:t xml:space="preserve"> </w:t>
      </w:r>
    </w:p>
    <w:p w14:paraId="6A1FEF84" w14:textId="7125DFAC" w:rsidR="003F0B8A" w:rsidRDefault="003F0B8A" w:rsidP="003F0B8A">
      <w:pPr>
        <w:ind w:right="-801"/>
        <w:rPr>
          <w:rFonts w:ascii="Arial" w:hAnsi="Arial" w:cs="Arial"/>
          <w:sz w:val="16"/>
          <w:szCs w:val="16"/>
        </w:rPr>
      </w:pPr>
      <w:r w:rsidRPr="0056704B">
        <w:rPr>
          <w:rFonts w:ascii="Arial" w:hAnsi="Arial" w:cs="Arial"/>
          <w:b/>
          <w:bCs/>
          <w:sz w:val="16"/>
          <w:szCs w:val="16"/>
        </w:rPr>
        <w:t>Revisó</w:t>
      </w:r>
      <w:r w:rsidRPr="003007CA">
        <w:rPr>
          <w:rFonts w:ascii="Arial" w:hAnsi="Arial" w:cs="Arial"/>
          <w:sz w:val="16"/>
          <w:szCs w:val="16"/>
        </w:rPr>
        <w:t xml:space="preserve">: </w:t>
      </w:r>
      <w:r>
        <w:rPr>
          <w:rFonts w:ascii="Arial" w:hAnsi="Arial" w:cs="Arial"/>
          <w:sz w:val="16"/>
          <w:szCs w:val="22"/>
        </w:rPr>
        <w:tab/>
      </w:r>
    </w:p>
    <w:p w14:paraId="09A956A8" w14:textId="77777777" w:rsidR="00567EBD" w:rsidRPr="003007CA" w:rsidRDefault="00567EBD" w:rsidP="00F26221">
      <w:pPr>
        <w:pStyle w:val="Prrafodelista"/>
        <w:ind w:left="0" w:firstLine="708"/>
        <w:jc w:val="both"/>
        <w:rPr>
          <w:rFonts w:ascii="Arial" w:hAnsi="Arial" w:cs="Arial"/>
          <w:sz w:val="22"/>
          <w:szCs w:val="22"/>
        </w:rPr>
      </w:pPr>
    </w:p>
    <w:sectPr w:rsidR="00567EBD" w:rsidRPr="003007CA" w:rsidSect="00C864C8">
      <w:headerReference w:type="default" r:id="rId16"/>
      <w:headerReference w:type="first" r:id="rId17"/>
      <w:footerReference w:type="first" r:id="rId18"/>
      <w:pgSz w:w="12242" w:h="20163" w:code="5"/>
      <w:pgMar w:top="1417" w:right="1701" w:bottom="1417" w:left="1701" w:header="567" w:footer="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3" w:author="Haidibi Jimenez Triviño" w:date="2021-09-09T19:25:00Z" w:initials="HT">
    <w:p w14:paraId="5D43C0FE" w14:textId="438CA27B" w:rsidR="001E4148" w:rsidRDefault="001E4148">
      <w:r>
        <w:t>corregir numeración</w:t>
      </w:r>
      <w:r>
        <w:annotationRef/>
      </w:r>
    </w:p>
  </w:comment>
  <w:comment w:id="26" w:author="Haidibi Jimenez Triviño" w:date="2021-09-09T19:28:00Z" w:initials="HT">
    <w:p w14:paraId="3F6FE0F6" w14:textId="1DE1BF13" w:rsidR="001E4148" w:rsidRDefault="001E4148">
      <w:r>
        <w:t>Ibidem</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D43C0FE" w15:done="0"/>
  <w15:commentEx w15:paraId="3F6FE0F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D5FD8" w16cex:dateUtc="2021-09-10T00:25:00Z"/>
  <w16cex:commentExtensible w16cex:durableId="2B0778A5" w16cex:dateUtc="2021-09-10T00: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D43C0FE" w16cid:durableId="235D5FD8"/>
  <w16cid:commentId w16cid:paraId="3F6FE0F6" w16cid:durableId="2B0778A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2C0EF" w14:textId="77777777" w:rsidR="003E2565" w:rsidRDefault="003E2565">
      <w:r>
        <w:separator/>
      </w:r>
    </w:p>
  </w:endnote>
  <w:endnote w:type="continuationSeparator" w:id="0">
    <w:p w14:paraId="37AD033B" w14:textId="77777777" w:rsidR="003E2565" w:rsidRDefault="003E2565">
      <w:r>
        <w:continuationSeparator/>
      </w:r>
    </w:p>
  </w:endnote>
  <w:endnote w:type="continuationNotice" w:id="1">
    <w:p w14:paraId="5AE244DE" w14:textId="77777777" w:rsidR="003E2565" w:rsidRDefault="003E25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95687" w14:textId="77777777" w:rsidR="001E4148" w:rsidRDefault="001E4148">
    <w:pPr>
      <w:pStyle w:val="Piedepgina"/>
      <w:jc w:val="right"/>
    </w:pPr>
    <w:r w:rsidRPr="56775168">
      <w:rPr>
        <w:lang w:val="es-ES"/>
      </w:rPr>
      <w:t xml:space="preserve">Página </w:t>
    </w:r>
    <w:r w:rsidRPr="56775168">
      <w:rPr>
        <w:b/>
        <w:bCs/>
        <w:noProof/>
      </w:rPr>
      <w:fldChar w:fldCharType="begin"/>
    </w:r>
    <w:r w:rsidRPr="56775168">
      <w:rPr>
        <w:b/>
        <w:bCs/>
        <w:noProof/>
      </w:rPr>
      <w:instrText>PAGE</w:instrText>
    </w:r>
    <w:r w:rsidRPr="56775168">
      <w:rPr>
        <w:b/>
        <w:bCs/>
        <w:noProof/>
      </w:rPr>
      <w:fldChar w:fldCharType="separate"/>
    </w:r>
    <w:r w:rsidRPr="56775168">
      <w:rPr>
        <w:b/>
        <w:bCs/>
        <w:noProof/>
      </w:rPr>
      <w:t>1</w:t>
    </w:r>
    <w:r w:rsidRPr="56775168">
      <w:rPr>
        <w:b/>
        <w:bCs/>
        <w:noProof/>
      </w:rPr>
      <w:fldChar w:fldCharType="end"/>
    </w:r>
    <w:r w:rsidRPr="56775168">
      <w:rPr>
        <w:lang w:val="es-ES"/>
      </w:rPr>
      <w:t xml:space="preserve"> de </w:t>
    </w:r>
    <w:r w:rsidRPr="56775168">
      <w:rPr>
        <w:b/>
        <w:bCs/>
        <w:noProof/>
      </w:rPr>
      <w:fldChar w:fldCharType="begin"/>
    </w:r>
    <w:r w:rsidRPr="56775168">
      <w:rPr>
        <w:b/>
        <w:bCs/>
        <w:noProof/>
      </w:rPr>
      <w:instrText>NUMPAGES</w:instrText>
    </w:r>
    <w:r w:rsidRPr="56775168">
      <w:rPr>
        <w:b/>
        <w:bCs/>
        <w:noProof/>
      </w:rPr>
      <w:fldChar w:fldCharType="separate"/>
    </w:r>
    <w:r>
      <w:rPr>
        <w:b/>
        <w:bCs/>
        <w:noProof/>
      </w:rPr>
      <w:t>45</w:t>
    </w:r>
    <w:r w:rsidRPr="56775168">
      <w:rPr>
        <w:b/>
        <w:bCs/>
        <w:noProof/>
      </w:rPr>
      <w:fldChar w:fldCharType="end"/>
    </w:r>
  </w:p>
  <w:p w14:paraId="18794985" w14:textId="77777777" w:rsidR="001E4148" w:rsidRPr="00E43E2E" w:rsidRDefault="001E4148" w:rsidP="0023594C">
    <w:pPr>
      <w:pStyle w:val="Piedepgina"/>
    </w:pPr>
  </w:p>
  <w:p w14:paraId="000629F2" w14:textId="77777777" w:rsidR="001E4148" w:rsidRDefault="001E4148"/>
  <w:p w14:paraId="0783C5FD" w14:textId="77777777" w:rsidR="001E4148" w:rsidRDefault="001E4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D1215" w14:textId="77777777" w:rsidR="003E2565" w:rsidRDefault="003E2565">
      <w:r>
        <w:separator/>
      </w:r>
    </w:p>
  </w:footnote>
  <w:footnote w:type="continuationSeparator" w:id="0">
    <w:p w14:paraId="69444CE3" w14:textId="77777777" w:rsidR="003E2565" w:rsidRDefault="003E2565">
      <w:r>
        <w:continuationSeparator/>
      </w:r>
    </w:p>
  </w:footnote>
  <w:footnote w:type="continuationNotice" w:id="1">
    <w:p w14:paraId="3C3B358B" w14:textId="77777777" w:rsidR="003E2565" w:rsidRDefault="003E2565"/>
  </w:footnote>
  <w:footnote w:id="2">
    <w:p w14:paraId="50AD7EA6" w14:textId="77777777" w:rsidR="001E4148" w:rsidRDefault="001E4148">
      <w:pPr>
        <w:pStyle w:val="Textonotapie"/>
      </w:pPr>
      <w:r>
        <w:rPr>
          <w:rStyle w:val="Refdenotaalpie"/>
        </w:rPr>
        <w:footnoteRef/>
      </w:r>
      <w:r>
        <w:t xml:space="preserve"> Definición basada en el </w:t>
      </w:r>
      <w:r w:rsidRPr="00BC71D2">
        <w:t>Plan Decenal de Salud Pública del MSPS 2012-2021</w:t>
      </w:r>
      <w:r>
        <w:t>.</w:t>
      </w:r>
    </w:p>
  </w:footnote>
  <w:footnote w:id="3">
    <w:p w14:paraId="1F252ECF" w14:textId="751FA37B" w:rsidR="001E4148" w:rsidRDefault="001E4148">
      <w:pPr>
        <w:pStyle w:val="Textonotapie"/>
      </w:pPr>
      <w:r>
        <w:rPr>
          <w:rStyle w:val="Refdenotaalpie"/>
        </w:rPr>
        <w:footnoteRef/>
      </w:r>
      <w:r>
        <w:t xml:space="preserve"> </w:t>
      </w:r>
      <w:hyperlink r:id="rId1" w:history="1">
        <w:r w:rsidRPr="00F33D60">
          <w:rPr>
            <w:rStyle w:val="Hipervnculo"/>
            <w:rFonts w:asciiTheme="minorHAnsi" w:hAnsiTheme="minorHAnsi" w:cstheme="minorHAnsi"/>
          </w:rPr>
          <w:t>https://www.minsalud.gov.co/sites/rid/Lists/BibliotecaDigital/RIDE/DE/CA/LINEAMIENTOS_IMPLEMENTACION_POLITICA_SEGURIDAD_DEL_PACIENTE.pdf</w:t>
        </w:r>
      </w:hyperlink>
    </w:p>
  </w:footnote>
  <w:footnote w:id="4">
    <w:p w14:paraId="2AE07B5A" w14:textId="77777777" w:rsidR="001E4148" w:rsidRDefault="001E4148" w:rsidP="00D40F64">
      <w:pPr>
        <w:pStyle w:val="Textonotapie"/>
        <w:jc w:val="both"/>
        <w:rPr>
          <w:rFonts w:ascii="Arial" w:hAnsi="Arial" w:cs="Arial"/>
        </w:rPr>
      </w:pPr>
      <w:r w:rsidRPr="56775168">
        <w:rPr>
          <w:rStyle w:val="Refdenotaalpie"/>
          <w:rFonts w:ascii="Arial" w:hAnsi="Arial" w:cs="Arial"/>
          <w:sz w:val="18"/>
          <w:szCs w:val="18"/>
        </w:rPr>
        <w:footnoteRef/>
      </w:r>
      <w:r w:rsidRPr="56775168">
        <w:rPr>
          <w:rFonts w:ascii="Arial" w:hAnsi="Arial" w:cs="Arial"/>
          <w:sz w:val="18"/>
          <w:szCs w:val="18"/>
        </w:rPr>
        <w:t xml:space="preserve"> La prueba de estrés mide la incidencia, sobre un portafolio, de determinadas situaciones consideradas extremas en los mercados; mientras que el ejercicio de autocomprobación contrasta el grado de precisión del modelo interno de medición de riesgos utilizado por la entidad aseguradora. (Feria, J., 2005. El riesgo de mercado: su medición y control. Madrid: Delta Publicaciones).</w:t>
      </w:r>
    </w:p>
  </w:footnote>
  <w:footnote w:id="5">
    <w:p w14:paraId="00E8E565" w14:textId="77777777" w:rsidR="001E4148" w:rsidRPr="004D5B85" w:rsidRDefault="001E4148" w:rsidP="56775168">
      <w:pPr>
        <w:pStyle w:val="Textonotapie"/>
        <w:jc w:val="both"/>
        <w:rPr>
          <w:rFonts w:ascii="Arial" w:hAnsi="Arial" w:cs="Arial"/>
          <w:sz w:val="18"/>
          <w:szCs w:val="18"/>
        </w:rPr>
      </w:pPr>
      <w:r w:rsidRPr="56775168">
        <w:rPr>
          <w:rStyle w:val="Refdenotaalpie"/>
          <w:rFonts w:ascii="Arial" w:hAnsi="Arial" w:cs="Arial"/>
          <w:sz w:val="18"/>
          <w:szCs w:val="18"/>
        </w:rPr>
        <w:footnoteRef/>
      </w:r>
      <w:r w:rsidRPr="56775168">
        <w:rPr>
          <w:rFonts w:ascii="Arial" w:hAnsi="Arial" w:cs="Arial"/>
          <w:sz w:val="18"/>
          <w:szCs w:val="18"/>
        </w:rPr>
        <w:t xml:space="preserve"> Los recursos líquidos son entendidos como los activos que pueden convertirse fácilmente en dinero en efectivo, a valor de mercado y de una forma rápida (European Central Bank, 2009).</w:t>
      </w:r>
    </w:p>
  </w:footnote>
  <w:footnote w:id="6">
    <w:p w14:paraId="01B501ED" w14:textId="77777777" w:rsidR="001E4148" w:rsidRDefault="001E4148" w:rsidP="00E25B94">
      <w:pPr>
        <w:pStyle w:val="Textonotapie"/>
        <w:jc w:val="both"/>
      </w:pPr>
      <w:r w:rsidRPr="56775168">
        <w:rPr>
          <w:rStyle w:val="Refdenotaalpie"/>
          <w:rFonts w:ascii="Arial" w:hAnsi="Arial" w:cs="Arial"/>
          <w:sz w:val="18"/>
          <w:szCs w:val="18"/>
        </w:rPr>
        <w:footnoteRef/>
      </w:r>
      <w:r w:rsidRPr="56775168">
        <w:rPr>
          <w:rFonts w:ascii="Arial" w:hAnsi="Arial" w:cs="Arial"/>
          <w:sz w:val="18"/>
          <w:szCs w:val="18"/>
        </w:rPr>
        <w:t xml:space="preserve"> Para este caso, el riesgo sistémico se define como la conjunción de los riesgos financieros y los riesgos en la actividad real, que pueden llegar a generar inestabilidades en el sistema de salud, dadas las interdependencias creadas entre las diferentes entidades del sector (Cabrera </w:t>
      </w:r>
      <w:r w:rsidRPr="3E3DC903">
        <w:rPr>
          <w:rFonts w:ascii="Arial" w:hAnsi="Arial" w:cs="Arial"/>
          <w:i/>
          <w:iCs/>
          <w:sz w:val="18"/>
          <w:szCs w:val="18"/>
        </w:rPr>
        <w:t>et al.</w:t>
      </w:r>
      <w:r w:rsidRPr="56775168">
        <w:rPr>
          <w:rFonts w:ascii="Arial" w:hAnsi="Arial" w:cs="Arial"/>
          <w:sz w:val="18"/>
          <w:szCs w:val="18"/>
        </w:rPr>
        <w:t xml:space="preserve">, 2014; Giglio </w:t>
      </w:r>
      <w:r w:rsidRPr="3E3DC903">
        <w:rPr>
          <w:rFonts w:ascii="Arial" w:hAnsi="Arial" w:cs="Arial"/>
          <w:i/>
          <w:iCs/>
          <w:sz w:val="18"/>
          <w:szCs w:val="18"/>
        </w:rPr>
        <w:t>et al.</w:t>
      </w:r>
      <w:r w:rsidRPr="56775168">
        <w:rPr>
          <w:rFonts w:ascii="Arial" w:hAnsi="Arial" w:cs="Arial"/>
          <w:sz w:val="18"/>
          <w:szCs w:val="18"/>
        </w:rPr>
        <w:t>, 2016).</w:t>
      </w:r>
    </w:p>
  </w:footnote>
  <w:footnote w:id="7">
    <w:p w14:paraId="76F76EF3" w14:textId="77777777" w:rsidR="001E4148" w:rsidRPr="00D74C37" w:rsidRDefault="001E4148" w:rsidP="003420B0">
      <w:pPr>
        <w:pStyle w:val="Textonotapie"/>
        <w:jc w:val="both"/>
      </w:pPr>
      <w:r w:rsidRPr="00D74C37">
        <w:rPr>
          <w:rStyle w:val="Refdenotaalpie"/>
        </w:rPr>
        <w:footnoteRef/>
      </w:r>
      <w:r w:rsidRPr="00D74C37">
        <w:t xml:space="preserve"> </w:t>
      </w:r>
      <w:r w:rsidRPr="56775168">
        <w:rPr>
          <w:rFonts w:ascii="Arial" w:hAnsi="Arial" w:cs="Arial"/>
          <w:sz w:val="18"/>
          <w:szCs w:val="18"/>
        </w:rPr>
        <w:t>Al adicionar los activos líquidos se determina en forma más precisa la posición neta de liquidez de la entidad y se hace consistente con metodologías de riesgos financieros que consideran el capital disponible como factor mitigador (por ejemplo, el indicador de solvencia del Capital Basado en Riesgo - CBR).</w:t>
      </w:r>
    </w:p>
  </w:footnote>
  <w:footnote w:id="8">
    <w:p w14:paraId="0D6861AF" w14:textId="62CE0764" w:rsidR="001E4148" w:rsidRDefault="001E4148" w:rsidP="003420B0">
      <w:pPr>
        <w:pStyle w:val="Textonotapie"/>
        <w:jc w:val="both"/>
      </w:pPr>
      <w:r>
        <w:rPr>
          <w:rStyle w:val="Refdenotaalpie"/>
        </w:rPr>
        <w:footnoteRef/>
      </w:r>
      <w:r>
        <w:t xml:space="preserve"> </w:t>
      </w:r>
      <w:r w:rsidRPr="56775168">
        <w:rPr>
          <w:rFonts w:ascii="Arial" w:hAnsi="Arial" w:cs="Arial"/>
          <w:sz w:val="18"/>
          <w:szCs w:val="18"/>
        </w:rPr>
        <w:t>Debido a la naturaleza regulada de los recursos derivados del plan obligatorio, este componente y los ingresos por planes complementarios (si los hay) se deben trata</w:t>
      </w:r>
      <w:r>
        <w:rPr>
          <w:rFonts w:ascii="Arial" w:hAnsi="Arial" w:cs="Arial"/>
          <w:sz w:val="18"/>
          <w:szCs w:val="18"/>
        </w:rPr>
        <w:t>r</w:t>
      </w:r>
      <w:r w:rsidRPr="56775168">
        <w:rPr>
          <w:rFonts w:ascii="Arial" w:hAnsi="Arial" w:cs="Arial"/>
          <w:sz w:val="18"/>
          <w:szCs w:val="18"/>
        </w:rPr>
        <w:t xml:space="preserve"> por separado, en el caso de aseguradoras.</w:t>
      </w:r>
    </w:p>
  </w:footnote>
  <w:footnote w:id="9">
    <w:p w14:paraId="78781E5C" w14:textId="77777777" w:rsidR="001E4148" w:rsidRDefault="001E4148" w:rsidP="003420B0">
      <w:pPr>
        <w:pStyle w:val="Textonotapie"/>
        <w:rPr>
          <w:rFonts w:ascii="Times New Roman" w:hAnsi="Times New Roman"/>
        </w:rPr>
      </w:pPr>
      <w:r>
        <w:rPr>
          <w:rStyle w:val="Refdenotaalpie"/>
          <w:rFonts w:ascii="Times New Roman" w:hAnsi="Times New Roman"/>
        </w:rPr>
        <w:footnoteRef/>
      </w:r>
      <w:r>
        <w:rPr>
          <w:rFonts w:ascii="Times New Roman" w:hAnsi="Times New Roman"/>
        </w:rPr>
        <w:t xml:space="preserve"> </w:t>
      </w:r>
      <w:r w:rsidRPr="56775168">
        <w:rPr>
          <w:rFonts w:ascii="Arial" w:hAnsi="Arial" w:cs="Arial"/>
          <w:sz w:val="18"/>
          <w:szCs w:val="18"/>
        </w:rPr>
        <w:t>Circular Externa 016 de 2016 - Superintendencia Nacional de Salud.</w:t>
      </w:r>
    </w:p>
  </w:footnote>
  <w:footnote w:id="10">
    <w:p w14:paraId="351496C8" w14:textId="071C6EAC" w:rsidR="001E4148" w:rsidRPr="004F3493" w:rsidRDefault="001E4148" w:rsidP="004F3493">
      <w:pPr>
        <w:pStyle w:val="Textonotapie"/>
        <w:jc w:val="both"/>
        <w:rPr>
          <w:lang w:val="es-ES"/>
        </w:rPr>
      </w:pPr>
      <w:r>
        <w:rPr>
          <w:rStyle w:val="Refdenotaalpie"/>
        </w:rPr>
        <w:footnoteRef/>
      </w:r>
      <w:r>
        <w:t xml:space="preserve"> A</w:t>
      </w:r>
      <w:r w:rsidRPr="005B3BCF">
        <w:t>ctivos que forman parte del portafolio de inversiones de la entidad y que no tengan ninguna restricción de movilidad ni que estén sujetos a algún tipo de gravamen, medida preventiva o de cualquier naturaleza, que impida su libre cesión o transferencia</w:t>
      </w:r>
      <w:r>
        <w:t>.</w:t>
      </w:r>
    </w:p>
  </w:footnote>
  <w:footnote w:id="11">
    <w:p w14:paraId="00DE7EB4" w14:textId="35C04A28" w:rsidR="001E4148" w:rsidRDefault="001E4148" w:rsidP="00B469D5">
      <w:pPr>
        <w:pStyle w:val="Textonotapie"/>
        <w:jc w:val="both"/>
      </w:pPr>
      <w:r>
        <w:rPr>
          <w:rStyle w:val="Refdenotaalpie"/>
        </w:rPr>
        <w:footnoteRef/>
      </w:r>
      <w:r>
        <w:t xml:space="preserve"> </w:t>
      </w:r>
      <w:r w:rsidRPr="009A309B">
        <w:t xml:space="preserve">Un mercado de referencia o relevante consiste en una delimitación geográfica en la cual un </w:t>
      </w:r>
      <w:r>
        <w:t>consumidor</w:t>
      </w:r>
      <w:r w:rsidRPr="009A309B">
        <w:t xml:space="preserve"> tiene la posibilidad de acceder a un conjunto de servicios teniendo en cuenta la disponibilidad u oferentes cercanos. Un mercado de referencia no necesariamente corresponde con la delimitación político-administrativa del país, sino que implica agrupaciones diferentes que evidencien las realidades de atención y agrupaciones geográficas respecto al servicio prestado.</w:t>
      </w:r>
    </w:p>
  </w:footnote>
  <w:footnote w:id="12">
    <w:p w14:paraId="26460764" w14:textId="197F27FE" w:rsidR="001E4148" w:rsidRDefault="001E4148">
      <w:pPr>
        <w:pStyle w:val="Textonotapie"/>
      </w:pPr>
      <w:r>
        <w:rPr>
          <w:rStyle w:val="Refdenotaalpie"/>
        </w:rPr>
        <w:footnoteRef/>
      </w:r>
      <w:r>
        <w:t xml:space="preserve"> Cuando el mercado no dispone ciertos bienes o servicios a pesar de la demanda de los mismos.</w:t>
      </w:r>
    </w:p>
  </w:footnote>
  <w:footnote w:id="13">
    <w:p w14:paraId="1817975A" w14:textId="77777777" w:rsidR="001E4148" w:rsidRDefault="001E4148" w:rsidP="005C3D57">
      <w:pPr>
        <w:pStyle w:val="Textonotapie"/>
        <w:jc w:val="both"/>
      </w:pPr>
      <w:r>
        <w:rPr>
          <w:rStyle w:val="Refdenotaalpie"/>
        </w:rPr>
        <w:footnoteRef/>
      </w:r>
      <w:r>
        <w:t xml:space="preserve"> </w:t>
      </w:r>
      <w:r w:rsidRPr="00FD46BF">
        <w:rPr>
          <w:rFonts w:ascii="Arial" w:hAnsi="Arial" w:cs="Arial"/>
          <w:sz w:val="18"/>
          <w:szCs w:val="18"/>
        </w:rPr>
        <w:t>Existen variadas clasificaciones aportadas en la literatura y no hay consenso sobre clasificación única. Por ejemplo, IF-IFC (2011) distingue entre los riesgos culturales (legal y ético), gerenciales y externos, los cuales están basados en las causas que los producen.</w:t>
      </w:r>
      <w:r w:rsidRPr="00FD46B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504"/>
      <w:gridCol w:w="3882"/>
      <w:gridCol w:w="1426"/>
      <w:gridCol w:w="1267"/>
    </w:tblGrid>
    <w:tr w:rsidR="001E4148" w:rsidRPr="005C7C23" w14:paraId="1CFDFB00" w14:textId="77777777" w:rsidTr="007816FA">
      <w:trPr>
        <w:trHeight w:val="753"/>
      </w:trPr>
      <w:tc>
        <w:tcPr>
          <w:tcW w:w="2411" w:type="dxa"/>
          <w:vMerge w:val="restart"/>
          <w:shd w:val="clear" w:color="auto" w:fill="auto"/>
          <w:vAlign w:val="center"/>
        </w:tcPr>
        <w:p w14:paraId="5A71D201" w14:textId="77777777" w:rsidR="001E4148" w:rsidRPr="005C7C23" w:rsidRDefault="001E4148" w:rsidP="0023594C">
          <w:pPr>
            <w:pStyle w:val="Encabezado"/>
            <w:jc w:val="center"/>
            <w:rPr>
              <w:rFonts w:ascii="Arial" w:hAnsi="Arial"/>
              <w:spacing w:val="12"/>
            </w:rPr>
          </w:pPr>
          <w:r w:rsidRPr="005C7C23">
            <w:rPr>
              <w:rFonts w:ascii="Arial" w:hAnsi="Arial"/>
              <w:noProof/>
              <w:spacing w:val="12"/>
              <w:lang w:val="es-CO" w:eastAsia="es-CO"/>
            </w:rPr>
            <w:drawing>
              <wp:inline distT="0" distB="0" distL="0" distR="0" wp14:anchorId="1E13379C" wp14:editId="624930DD">
                <wp:extent cx="1447800" cy="485775"/>
                <wp:effectExtent l="0" t="0" r="0" b="0"/>
                <wp:docPr id="11" name="Imagen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tc>
      <w:tc>
        <w:tcPr>
          <w:tcW w:w="1504" w:type="dxa"/>
          <w:shd w:val="clear" w:color="auto" w:fill="auto"/>
          <w:vAlign w:val="center"/>
        </w:tcPr>
        <w:p w14:paraId="5B9247BB" w14:textId="77777777" w:rsidR="001E4148" w:rsidRPr="001314C3"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PROCESO</w:t>
          </w:r>
        </w:p>
      </w:tc>
      <w:tc>
        <w:tcPr>
          <w:tcW w:w="3882" w:type="dxa"/>
          <w:shd w:val="clear" w:color="auto" w:fill="auto"/>
          <w:vAlign w:val="center"/>
        </w:tcPr>
        <w:p w14:paraId="15D6AE4C" w14:textId="77777777" w:rsidR="001E4148" w:rsidRPr="001314C3" w:rsidRDefault="001E4148" w:rsidP="56775168">
          <w:pPr>
            <w:pStyle w:val="Encabezado"/>
            <w:jc w:val="center"/>
            <w:rPr>
              <w:rFonts w:ascii="Arial" w:hAnsi="Arial" w:cs="Arial"/>
              <w:sz w:val="22"/>
              <w:szCs w:val="22"/>
            </w:rPr>
          </w:pPr>
          <w:r w:rsidRPr="001314C3">
            <w:rPr>
              <w:rFonts w:ascii="Arial" w:hAnsi="Arial" w:cs="Arial"/>
              <w:spacing w:val="12"/>
              <w:sz w:val="22"/>
              <w:szCs w:val="22"/>
            </w:rPr>
            <w:t>ADMINISTRACIÓN DE LA GESTIÓN DOCUMENTAL</w:t>
          </w:r>
        </w:p>
      </w:tc>
      <w:tc>
        <w:tcPr>
          <w:tcW w:w="1426" w:type="dxa"/>
          <w:shd w:val="clear" w:color="auto" w:fill="auto"/>
          <w:vAlign w:val="center"/>
        </w:tcPr>
        <w:p w14:paraId="67E95985" w14:textId="77777777" w:rsidR="001E4148" w:rsidRPr="001314C3"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CÓDIGO</w:t>
          </w:r>
        </w:p>
      </w:tc>
      <w:tc>
        <w:tcPr>
          <w:tcW w:w="1267" w:type="dxa"/>
          <w:shd w:val="clear" w:color="auto" w:fill="auto"/>
          <w:vAlign w:val="center"/>
        </w:tcPr>
        <w:p w14:paraId="7E1C4131" w14:textId="77777777" w:rsidR="001E4148" w:rsidRPr="001314C3" w:rsidRDefault="001E4148" w:rsidP="56775168">
          <w:pPr>
            <w:pStyle w:val="Encabezado"/>
            <w:jc w:val="center"/>
            <w:rPr>
              <w:rFonts w:ascii="Arial" w:hAnsi="Arial" w:cs="Arial"/>
              <w:sz w:val="22"/>
              <w:szCs w:val="22"/>
            </w:rPr>
          </w:pPr>
          <w:r w:rsidRPr="001314C3">
            <w:rPr>
              <w:rFonts w:ascii="Arial" w:hAnsi="Arial" w:cs="Arial"/>
              <w:spacing w:val="12"/>
              <w:sz w:val="22"/>
              <w:szCs w:val="22"/>
            </w:rPr>
            <w:t>GDFL03</w:t>
          </w:r>
        </w:p>
      </w:tc>
    </w:tr>
    <w:tr w:rsidR="001E4148" w:rsidRPr="005C7C23" w14:paraId="24EB2ECE" w14:textId="77777777" w:rsidTr="007816FA">
      <w:trPr>
        <w:trHeight w:val="706"/>
      </w:trPr>
      <w:tc>
        <w:tcPr>
          <w:tcW w:w="2411" w:type="dxa"/>
          <w:vMerge/>
          <w:shd w:val="clear" w:color="auto" w:fill="auto"/>
        </w:tcPr>
        <w:p w14:paraId="5692EEC3" w14:textId="77777777" w:rsidR="001E4148" w:rsidRPr="005C7C23" w:rsidRDefault="001E4148" w:rsidP="0023594C">
          <w:pPr>
            <w:pStyle w:val="Encabezado"/>
            <w:jc w:val="center"/>
            <w:rPr>
              <w:rFonts w:ascii="Arial" w:hAnsi="Arial"/>
              <w:spacing w:val="12"/>
            </w:rPr>
          </w:pPr>
        </w:p>
      </w:tc>
      <w:tc>
        <w:tcPr>
          <w:tcW w:w="1504" w:type="dxa"/>
          <w:shd w:val="clear" w:color="auto" w:fill="auto"/>
          <w:vAlign w:val="center"/>
        </w:tcPr>
        <w:p w14:paraId="5DDE9EC8" w14:textId="77777777" w:rsidR="001E4148" w:rsidRPr="001314C3"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FORMATO</w:t>
          </w:r>
        </w:p>
      </w:tc>
      <w:tc>
        <w:tcPr>
          <w:tcW w:w="3882" w:type="dxa"/>
          <w:shd w:val="clear" w:color="auto" w:fill="auto"/>
          <w:vAlign w:val="center"/>
        </w:tcPr>
        <w:p w14:paraId="407E46BB" w14:textId="77777777" w:rsidR="001E4148" w:rsidRPr="001314C3" w:rsidRDefault="001E4148" w:rsidP="0023594C">
          <w:pPr>
            <w:pStyle w:val="Encabezado"/>
            <w:jc w:val="center"/>
            <w:rPr>
              <w:rFonts w:ascii="Arial" w:hAnsi="Arial" w:cs="Arial"/>
              <w:spacing w:val="12"/>
              <w:sz w:val="22"/>
              <w:szCs w:val="22"/>
            </w:rPr>
          </w:pPr>
        </w:p>
        <w:p w14:paraId="476C593D" w14:textId="77777777" w:rsidR="001E4148" w:rsidRPr="001314C3" w:rsidRDefault="001E4148" w:rsidP="56775168">
          <w:pPr>
            <w:pStyle w:val="Encabezado"/>
            <w:jc w:val="center"/>
            <w:rPr>
              <w:rFonts w:ascii="Arial" w:hAnsi="Arial" w:cs="Arial"/>
              <w:sz w:val="22"/>
              <w:szCs w:val="22"/>
            </w:rPr>
          </w:pPr>
          <w:r w:rsidRPr="001314C3">
            <w:rPr>
              <w:rFonts w:ascii="Arial" w:hAnsi="Arial" w:cs="Arial"/>
              <w:spacing w:val="12"/>
              <w:sz w:val="22"/>
              <w:szCs w:val="22"/>
            </w:rPr>
            <w:t>CIRCULAR EXTERNA</w:t>
          </w:r>
        </w:p>
        <w:p w14:paraId="22A842D1" w14:textId="77777777" w:rsidR="001E4148" w:rsidRPr="001314C3" w:rsidRDefault="001E4148" w:rsidP="0023594C">
          <w:pPr>
            <w:pStyle w:val="Encabezado"/>
            <w:jc w:val="center"/>
            <w:rPr>
              <w:rFonts w:ascii="Arial" w:hAnsi="Arial" w:cs="Arial"/>
              <w:spacing w:val="12"/>
              <w:sz w:val="22"/>
              <w:szCs w:val="22"/>
            </w:rPr>
          </w:pPr>
        </w:p>
      </w:tc>
      <w:tc>
        <w:tcPr>
          <w:tcW w:w="1426" w:type="dxa"/>
          <w:shd w:val="clear" w:color="auto" w:fill="auto"/>
          <w:vAlign w:val="center"/>
        </w:tcPr>
        <w:p w14:paraId="2C18149C" w14:textId="77777777" w:rsidR="001E4148" w:rsidRPr="001314C3"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VERSIÓN</w:t>
          </w:r>
        </w:p>
      </w:tc>
      <w:tc>
        <w:tcPr>
          <w:tcW w:w="1267" w:type="dxa"/>
          <w:shd w:val="clear" w:color="auto" w:fill="auto"/>
          <w:vAlign w:val="center"/>
        </w:tcPr>
        <w:p w14:paraId="32DB5F7E" w14:textId="77777777" w:rsidR="001E4148" w:rsidRPr="001314C3" w:rsidRDefault="001E4148" w:rsidP="56775168">
          <w:pPr>
            <w:pStyle w:val="Encabezado"/>
            <w:jc w:val="center"/>
            <w:rPr>
              <w:rFonts w:ascii="Arial" w:hAnsi="Arial" w:cs="Arial"/>
              <w:sz w:val="22"/>
              <w:szCs w:val="22"/>
            </w:rPr>
          </w:pPr>
          <w:r w:rsidRPr="001314C3">
            <w:rPr>
              <w:rFonts w:ascii="Arial" w:hAnsi="Arial" w:cs="Arial"/>
              <w:spacing w:val="12"/>
              <w:sz w:val="22"/>
              <w:szCs w:val="22"/>
            </w:rPr>
            <w:t>1</w:t>
          </w:r>
        </w:p>
      </w:tc>
    </w:tr>
  </w:tbl>
  <w:p w14:paraId="6D6F59FE" w14:textId="77777777" w:rsidR="001E4148" w:rsidRDefault="001E4148">
    <w:pPr>
      <w:pStyle w:val="Encabezado"/>
    </w:pPr>
  </w:p>
  <w:p w14:paraId="63DC5836" w14:textId="77777777" w:rsidR="001E4148" w:rsidRDefault="001E4148"/>
  <w:p w14:paraId="17310209" w14:textId="77777777" w:rsidR="001E4148" w:rsidRDefault="001E41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9E6DF" w14:textId="77777777" w:rsidR="001E4148" w:rsidRDefault="001E4148">
    <w:pPr>
      <w:pStyle w:val="Encabezado"/>
      <w:jc w:val="center"/>
      <w:rPr>
        <w:rFonts w:ascii="Arial" w:hAnsi="Arial"/>
        <w:spacing w:val="1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37" w:author="Ana Paola Cipagauta Lara" w:date="2019-05-10T09:07:00Z">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411"/>
      <w:gridCol w:w="1504"/>
      <w:gridCol w:w="3882"/>
      <w:gridCol w:w="1426"/>
      <w:gridCol w:w="1267"/>
      <w:tblGridChange w:id="38">
        <w:tblGrid>
          <w:gridCol w:w="360"/>
          <w:gridCol w:w="360"/>
          <w:gridCol w:w="360"/>
          <w:gridCol w:w="360"/>
          <w:gridCol w:w="360"/>
        </w:tblGrid>
      </w:tblGridChange>
    </w:tblGrid>
    <w:tr w:rsidR="001E4148" w:rsidRPr="005C7C23" w14:paraId="547BBCB1" w14:textId="77777777" w:rsidTr="29D2D535">
      <w:trPr>
        <w:trHeight w:val="753"/>
      </w:trPr>
      <w:tc>
        <w:tcPr>
          <w:tcW w:w="2411" w:type="dxa"/>
          <w:vMerge w:val="restart"/>
          <w:shd w:val="clear" w:color="auto" w:fill="auto"/>
          <w:vAlign w:val="center"/>
          <w:tcPrChange w:id="39" w:author="Ana Paola Cipagauta Lara" w:date="2019-05-10T09:07:00Z">
            <w:tcPr>
              <w:tcW w:w="2411" w:type="dxa"/>
              <w:vMerge w:val="restart"/>
              <w:shd w:val="clear" w:color="auto" w:fill="auto"/>
            </w:tcPr>
          </w:tcPrChange>
        </w:tcPr>
        <w:p w14:paraId="21BAF565" w14:textId="77777777" w:rsidR="001E4148" w:rsidRPr="005C7C23" w:rsidRDefault="001E4148" w:rsidP="0023594C">
          <w:pPr>
            <w:pStyle w:val="Encabezado"/>
            <w:jc w:val="center"/>
            <w:rPr>
              <w:rFonts w:ascii="Arial" w:hAnsi="Arial"/>
              <w:spacing w:val="12"/>
            </w:rPr>
          </w:pPr>
          <w:r w:rsidRPr="005C7C23">
            <w:rPr>
              <w:rFonts w:ascii="Arial" w:hAnsi="Arial"/>
              <w:noProof/>
              <w:spacing w:val="12"/>
              <w:lang w:val="es-CO" w:eastAsia="es-CO"/>
            </w:rPr>
            <w:drawing>
              <wp:inline distT="0" distB="0" distL="0" distR="0" wp14:anchorId="2CE47C48" wp14:editId="5480A282">
                <wp:extent cx="1447800" cy="485775"/>
                <wp:effectExtent l="0" t="0" r="0" b="0"/>
                <wp:docPr id="12" name="Imagen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85775"/>
                        </a:xfrm>
                        <a:prstGeom prst="rect">
                          <a:avLst/>
                        </a:prstGeom>
                        <a:noFill/>
                        <a:ln>
                          <a:noFill/>
                        </a:ln>
                      </pic:spPr>
                    </pic:pic>
                  </a:graphicData>
                </a:graphic>
              </wp:inline>
            </w:drawing>
          </w:r>
        </w:p>
      </w:tc>
      <w:tc>
        <w:tcPr>
          <w:tcW w:w="1504" w:type="dxa"/>
          <w:shd w:val="clear" w:color="auto" w:fill="auto"/>
          <w:vAlign w:val="center"/>
          <w:tcPrChange w:id="40" w:author="Ana Paola Cipagauta Lara" w:date="2019-05-10T09:07:00Z">
            <w:tcPr>
              <w:tcW w:w="1504" w:type="dxa"/>
              <w:shd w:val="clear" w:color="auto" w:fill="auto"/>
            </w:tcPr>
          </w:tcPrChange>
        </w:tcPr>
        <w:p w14:paraId="1C64EB40" w14:textId="77777777" w:rsidR="001E4148" w:rsidRPr="000D5EBE"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PROCESO</w:t>
          </w:r>
        </w:p>
      </w:tc>
      <w:tc>
        <w:tcPr>
          <w:tcW w:w="3882" w:type="dxa"/>
          <w:shd w:val="clear" w:color="auto" w:fill="auto"/>
          <w:vAlign w:val="center"/>
          <w:tcPrChange w:id="41" w:author="Ana Paola Cipagauta Lara" w:date="2019-05-10T09:07:00Z">
            <w:tcPr>
              <w:tcW w:w="3882" w:type="dxa"/>
              <w:shd w:val="clear" w:color="auto" w:fill="auto"/>
            </w:tcPr>
          </w:tcPrChange>
        </w:tcPr>
        <w:p w14:paraId="66A1BBA2" w14:textId="77777777" w:rsidR="001E4148" w:rsidRPr="000D5EBE" w:rsidRDefault="001E4148" w:rsidP="56775168">
          <w:pPr>
            <w:pStyle w:val="Encabezado"/>
            <w:jc w:val="center"/>
            <w:rPr>
              <w:rFonts w:ascii="Arial" w:hAnsi="Arial" w:cs="Arial"/>
              <w:sz w:val="22"/>
              <w:szCs w:val="22"/>
            </w:rPr>
          </w:pPr>
          <w:r w:rsidRPr="000D5EBE">
            <w:rPr>
              <w:rFonts w:ascii="Arial" w:hAnsi="Arial" w:cs="Arial"/>
              <w:spacing w:val="12"/>
              <w:sz w:val="22"/>
              <w:szCs w:val="22"/>
            </w:rPr>
            <w:t>ADMINSTRACIÓN DE LA GESTIÓN DOCUMENTAL</w:t>
          </w:r>
        </w:p>
      </w:tc>
      <w:tc>
        <w:tcPr>
          <w:tcW w:w="1426" w:type="dxa"/>
          <w:shd w:val="clear" w:color="auto" w:fill="auto"/>
          <w:vAlign w:val="center"/>
          <w:tcPrChange w:id="42" w:author="Ana Paola Cipagauta Lara" w:date="2019-05-10T09:07:00Z">
            <w:tcPr>
              <w:tcW w:w="1426" w:type="dxa"/>
              <w:shd w:val="clear" w:color="auto" w:fill="auto"/>
            </w:tcPr>
          </w:tcPrChange>
        </w:tcPr>
        <w:p w14:paraId="65A81755" w14:textId="77777777" w:rsidR="001E4148" w:rsidRPr="000D5EBE"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CÓDIGO</w:t>
          </w:r>
        </w:p>
      </w:tc>
      <w:tc>
        <w:tcPr>
          <w:tcW w:w="1267" w:type="dxa"/>
          <w:shd w:val="clear" w:color="auto" w:fill="auto"/>
          <w:vAlign w:val="center"/>
          <w:tcPrChange w:id="43" w:author="Ana Paola Cipagauta Lara" w:date="2019-05-10T09:07:00Z">
            <w:tcPr>
              <w:tcW w:w="1267" w:type="dxa"/>
              <w:shd w:val="clear" w:color="auto" w:fill="auto"/>
            </w:tcPr>
          </w:tcPrChange>
        </w:tcPr>
        <w:p w14:paraId="7C93FDC7" w14:textId="77777777" w:rsidR="001E4148" w:rsidRPr="000D5EBE" w:rsidRDefault="001E4148" w:rsidP="56775168">
          <w:pPr>
            <w:pStyle w:val="Encabezado"/>
            <w:jc w:val="center"/>
            <w:rPr>
              <w:rFonts w:ascii="Arial" w:hAnsi="Arial" w:cs="Arial"/>
              <w:sz w:val="22"/>
              <w:szCs w:val="22"/>
            </w:rPr>
          </w:pPr>
          <w:r w:rsidRPr="000D5EBE">
            <w:rPr>
              <w:rFonts w:ascii="Arial" w:hAnsi="Arial" w:cs="Arial"/>
              <w:spacing w:val="12"/>
              <w:sz w:val="22"/>
              <w:szCs w:val="22"/>
            </w:rPr>
            <w:t>GDFL03</w:t>
          </w:r>
        </w:p>
      </w:tc>
    </w:tr>
    <w:tr w:rsidR="001E4148" w:rsidRPr="005C7C23" w14:paraId="5713E0FC" w14:textId="77777777" w:rsidTr="29D2D535">
      <w:trPr>
        <w:trHeight w:val="706"/>
      </w:trPr>
      <w:tc>
        <w:tcPr>
          <w:tcW w:w="2411" w:type="dxa"/>
          <w:vMerge/>
          <w:shd w:val="clear" w:color="auto" w:fill="auto"/>
          <w:tcPrChange w:id="44" w:author="Ana Paola Cipagauta Lara" w:date="2019-05-10T09:07:00Z">
            <w:tcPr>
              <w:tcW w:w="2411" w:type="dxa"/>
              <w:vMerge/>
              <w:shd w:val="clear" w:color="auto" w:fill="auto"/>
            </w:tcPr>
          </w:tcPrChange>
        </w:tcPr>
        <w:p w14:paraId="2A02C6D1" w14:textId="77777777" w:rsidR="001E4148" w:rsidRPr="005C7C23" w:rsidRDefault="001E4148" w:rsidP="0023594C">
          <w:pPr>
            <w:pStyle w:val="Encabezado"/>
            <w:jc w:val="center"/>
            <w:rPr>
              <w:rFonts w:ascii="Arial" w:hAnsi="Arial"/>
              <w:spacing w:val="12"/>
            </w:rPr>
          </w:pPr>
        </w:p>
      </w:tc>
      <w:tc>
        <w:tcPr>
          <w:tcW w:w="1504" w:type="dxa"/>
          <w:shd w:val="clear" w:color="auto" w:fill="auto"/>
          <w:vAlign w:val="center"/>
          <w:tcPrChange w:id="45" w:author="Ana Paola Cipagauta Lara" w:date="2019-05-10T09:07:00Z">
            <w:tcPr>
              <w:tcW w:w="1504" w:type="dxa"/>
              <w:shd w:val="clear" w:color="auto" w:fill="auto"/>
            </w:tcPr>
          </w:tcPrChange>
        </w:tcPr>
        <w:p w14:paraId="479204B6" w14:textId="77777777" w:rsidR="001E4148" w:rsidRPr="000D5EBE"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FORMATO</w:t>
          </w:r>
        </w:p>
      </w:tc>
      <w:tc>
        <w:tcPr>
          <w:tcW w:w="3882" w:type="dxa"/>
          <w:shd w:val="clear" w:color="auto" w:fill="auto"/>
          <w:vAlign w:val="center"/>
          <w:tcPrChange w:id="46" w:author="Ana Paola Cipagauta Lara" w:date="2019-05-10T09:07:00Z">
            <w:tcPr>
              <w:tcW w:w="3882" w:type="dxa"/>
              <w:shd w:val="clear" w:color="auto" w:fill="auto"/>
            </w:tcPr>
          </w:tcPrChange>
        </w:tcPr>
        <w:p w14:paraId="47CB8A37" w14:textId="77777777" w:rsidR="001E4148" w:rsidRPr="000D5EBE" w:rsidRDefault="001E4148" w:rsidP="0023594C">
          <w:pPr>
            <w:pStyle w:val="Encabezado"/>
            <w:jc w:val="center"/>
            <w:rPr>
              <w:rFonts w:ascii="Arial" w:hAnsi="Arial" w:cs="Arial"/>
              <w:spacing w:val="12"/>
              <w:sz w:val="22"/>
              <w:szCs w:val="22"/>
            </w:rPr>
          </w:pPr>
        </w:p>
        <w:p w14:paraId="6682407C" w14:textId="77777777" w:rsidR="001E4148" w:rsidRPr="000D5EBE" w:rsidRDefault="001E4148" w:rsidP="56775168">
          <w:pPr>
            <w:pStyle w:val="Encabezado"/>
            <w:jc w:val="center"/>
            <w:rPr>
              <w:rFonts w:ascii="Arial" w:hAnsi="Arial" w:cs="Arial"/>
              <w:sz w:val="22"/>
              <w:szCs w:val="22"/>
            </w:rPr>
          </w:pPr>
          <w:r w:rsidRPr="000D5EBE">
            <w:rPr>
              <w:rFonts w:ascii="Arial" w:hAnsi="Arial" w:cs="Arial"/>
              <w:spacing w:val="12"/>
              <w:sz w:val="22"/>
              <w:szCs w:val="22"/>
            </w:rPr>
            <w:t>CIRCULAR EXTERNA</w:t>
          </w:r>
        </w:p>
        <w:p w14:paraId="2DF0D374" w14:textId="77777777" w:rsidR="001E4148" w:rsidRPr="000D5EBE" w:rsidRDefault="001E4148" w:rsidP="0023594C">
          <w:pPr>
            <w:pStyle w:val="Encabezado"/>
            <w:jc w:val="center"/>
            <w:rPr>
              <w:rFonts w:ascii="Arial" w:hAnsi="Arial" w:cs="Arial"/>
              <w:spacing w:val="12"/>
              <w:sz w:val="22"/>
              <w:szCs w:val="22"/>
            </w:rPr>
          </w:pPr>
        </w:p>
      </w:tc>
      <w:tc>
        <w:tcPr>
          <w:tcW w:w="1426" w:type="dxa"/>
          <w:shd w:val="clear" w:color="auto" w:fill="auto"/>
          <w:vAlign w:val="center"/>
          <w:tcPrChange w:id="47" w:author="Ana Paola Cipagauta Lara" w:date="2019-05-10T09:07:00Z">
            <w:tcPr>
              <w:tcW w:w="1426" w:type="dxa"/>
              <w:shd w:val="clear" w:color="auto" w:fill="auto"/>
            </w:tcPr>
          </w:tcPrChange>
        </w:tcPr>
        <w:p w14:paraId="0AECCD07" w14:textId="77777777" w:rsidR="001E4148" w:rsidRPr="000D5EBE" w:rsidRDefault="001E4148" w:rsidP="56775168">
          <w:pPr>
            <w:pStyle w:val="Encabezado"/>
            <w:jc w:val="center"/>
            <w:rPr>
              <w:rFonts w:ascii="Arial" w:hAnsi="Arial" w:cs="Arial"/>
              <w:b/>
              <w:bCs/>
              <w:sz w:val="22"/>
              <w:szCs w:val="22"/>
            </w:rPr>
          </w:pPr>
          <w:r w:rsidRPr="56775168">
            <w:rPr>
              <w:rFonts w:ascii="Arial" w:hAnsi="Arial" w:cs="Arial"/>
              <w:b/>
              <w:bCs/>
              <w:spacing w:val="12"/>
              <w:sz w:val="22"/>
              <w:szCs w:val="22"/>
            </w:rPr>
            <w:t>VERSIÓN</w:t>
          </w:r>
        </w:p>
      </w:tc>
      <w:tc>
        <w:tcPr>
          <w:tcW w:w="1267" w:type="dxa"/>
          <w:shd w:val="clear" w:color="auto" w:fill="auto"/>
          <w:vAlign w:val="center"/>
          <w:tcPrChange w:id="48" w:author="Ana Paola Cipagauta Lara" w:date="2019-05-10T09:07:00Z">
            <w:tcPr>
              <w:tcW w:w="1267" w:type="dxa"/>
              <w:shd w:val="clear" w:color="auto" w:fill="auto"/>
            </w:tcPr>
          </w:tcPrChange>
        </w:tcPr>
        <w:p w14:paraId="39824EC0" w14:textId="77777777" w:rsidR="001E4148" w:rsidRPr="000D5EBE" w:rsidRDefault="001E4148" w:rsidP="56775168">
          <w:pPr>
            <w:pStyle w:val="Encabezado"/>
            <w:jc w:val="center"/>
            <w:rPr>
              <w:rFonts w:ascii="Arial" w:hAnsi="Arial" w:cs="Arial"/>
              <w:sz w:val="22"/>
              <w:szCs w:val="22"/>
            </w:rPr>
          </w:pPr>
          <w:r w:rsidRPr="000D5EBE">
            <w:rPr>
              <w:rFonts w:ascii="Arial" w:hAnsi="Arial" w:cs="Arial"/>
              <w:spacing w:val="12"/>
              <w:sz w:val="22"/>
              <w:szCs w:val="22"/>
            </w:rPr>
            <w:t>1</w:t>
          </w:r>
        </w:p>
      </w:tc>
    </w:tr>
  </w:tbl>
  <w:p w14:paraId="30AAF718" w14:textId="77777777" w:rsidR="001E4148" w:rsidRDefault="001E4148">
    <w:pPr>
      <w:pStyle w:val="Encabezado"/>
      <w:jc w:val="center"/>
      <w:rPr>
        <w:rFonts w:ascii="Arial" w:hAnsi="Arial"/>
        <w:spacing w:val="12"/>
      </w:rPr>
    </w:pPr>
  </w:p>
  <w:p w14:paraId="29D61B80" w14:textId="77777777" w:rsidR="001E4148" w:rsidRDefault="001E4148" w:rsidP="0023594C">
    <w:pPr>
      <w:pStyle w:val="Encabezado"/>
      <w:jc w:val="center"/>
    </w:pPr>
  </w:p>
  <w:p w14:paraId="15E9D7CB" w14:textId="77777777" w:rsidR="001E4148" w:rsidRDefault="001E4148" w:rsidP="0023594C">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44AC"/>
    <w:multiLevelType w:val="hybridMultilevel"/>
    <w:tmpl w:val="74A8D318"/>
    <w:lvl w:ilvl="0" w:tplc="240A0001">
      <w:start w:val="1"/>
      <w:numFmt w:val="bullet"/>
      <w:lvlText w:val=""/>
      <w:lvlJc w:val="left"/>
      <w:pPr>
        <w:ind w:left="360" w:hanging="360"/>
      </w:pPr>
      <w:rPr>
        <w:rFonts w:ascii="Symbol" w:hAnsi="Symbo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0520004"/>
    <w:multiLevelType w:val="multilevel"/>
    <w:tmpl w:val="AF34D028"/>
    <w:lvl w:ilvl="0">
      <w:start w:val="7"/>
      <w:numFmt w:val="decimal"/>
      <w:lvlText w:val="%1"/>
      <w:lvlJc w:val="left"/>
      <w:pPr>
        <w:ind w:left="405" w:hanging="405"/>
      </w:pPr>
      <w:rPr>
        <w:rFonts w:ascii="Times New Roman" w:hAnsi="Times New Roman" w:cs="Times New Roman" w:hint="default"/>
        <w:b w:val="0"/>
        <w:sz w:val="20"/>
      </w:rPr>
    </w:lvl>
    <w:lvl w:ilvl="1">
      <w:start w:val="1"/>
      <w:numFmt w:val="decimal"/>
      <w:lvlText w:val="%1.%2"/>
      <w:lvlJc w:val="left"/>
      <w:pPr>
        <w:ind w:left="405" w:hanging="405"/>
      </w:pPr>
      <w:rPr>
        <w:rFonts w:ascii="Times New Roman" w:hAnsi="Times New Roman" w:cs="Times New Roman" w:hint="default"/>
        <w:b w:val="0"/>
        <w:sz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720" w:hanging="72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2" w15:restartNumberingAfterBreak="0">
    <w:nsid w:val="00851ED7"/>
    <w:multiLevelType w:val="multilevel"/>
    <w:tmpl w:val="ADB2F3D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0CC53A6"/>
    <w:multiLevelType w:val="multilevel"/>
    <w:tmpl w:val="B89CBE08"/>
    <w:lvl w:ilvl="0">
      <w:start w:val="1"/>
      <w:numFmt w:val="decimal"/>
      <w:lvlText w:val="%1)"/>
      <w:lvlJc w:val="left"/>
      <w:pPr>
        <w:ind w:left="720" w:hanging="360"/>
      </w:pPr>
      <w:rPr>
        <w:rFonts w:hint="default"/>
        <w:b/>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 w15:restartNumberingAfterBreak="0">
    <w:nsid w:val="00EA3F0F"/>
    <w:multiLevelType w:val="hybridMultilevel"/>
    <w:tmpl w:val="B074CEC0"/>
    <w:lvl w:ilvl="0" w:tplc="ABD48F0A">
      <w:start w:val="1"/>
      <w:numFmt w:val="lowerLetter"/>
      <w:lvlText w:val="%1)"/>
      <w:lvlJc w:val="left"/>
      <w:pPr>
        <w:ind w:left="720" w:hanging="360"/>
      </w:pPr>
      <w:rPr>
        <w:b w:val="0"/>
      </w:rPr>
    </w:lvl>
    <w:lvl w:ilvl="1" w:tplc="DBCCCA00">
      <w:start w:val="4"/>
      <w:numFmt w:val="bullet"/>
      <w:lvlText w:val="-"/>
      <w:lvlJc w:val="left"/>
      <w:pPr>
        <w:ind w:left="1440" w:hanging="360"/>
      </w:pPr>
      <w:rPr>
        <w:rFonts w:ascii="Cambria" w:eastAsiaTheme="minorEastAsia" w:hAnsi="Cambr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8B01F1"/>
    <w:multiLevelType w:val="hybridMultilevel"/>
    <w:tmpl w:val="60564BA8"/>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6" w15:restartNumberingAfterBreak="0">
    <w:nsid w:val="059602C4"/>
    <w:multiLevelType w:val="multilevel"/>
    <w:tmpl w:val="F508DF6A"/>
    <w:lvl w:ilvl="0">
      <w:start w:val="1"/>
      <w:numFmt w:val="lowerLetter"/>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5A401EA"/>
    <w:multiLevelType w:val="hybridMultilevel"/>
    <w:tmpl w:val="697AE58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62B5E4E"/>
    <w:multiLevelType w:val="hybridMultilevel"/>
    <w:tmpl w:val="3FE2567E"/>
    <w:lvl w:ilvl="0" w:tplc="83587026">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062E4A7A"/>
    <w:multiLevelType w:val="hybridMultilevel"/>
    <w:tmpl w:val="2A08D934"/>
    <w:lvl w:ilvl="0" w:tplc="5EF2EA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07435263"/>
    <w:multiLevelType w:val="hybridMultilevel"/>
    <w:tmpl w:val="B5C6005E"/>
    <w:lvl w:ilvl="0" w:tplc="895C28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093C7E11"/>
    <w:multiLevelType w:val="hybridMultilevel"/>
    <w:tmpl w:val="6C14C406"/>
    <w:lvl w:ilvl="0" w:tplc="000AF3D6">
      <w:start w:val="85"/>
      <w:numFmt w:val="decimal"/>
      <w:lvlText w:val="Medida %1.1"/>
      <w:lvlJc w:val="left"/>
      <w:pPr>
        <w:ind w:left="720"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09424D35"/>
    <w:multiLevelType w:val="multilevel"/>
    <w:tmpl w:val="BF800FB0"/>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CD1C65"/>
    <w:multiLevelType w:val="hybridMultilevel"/>
    <w:tmpl w:val="1BF25B2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0A5F06B8"/>
    <w:multiLevelType w:val="multilevel"/>
    <w:tmpl w:val="06CC2146"/>
    <w:lvl w:ilvl="0">
      <w:start w:val="8"/>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5" w15:restartNumberingAfterBreak="0">
    <w:nsid w:val="0ACA1134"/>
    <w:multiLevelType w:val="hybridMultilevel"/>
    <w:tmpl w:val="F9106C22"/>
    <w:lvl w:ilvl="0" w:tplc="7486DD4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0AE82ADB"/>
    <w:multiLevelType w:val="hybridMultilevel"/>
    <w:tmpl w:val="B9BCD6CA"/>
    <w:lvl w:ilvl="0" w:tplc="BBFEBA6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B282481"/>
    <w:multiLevelType w:val="hybridMultilevel"/>
    <w:tmpl w:val="4680FF42"/>
    <w:lvl w:ilvl="0" w:tplc="240A0017">
      <w:start w:val="1"/>
      <w:numFmt w:val="lowerLetter"/>
      <w:lvlText w:val="%1)"/>
      <w:lvlJc w:val="left"/>
      <w:pPr>
        <w:ind w:left="360" w:hanging="360"/>
      </w:pPr>
      <w:rPr>
        <w:rFonts w:hint="default"/>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15:restartNumberingAfterBreak="0">
    <w:nsid w:val="0B352ACB"/>
    <w:multiLevelType w:val="hybridMultilevel"/>
    <w:tmpl w:val="DAB4E782"/>
    <w:lvl w:ilvl="0" w:tplc="FE9EA0A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0B91638D"/>
    <w:multiLevelType w:val="hybridMultilevel"/>
    <w:tmpl w:val="0F48979E"/>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0CE26F5D"/>
    <w:multiLevelType w:val="hybridMultilevel"/>
    <w:tmpl w:val="38A69498"/>
    <w:lvl w:ilvl="0" w:tplc="240A0001">
      <w:start w:val="1"/>
      <w:numFmt w:val="bullet"/>
      <w:lvlText w:val=""/>
      <w:lvlJc w:val="left"/>
      <w:pPr>
        <w:ind w:left="1068" w:hanging="360"/>
      </w:pPr>
      <w:rPr>
        <w:rFonts w:ascii="Symbol" w:hAnsi="Symbol" w:hint="default"/>
        <w:b/>
      </w:rPr>
    </w:lvl>
    <w:lvl w:ilvl="1" w:tplc="63B20EC8">
      <w:numFmt w:val="bullet"/>
      <w:lvlText w:val="•"/>
      <w:lvlJc w:val="left"/>
      <w:pPr>
        <w:ind w:left="2133" w:hanging="705"/>
      </w:pPr>
      <w:rPr>
        <w:rFonts w:ascii="Arial" w:eastAsia="Times New Roman" w:hAnsi="Arial" w:cs="Arial" w:hint="default"/>
      </w:rPr>
    </w:lvl>
    <w:lvl w:ilvl="2" w:tplc="24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1" w15:restartNumberingAfterBreak="0">
    <w:nsid w:val="0FE1638F"/>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105126BD"/>
    <w:multiLevelType w:val="multilevel"/>
    <w:tmpl w:val="286AD98E"/>
    <w:lvl w:ilvl="0">
      <w:start w:val="7"/>
      <w:numFmt w:val="decimal"/>
      <w:lvlText w:val="%1"/>
      <w:lvlJc w:val="left"/>
      <w:pPr>
        <w:ind w:left="480" w:hanging="480"/>
      </w:pPr>
      <w:rPr>
        <w:rFonts w:ascii="Times New Roman" w:hAnsi="Times New Roman" w:cs="Times New Roman" w:hint="default"/>
        <w:b w:val="0"/>
        <w:sz w:val="20"/>
      </w:rPr>
    </w:lvl>
    <w:lvl w:ilvl="1">
      <w:start w:val="1"/>
      <w:numFmt w:val="decimal"/>
      <w:lvlText w:val="%1.%2"/>
      <w:lvlJc w:val="left"/>
      <w:pPr>
        <w:ind w:left="480" w:hanging="480"/>
      </w:pPr>
      <w:rPr>
        <w:rFonts w:ascii="Times New Roman" w:hAnsi="Times New Roman" w:cs="Times New Roman" w:hint="default"/>
        <w:b w:val="0"/>
        <w:sz w:val="20"/>
      </w:rPr>
    </w:lvl>
    <w:lvl w:ilvl="2">
      <w:start w:val="1"/>
      <w:numFmt w:val="decimal"/>
      <w:lvlText w:val="%1.%2.%3"/>
      <w:lvlJc w:val="left"/>
      <w:pPr>
        <w:ind w:left="720" w:hanging="720"/>
      </w:pPr>
      <w:rPr>
        <w:rFonts w:ascii="Arial" w:hAnsi="Arial" w:cs="Arial" w:hint="default"/>
        <w:b/>
        <w:sz w:val="22"/>
        <w:szCs w:val="22"/>
      </w:rPr>
    </w:lvl>
    <w:lvl w:ilvl="3">
      <w:start w:val="1"/>
      <w:numFmt w:val="decimal"/>
      <w:lvlText w:val="%1.%2.%3.%4"/>
      <w:lvlJc w:val="left"/>
      <w:pPr>
        <w:ind w:left="720" w:hanging="72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23" w15:restartNumberingAfterBreak="0">
    <w:nsid w:val="10967771"/>
    <w:multiLevelType w:val="multilevel"/>
    <w:tmpl w:val="9B20B058"/>
    <w:lvl w:ilvl="0">
      <w:start w:val="1"/>
      <w:numFmt w:val="upperRoman"/>
      <w:lvlText w:val="%1."/>
      <w:lvlJc w:val="right"/>
      <w:pPr>
        <w:ind w:left="1440" w:hanging="360"/>
      </w:pPr>
      <w:rPr>
        <w:b/>
      </w:rPr>
    </w:lvl>
    <w:lvl w:ilvl="1">
      <w:start w:val="1"/>
      <w:numFmt w:val="decimal"/>
      <w:lvlText w:val="%1.%2."/>
      <w:lvlJc w:val="left"/>
      <w:pPr>
        <w:ind w:left="1800" w:hanging="720"/>
      </w:pPr>
      <w:rPr>
        <w:b/>
        <w:sz w:val="22"/>
        <w:szCs w:val="22"/>
      </w:rPr>
    </w:lvl>
    <w:lvl w:ilvl="2">
      <w:start w:val="1"/>
      <w:numFmt w:val="decimal"/>
      <w:lvlText w:val="%1.%2.%3."/>
      <w:lvlJc w:val="left"/>
      <w:pPr>
        <w:ind w:left="1800" w:hanging="720"/>
      </w:pPr>
      <w:rPr>
        <w:b/>
        <w:sz w:val="20"/>
      </w:rPr>
    </w:lvl>
    <w:lvl w:ilvl="3">
      <w:start w:val="1"/>
      <w:numFmt w:val="decimal"/>
      <w:lvlText w:val="%1.%2.%3.%4."/>
      <w:lvlJc w:val="left"/>
      <w:pPr>
        <w:ind w:left="2160" w:hanging="1080"/>
      </w:pPr>
      <w:rPr>
        <w:b w:val="0"/>
        <w:sz w:val="20"/>
      </w:rPr>
    </w:lvl>
    <w:lvl w:ilvl="4">
      <w:start w:val="1"/>
      <w:numFmt w:val="decimal"/>
      <w:lvlText w:val="%1.%2.%3.%4.%5."/>
      <w:lvlJc w:val="left"/>
      <w:pPr>
        <w:ind w:left="2160" w:hanging="1080"/>
      </w:pPr>
      <w:rPr>
        <w:b w:val="0"/>
        <w:sz w:val="20"/>
      </w:rPr>
    </w:lvl>
    <w:lvl w:ilvl="5">
      <w:start w:val="1"/>
      <w:numFmt w:val="decimal"/>
      <w:lvlText w:val="%1.%2.%3.%4.%5.%6."/>
      <w:lvlJc w:val="left"/>
      <w:pPr>
        <w:ind w:left="2520" w:hanging="1440"/>
      </w:pPr>
      <w:rPr>
        <w:b w:val="0"/>
        <w:sz w:val="20"/>
      </w:rPr>
    </w:lvl>
    <w:lvl w:ilvl="6">
      <w:start w:val="1"/>
      <w:numFmt w:val="decimal"/>
      <w:lvlText w:val="%1.%2.%3.%4.%5.%6.%7."/>
      <w:lvlJc w:val="left"/>
      <w:pPr>
        <w:ind w:left="2520" w:hanging="1440"/>
      </w:pPr>
      <w:rPr>
        <w:b w:val="0"/>
        <w:sz w:val="20"/>
      </w:rPr>
    </w:lvl>
    <w:lvl w:ilvl="7">
      <w:start w:val="1"/>
      <w:numFmt w:val="decimal"/>
      <w:lvlText w:val="%1.%2.%3.%4.%5.%6.%7.%8."/>
      <w:lvlJc w:val="left"/>
      <w:pPr>
        <w:ind w:left="2880" w:hanging="1800"/>
      </w:pPr>
      <w:rPr>
        <w:b w:val="0"/>
        <w:sz w:val="20"/>
      </w:rPr>
    </w:lvl>
    <w:lvl w:ilvl="8">
      <w:start w:val="1"/>
      <w:numFmt w:val="decimal"/>
      <w:lvlText w:val="%1.%2.%3.%4.%5.%6.%7.%8.%9."/>
      <w:lvlJc w:val="left"/>
      <w:pPr>
        <w:ind w:left="2880" w:hanging="1800"/>
      </w:pPr>
      <w:rPr>
        <w:b w:val="0"/>
        <w:sz w:val="20"/>
      </w:rPr>
    </w:lvl>
  </w:abstractNum>
  <w:abstractNum w:abstractNumId="24" w15:restartNumberingAfterBreak="0">
    <w:nsid w:val="10F10DFA"/>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13764600"/>
    <w:multiLevelType w:val="multilevel"/>
    <w:tmpl w:val="34308236"/>
    <w:lvl w:ilvl="0">
      <w:start w:val="1"/>
      <w:numFmt w:val="decimal"/>
      <w:lvlText w:val="%1."/>
      <w:lvlJc w:val="left"/>
      <w:pPr>
        <w:ind w:left="720" w:hanging="360"/>
      </w:pPr>
      <w:rPr>
        <w:rFonts w:hint="default"/>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6" w15:restartNumberingAfterBreak="0">
    <w:nsid w:val="138B69F8"/>
    <w:multiLevelType w:val="multilevel"/>
    <w:tmpl w:val="E23237BA"/>
    <w:lvl w:ilvl="0">
      <w:start w:val="5"/>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3BB30E1"/>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13E56D4C"/>
    <w:multiLevelType w:val="multilevel"/>
    <w:tmpl w:val="764E248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40E0E68"/>
    <w:multiLevelType w:val="multilevel"/>
    <w:tmpl w:val="C6B81B10"/>
    <w:lvl w:ilvl="0">
      <w:start w:val="7"/>
      <w:numFmt w:val="decimal"/>
      <w:lvlText w:val="%1."/>
      <w:lvlJc w:val="left"/>
      <w:pPr>
        <w:ind w:left="450" w:hanging="450"/>
      </w:pPr>
      <w:rPr>
        <w:rFonts w:ascii="Times New Roman" w:hAnsi="Times New Roman" w:cs="Times New Roman" w:hint="default"/>
        <w:b w:val="0"/>
        <w:sz w:val="20"/>
      </w:rPr>
    </w:lvl>
    <w:lvl w:ilvl="1">
      <w:start w:val="1"/>
      <w:numFmt w:val="decimal"/>
      <w:lvlText w:val="%1.%2."/>
      <w:lvlJc w:val="left"/>
      <w:pPr>
        <w:ind w:left="720" w:hanging="720"/>
      </w:pPr>
      <w:rPr>
        <w:rFonts w:ascii="Times New Roman" w:hAnsi="Times New Roman" w:cs="Times New Roman" w:hint="default"/>
        <w:b w:val="0"/>
        <w:sz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1080" w:hanging="108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440" w:hanging="144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800" w:hanging="180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abstractNum w:abstractNumId="30" w15:restartNumberingAfterBreak="0">
    <w:nsid w:val="14B8075F"/>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15:restartNumberingAfterBreak="0">
    <w:nsid w:val="158001DD"/>
    <w:multiLevelType w:val="hybridMultilevel"/>
    <w:tmpl w:val="F9106C22"/>
    <w:lvl w:ilvl="0" w:tplc="7486DD44">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172D52FE"/>
    <w:multiLevelType w:val="hybridMultilevel"/>
    <w:tmpl w:val="CED45A5C"/>
    <w:lvl w:ilvl="0" w:tplc="28163A58">
      <w:start w:val="46"/>
      <w:numFmt w:val="decimal"/>
      <w:lvlText w:val="Medida %1"/>
      <w:lvlJc w:val="left"/>
      <w:pPr>
        <w:ind w:left="928"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17EA1A4F"/>
    <w:multiLevelType w:val="multilevel"/>
    <w:tmpl w:val="F7D2000C"/>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83863FB"/>
    <w:multiLevelType w:val="hybridMultilevel"/>
    <w:tmpl w:val="8C8AFA14"/>
    <w:lvl w:ilvl="0" w:tplc="9A2C364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18830750"/>
    <w:multiLevelType w:val="multilevel"/>
    <w:tmpl w:val="B5A27A8C"/>
    <w:lvl w:ilvl="0">
      <w:start w:val="1"/>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6" w15:restartNumberingAfterBreak="0">
    <w:nsid w:val="191201CF"/>
    <w:multiLevelType w:val="hybridMultilevel"/>
    <w:tmpl w:val="4C7A592C"/>
    <w:lvl w:ilvl="0" w:tplc="7E2846F2">
      <w:start w:val="1"/>
      <w:numFmt w:val="lowerLetter"/>
      <w:lvlText w:val="%1."/>
      <w:lvlJc w:val="left"/>
      <w:pPr>
        <w:ind w:left="360" w:hanging="360"/>
      </w:pPr>
      <w:rPr>
        <w:rFonts w:ascii="Arial" w:hAnsi="Arial" w:cs="Arial" w:hint="default"/>
        <w:b/>
        <w:sz w:val="22"/>
        <w:szCs w:val="22"/>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1A1725E1"/>
    <w:multiLevelType w:val="multilevel"/>
    <w:tmpl w:val="842AA4A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1AC77768"/>
    <w:multiLevelType w:val="hybridMultilevel"/>
    <w:tmpl w:val="540E1C00"/>
    <w:lvl w:ilvl="0" w:tplc="03D0B5A0">
      <w:start w:val="1"/>
      <w:numFmt w:val="decimal"/>
      <w:lvlText w:val="%1."/>
      <w:lvlJc w:val="left"/>
      <w:pPr>
        <w:ind w:left="23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1BD55F0D"/>
    <w:multiLevelType w:val="hybridMultilevel"/>
    <w:tmpl w:val="9030E748"/>
    <w:lvl w:ilvl="0" w:tplc="BBFEBA6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1C7031D4"/>
    <w:multiLevelType w:val="hybridMultilevel"/>
    <w:tmpl w:val="A524DB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1CA4728C"/>
    <w:multiLevelType w:val="hybridMultilevel"/>
    <w:tmpl w:val="52EC9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1CB03BC7"/>
    <w:multiLevelType w:val="hybridMultilevel"/>
    <w:tmpl w:val="ED1ABF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3" w15:restartNumberingAfterBreak="0">
    <w:nsid w:val="1D284E92"/>
    <w:multiLevelType w:val="hybridMultilevel"/>
    <w:tmpl w:val="53CC1E9A"/>
    <w:lvl w:ilvl="0" w:tplc="240A0005">
      <w:start w:val="1"/>
      <w:numFmt w:val="bullet"/>
      <w:lvlText w:val=""/>
      <w:lvlJc w:val="left"/>
      <w:pPr>
        <w:ind w:left="750" w:hanging="39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1D2E1F8B"/>
    <w:multiLevelType w:val="multilevel"/>
    <w:tmpl w:val="B5A27A8C"/>
    <w:lvl w:ilvl="0">
      <w:start w:val="1"/>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45" w15:restartNumberingAfterBreak="0">
    <w:nsid w:val="1DA56E2B"/>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15:restartNumberingAfterBreak="0">
    <w:nsid w:val="1DED47F5"/>
    <w:multiLevelType w:val="multilevel"/>
    <w:tmpl w:val="6CB8609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200B02B8"/>
    <w:multiLevelType w:val="hybridMultilevel"/>
    <w:tmpl w:val="EACAC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0DB2008"/>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15:restartNumberingAfterBreak="0">
    <w:nsid w:val="20FF018D"/>
    <w:multiLevelType w:val="hybridMultilevel"/>
    <w:tmpl w:val="9E6C078E"/>
    <w:lvl w:ilvl="0" w:tplc="38FEC8E4">
      <w:start w:val="1"/>
      <w:numFmt w:val="lowerLetter"/>
      <w:lvlText w:val="%1."/>
      <w:lvlJc w:val="left"/>
      <w:pPr>
        <w:ind w:left="360" w:hanging="360"/>
      </w:pPr>
      <w:rPr>
        <w:rFonts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15:restartNumberingAfterBreak="0">
    <w:nsid w:val="21AB54E6"/>
    <w:multiLevelType w:val="multilevel"/>
    <w:tmpl w:val="94BEE18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2A01174"/>
    <w:multiLevelType w:val="hybridMultilevel"/>
    <w:tmpl w:val="A672F25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236F23E5"/>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3" w15:restartNumberingAfterBreak="0">
    <w:nsid w:val="23D969B7"/>
    <w:multiLevelType w:val="multilevel"/>
    <w:tmpl w:val="842AA4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25334C8B"/>
    <w:multiLevelType w:val="multilevel"/>
    <w:tmpl w:val="59E4FF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26274DC6"/>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6" w15:restartNumberingAfterBreak="0">
    <w:nsid w:val="26FC4526"/>
    <w:multiLevelType w:val="multilevel"/>
    <w:tmpl w:val="CE6A4FA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279C3E6D"/>
    <w:multiLevelType w:val="hybridMultilevel"/>
    <w:tmpl w:val="44607846"/>
    <w:lvl w:ilvl="0" w:tplc="E788F0D8">
      <w:start w:val="1"/>
      <w:numFmt w:val="decimal"/>
      <w:lvlText w:val="Medida %1."/>
      <w:lvlJc w:val="left"/>
      <w:pPr>
        <w:ind w:left="720" w:hanging="360"/>
      </w:pPr>
      <w:rPr>
        <w:rFonts w:ascii="Arial" w:hAnsi="Arial" w:cs="Arial" w:hint="default"/>
        <w:b/>
        <w:color w:val="000000" w:themeColor="text1"/>
        <w:sz w:val="22"/>
        <w:szCs w:val="22"/>
        <w:u w:val="single"/>
        <w:lang w:val="es-C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8" w15:restartNumberingAfterBreak="0">
    <w:nsid w:val="2887031A"/>
    <w:multiLevelType w:val="hybridMultilevel"/>
    <w:tmpl w:val="0546CC70"/>
    <w:lvl w:ilvl="0" w:tplc="76F2ACB2">
      <w:start w:val="1"/>
      <w:numFmt w:val="lowerLetter"/>
      <w:lvlText w:val="%1."/>
      <w:lvlJc w:val="left"/>
      <w:pPr>
        <w:ind w:left="360" w:hanging="360"/>
      </w:pPr>
      <w:rPr>
        <w:rFonts w:ascii="Arial" w:eastAsia="Times New Roman" w:hAnsi="Arial" w:cs="Arial"/>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9" w15:restartNumberingAfterBreak="0">
    <w:nsid w:val="289C1C01"/>
    <w:multiLevelType w:val="multilevel"/>
    <w:tmpl w:val="F4645CBE"/>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2940402D"/>
    <w:multiLevelType w:val="hybridMultilevel"/>
    <w:tmpl w:val="445C0D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1" w15:restartNumberingAfterBreak="0">
    <w:nsid w:val="29427765"/>
    <w:multiLevelType w:val="hybridMultilevel"/>
    <w:tmpl w:val="4DB0DFE2"/>
    <w:lvl w:ilvl="0" w:tplc="750608E4">
      <w:start w:val="1"/>
      <w:numFmt w:val="decimal"/>
      <w:lvlText w:val="%1."/>
      <w:lvlJc w:val="left"/>
      <w:pPr>
        <w:ind w:left="720" w:hanging="360"/>
      </w:pPr>
    </w:lvl>
    <w:lvl w:ilvl="1" w:tplc="895C288E">
      <w:start w:val="1"/>
      <w:numFmt w:val="lowerLetter"/>
      <w:lvlText w:val="%2."/>
      <w:lvlJc w:val="left"/>
      <w:pPr>
        <w:ind w:left="1440" w:hanging="360"/>
      </w:pPr>
    </w:lvl>
    <w:lvl w:ilvl="2" w:tplc="3BB611D8">
      <w:start w:val="1"/>
      <w:numFmt w:val="lowerRoman"/>
      <w:lvlText w:val="%3."/>
      <w:lvlJc w:val="right"/>
      <w:pPr>
        <w:ind w:left="2160" w:hanging="180"/>
      </w:pPr>
    </w:lvl>
    <w:lvl w:ilvl="3" w:tplc="03A644D8">
      <w:start w:val="1"/>
      <w:numFmt w:val="decimal"/>
      <w:lvlText w:val="%4."/>
      <w:lvlJc w:val="left"/>
      <w:pPr>
        <w:ind w:left="2880" w:hanging="360"/>
      </w:pPr>
    </w:lvl>
    <w:lvl w:ilvl="4" w:tplc="8182BC0C">
      <w:start w:val="1"/>
      <w:numFmt w:val="lowerLetter"/>
      <w:lvlText w:val="%5."/>
      <w:lvlJc w:val="left"/>
      <w:pPr>
        <w:ind w:left="3600" w:hanging="360"/>
      </w:pPr>
    </w:lvl>
    <w:lvl w:ilvl="5" w:tplc="C12C41FC">
      <w:start w:val="1"/>
      <w:numFmt w:val="lowerRoman"/>
      <w:lvlText w:val="%6."/>
      <w:lvlJc w:val="right"/>
      <w:pPr>
        <w:ind w:left="4320" w:hanging="180"/>
      </w:pPr>
    </w:lvl>
    <w:lvl w:ilvl="6" w:tplc="C61CD6B4">
      <w:start w:val="1"/>
      <w:numFmt w:val="decimal"/>
      <w:lvlText w:val="%7."/>
      <w:lvlJc w:val="left"/>
      <w:pPr>
        <w:ind w:left="5040" w:hanging="360"/>
      </w:pPr>
    </w:lvl>
    <w:lvl w:ilvl="7" w:tplc="77BE3622">
      <w:start w:val="1"/>
      <w:numFmt w:val="lowerLetter"/>
      <w:lvlText w:val="%8."/>
      <w:lvlJc w:val="left"/>
      <w:pPr>
        <w:ind w:left="5760" w:hanging="360"/>
      </w:pPr>
    </w:lvl>
    <w:lvl w:ilvl="8" w:tplc="349470AC">
      <w:start w:val="1"/>
      <w:numFmt w:val="lowerRoman"/>
      <w:lvlText w:val="%9."/>
      <w:lvlJc w:val="right"/>
      <w:pPr>
        <w:ind w:left="6480" w:hanging="180"/>
      </w:pPr>
    </w:lvl>
  </w:abstractNum>
  <w:abstractNum w:abstractNumId="62" w15:restartNumberingAfterBreak="0">
    <w:nsid w:val="2C5D28F2"/>
    <w:multiLevelType w:val="hybridMultilevel"/>
    <w:tmpl w:val="496648EE"/>
    <w:lvl w:ilvl="0" w:tplc="456A412C">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3" w15:restartNumberingAfterBreak="0">
    <w:nsid w:val="2C637DF6"/>
    <w:multiLevelType w:val="multilevel"/>
    <w:tmpl w:val="10747B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2D3B74E4"/>
    <w:multiLevelType w:val="hybridMultilevel"/>
    <w:tmpl w:val="2CE24E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5" w15:restartNumberingAfterBreak="0">
    <w:nsid w:val="2FDC3B67"/>
    <w:multiLevelType w:val="hybridMultilevel"/>
    <w:tmpl w:val="3E3CE89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6" w15:restartNumberingAfterBreak="0">
    <w:nsid w:val="30E73F48"/>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7" w15:restartNumberingAfterBreak="0">
    <w:nsid w:val="327159F2"/>
    <w:multiLevelType w:val="hybridMultilevel"/>
    <w:tmpl w:val="E732F9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8" w15:restartNumberingAfterBreak="0">
    <w:nsid w:val="32871986"/>
    <w:multiLevelType w:val="hybridMultilevel"/>
    <w:tmpl w:val="262A95F6"/>
    <w:lvl w:ilvl="0" w:tplc="D124EECC">
      <w:start w:val="1"/>
      <w:numFmt w:val="decimal"/>
      <w:lvlText w:val="Medida %1.1"/>
      <w:lvlJc w:val="left"/>
      <w:pPr>
        <w:ind w:left="928"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9" w15:restartNumberingAfterBreak="0">
    <w:nsid w:val="32CC0914"/>
    <w:multiLevelType w:val="multilevel"/>
    <w:tmpl w:val="D652BB90"/>
    <w:lvl w:ilvl="0">
      <w:start w:val="1"/>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0" w15:restartNumberingAfterBreak="0">
    <w:nsid w:val="337F45EC"/>
    <w:multiLevelType w:val="hybridMultilevel"/>
    <w:tmpl w:val="F7700434"/>
    <w:lvl w:ilvl="0" w:tplc="ABD48F0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33BE2D4D"/>
    <w:multiLevelType w:val="hybridMultilevel"/>
    <w:tmpl w:val="BD2021E6"/>
    <w:lvl w:ilvl="0" w:tplc="C116F2CA">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2" w15:restartNumberingAfterBreak="0">
    <w:nsid w:val="33C54EE6"/>
    <w:multiLevelType w:val="hybridMultilevel"/>
    <w:tmpl w:val="1C78AF14"/>
    <w:lvl w:ilvl="0" w:tplc="240A0017">
      <w:start w:val="1"/>
      <w:numFmt w:val="lowerLetter"/>
      <w:lvlText w:val="%1)"/>
      <w:lvlJc w:val="left"/>
      <w:pPr>
        <w:ind w:left="360" w:hanging="360"/>
      </w:pPr>
      <w:rPr>
        <w:rFonts w:hint="default"/>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15:restartNumberingAfterBreak="0">
    <w:nsid w:val="34206693"/>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4" w15:restartNumberingAfterBreak="0">
    <w:nsid w:val="357A4461"/>
    <w:multiLevelType w:val="hybridMultilevel"/>
    <w:tmpl w:val="B23E6C42"/>
    <w:lvl w:ilvl="0" w:tplc="B7CEEC34">
      <w:start w:val="1"/>
      <w:numFmt w:val="lowerRoman"/>
      <w:lvlText w:val="%1."/>
      <w:lvlJc w:val="right"/>
      <w:pPr>
        <w:ind w:left="2138" w:hanging="360"/>
      </w:pPr>
      <w:rPr>
        <w:b/>
      </w:rPr>
    </w:lvl>
    <w:lvl w:ilvl="1" w:tplc="240A0019">
      <w:start w:val="1"/>
      <w:numFmt w:val="lowerLetter"/>
      <w:lvlText w:val="%2."/>
      <w:lvlJc w:val="left"/>
      <w:pPr>
        <w:ind w:left="2858" w:hanging="360"/>
      </w:pPr>
    </w:lvl>
    <w:lvl w:ilvl="2" w:tplc="240A001B">
      <w:start w:val="1"/>
      <w:numFmt w:val="lowerRoman"/>
      <w:lvlText w:val="%3."/>
      <w:lvlJc w:val="right"/>
      <w:pPr>
        <w:ind w:left="3578" w:hanging="180"/>
      </w:pPr>
    </w:lvl>
    <w:lvl w:ilvl="3" w:tplc="240A000F">
      <w:start w:val="1"/>
      <w:numFmt w:val="decimal"/>
      <w:lvlText w:val="%4."/>
      <w:lvlJc w:val="left"/>
      <w:pPr>
        <w:ind w:left="4298" w:hanging="360"/>
      </w:pPr>
    </w:lvl>
    <w:lvl w:ilvl="4" w:tplc="240A0019">
      <w:start w:val="1"/>
      <w:numFmt w:val="lowerLetter"/>
      <w:lvlText w:val="%5."/>
      <w:lvlJc w:val="left"/>
      <w:pPr>
        <w:ind w:left="5018" w:hanging="360"/>
      </w:pPr>
    </w:lvl>
    <w:lvl w:ilvl="5" w:tplc="240A001B">
      <w:start w:val="1"/>
      <w:numFmt w:val="lowerRoman"/>
      <w:lvlText w:val="%6."/>
      <w:lvlJc w:val="right"/>
      <w:pPr>
        <w:ind w:left="5738" w:hanging="180"/>
      </w:pPr>
    </w:lvl>
    <w:lvl w:ilvl="6" w:tplc="240A000F">
      <w:start w:val="1"/>
      <w:numFmt w:val="decimal"/>
      <w:lvlText w:val="%7."/>
      <w:lvlJc w:val="left"/>
      <w:pPr>
        <w:ind w:left="6458" w:hanging="360"/>
      </w:pPr>
    </w:lvl>
    <w:lvl w:ilvl="7" w:tplc="240A0019">
      <w:start w:val="1"/>
      <w:numFmt w:val="lowerLetter"/>
      <w:lvlText w:val="%8."/>
      <w:lvlJc w:val="left"/>
      <w:pPr>
        <w:ind w:left="7178" w:hanging="360"/>
      </w:pPr>
    </w:lvl>
    <w:lvl w:ilvl="8" w:tplc="240A001B">
      <w:start w:val="1"/>
      <w:numFmt w:val="lowerRoman"/>
      <w:lvlText w:val="%9."/>
      <w:lvlJc w:val="right"/>
      <w:pPr>
        <w:ind w:left="7898" w:hanging="180"/>
      </w:pPr>
    </w:lvl>
  </w:abstractNum>
  <w:abstractNum w:abstractNumId="75" w15:restartNumberingAfterBreak="0">
    <w:nsid w:val="362B4429"/>
    <w:multiLevelType w:val="multilevel"/>
    <w:tmpl w:val="13D2C5B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363973BF"/>
    <w:multiLevelType w:val="hybridMultilevel"/>
    <w:tmpl w:val="690A33DE"/>
    <w:lvl w:ilvl="0" w:tplc="D124EECC">
      <w:start w:val="1"/>
      <w:numFmt w:val="decimal"/>
      <w:lvlText w:val="Medida %1.1"/>
      <w:lvlJc w:val="left"/>
      <w:pPr>
        <w:ind w:left="928"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7" w15:restartNumberingAfterBreak="0">
    <w:nsid w:val="36813F53"/>
    <w:multiLevelType w:val="hybridMultilevel"/>
    <w:tmpl w:val="2A08D934"/>
    <w:lvl w:ilvl="0" w:tplc="5EF2EA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15:restartNumberingAfterBreak="0">
    <w:nsid w:val="36947AF8"/>
    <w:multiLevelType w:val="hybridMultilevel"/>
    <w:tmpl w:val="FA5AEB6A"/>
    <w:lvl w:ilvl="0" w:tplc="B0369008">
      <w:start w:val="6"/>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9" w15:restartNumberingAfterBreak="0">
    <w:nsid w:val="36BA3605"/>
    <w:multiLevelType w:val="hybridMultilevel"/>
    <w:tmpl w:val="4EA694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0" w15:restartNumberingAfterBreak="0">
    <w:nsid w:val="36D30CED"/>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1" w15:restartNumberingAfterBreak="0">
    <w:nsid w:val="376F589F"/>
    <w:multiLevelType w:val="hybridMultilevel"/>
    <w:tmpl w:val="7BBAFCA6"/>
    <w:lvl w:ilvl="0" w:tplc="240A0013">
      <w:start w:val="1"/>
      <w:numFmt w:val="upperRoman"/>
      <w:lvlText w:val="%1."/>
      <w:lvlJc w:val="right"/>
      <w:pPr>
        <w:ind w:left="720" w:hanging="360"/>
      </w:pPr>
    </w:lvl>
    <w:lvl w:ilvl="1" w:tplc="0D0257B8">
      <w:start w:val="1"/>
      <w:numFmt w:val="upperRoman"/>
      <w:lvlText w:val="%2."/>
      <w:lvlJc w:val="right"/>
      <w:pPr>
        <w:ind w:left="1440" w:hanging="360"/>
      </w:pPr>
      <w:rPr>
        <w:b/>
      </w:rPr>
    </w:lvl>
    <w:lvl w:ilvl="2" w:tplc="03D0B5A0">
      <w:start w:val="1"/>
      <w:numFmt w:val="decimal"/>
      <w:lvlText w:val="%3."/>
      <w:lvlJc w:val="left"/>
      <w:pPr>
        <w:ind w:left="2340" w:hanging="360"/>
      </w:pPr>
      <w:rPr>
        <w:rFonts w:hint="default"/>
        <w:b/>
      </w:r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2" w15:restartNumberingAfterBreak="0">
    <w:nsid w:val="384906F5"/>
    <w:multiLevelType w:val="hybridMultilevel"/>
    <w:tmpl w:val="2C32DAB0"/>
    <w:lvl w:ilvl="0" w:tplc="4060129C">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3" w15:restartNumberingAfterBreak="0">
    <w:nsid w:val="385A0739"/>
    <w:multiLevelType w:val="multilevel"/>
    <w:tmpl w:val="921255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38A128C7"/>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5" w15:restartNumberingAfterBreak="0">
    <w:nsid w:val="39524FEC"/>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6" w15:restartNumberingAfterBreak="0">
    <w:nsid w:val="3A772DD5"/>
    <w:multiLevelType w:val="multilevel"/>
    <w:tmpl w:val="E24629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3BA9752E"/>
    <w:multiLevelType w:val="hybridMultilevel"/>
    <w:tmpl w:val="D9AE6CA6"/>
    <w:lvl w:ilvl="0" w:tplc="81A63626">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15:restartNumberingAfterBreak="0">
    <w:nsid w:val="3C513A37"/>
    <w:multiLevelType w:val="hybridMultilevel"/>
    <w:tmpl w:val="FFFFFFFF"/>
    <w:lvl w:ilvl="0" w:tplc="39BE7F7E">
      <w:start w:val="1"/>
      <w:numFmt w:val="decimal"/>
      <w:lvlText w:val="%1."/>
      <w:lvlJc w:val="left"/>
      <w:pPr>
        <w:ind w:left="720" w:hanging="360"/>
      </w:pPr>
    </w:lvl>
    <w:lvl w:ilvl="1" w:tplc="62FE1410">
      <w:start w:val="1"/>
      <w:numFmt w:val="lowerLetter"/>
      <w:lvlText w:val="%2."/>
      <w:lvlJc w:val="left"/>
      <w:pPr>
        <w:ind w:left="1440" w:hanging="360"/>
      </w:pPr>
    </w:lvl>
    <w:lvl w:ilvl="2" w:tplc="16B232E2">
      <w:start w:val="1"/>
      <w:numFmt w:val="lowerRoman"/>
      <w:lvlText w:val="%3."/>
      <w:lvlJc w:val="right"/>
      <w:pPr>
        <w:ind w:left="2160" w:hanging="180"/>
      </w:pPr>
    </w:lvl>
    <w:lvl w:ilvl="3" w:tplc="918AFEA6">
      <w:start w:val="1"/>
      <w:numFmt w:val="decimal"/>
      <w:lvlText w:val="%4."/>
      <w:lvlJc w:val="left"/>
      <w:pPr>
        <w:ind w:left="2880" w:hanging="360"/>
      </w:pPr>
    </w:lvl>
    <w:lvl w:ilvl="4" w:tplc="DF8A5846">
      <w:start w:val="1"/>
      <w:numFmt w:val="lowerLetter"/>
      <w:lvlText w:val="%5."/>
      <w:lvlJc w:val="left"/>
      <w:pPr>
        <w:ind w:left="3600" w:hanging="360"/>
      </w:pPr>
    </w:lvl>
    <w:lvl w:ilvl="5" w:tplc="E43667AC">
      <w:start w:val="1"/>
      <w:numFmt w:val="lowerRoman"/>
      <w:lvlText w:val="%6."/>
      <w:lvlJc w:val="right"/>
      <w:pPr>
        <w:ind w:left="4320" w:hanging="180"/>
      </w:pPr>
    </w:lvl>
    <w:lvl w:ilvl="6" w:tplc="89949528">
      <w:start w:val="1"/>
      <w:numFmt w:val="decimal"/>
      <w:lvlText w:val="%7."/>
      <w:lvlJc w:val="left"/>
      <w:pPr>
        <w:ind w:left="5040" w:hanging="360"/>
      </w:pPr>
    </w:lvl>
    <w:lvl w:ilvl="7" w:tplc="BED2F5A2">
      <w:start w:val="1"/>
      <w:numFmt w:val="lowerLetter"/>
      <w:lvlText w:val="%8."/>
      <w:lvlJc w:val="left"/>
      <w:pPr>
        <w:ind w:left="5760" w:hanging="360"/>
      </w:pPr>
    </w:lvl>
    <w:lvl w:ilvl="8" w:tplc="D1E4B2A2">
      <w:start w:val="1"/>
      <w:numFmt w:val="lowerRoman"/>
      <w:lvlText w:val="%9."/>
      <w:lvlJc w:val="right"/>
      <w:pPr>
        <w:ind w:left="6480" w:hanging="180"/>
      </w:pPr>
    </w:lvl>
  </w:abstractNum>
  <w:abstractNum w:abstractNumId="89" w15:restartNumberingAfterBreak="0">
    <w:nsid w:val="3CCC0FE0"/>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0" w15:restartNumberingAfterBreak="0">
    <w:nsid w:val="3D005A9A"/>
    <w:multiLevelType w:val="hybridMultilevel"/>
    <w:tmpl w:val="841A56AE"/>
    <w:lvl w:ilvl="0" w:tplc="96BA0CA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1" w15:restartNumberingAfterBreak="0">
    <w:nsid w:val="3D5C260E"/>
    <w:multiLevelType w:val="hybridMultilevel"/>
    <w:tmpl w:val="2A08D934"/>
    <w:lvl w:ilvl="0" w:tplc="5EF2EA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15:restartNumberingAfterBreak="0">
    <w:nsid w:val="3D5D654A"/>
    <w:multiLevelType w:val="hybridMultilevel"/>
    <w:tmpl w:val="4C7A592C"/>
    <w:lvl w:ilvl="0" w:tplc="7E2846F2">
      <w:start w:val="1"/>
      <w:numFmt w:val="lowerLetter"/>
      <w:lvlText w:val="%1."/>
      <w:lvlJc w:val="left"/>
      <w:pPr>
        <w:ind w:left="360" w:hanging="360"/>
      </w:pPr>
      <w:rPr>
        <w:rFonts w:ascii="Arial" w:hAnsi="Arial" w:cs="Arial" w:hint="default"/>
        <w:b/>
        <w:sz w:val="22"/>
        <w:szCs w:val="22"/>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3" w15:restartNumberingAfterBreak="0">
    <w:nsid w:val="3FA55D2E"/>
    <w:multiLevelType w:val="hybridMultilevel"/>
    <w:tmpl w:val="9E6C078E"/>
    <w:lvl w:ilvl="0" w:tplc="38FEC8E4">
      <w:start w:val="1"/>
      <w:numFmt w:val="lowerLetter"/>
      <w:lvlText w:val="%1."/>
      <w:lvlJc w:val="left"/>
      <w:pPr>
        <w:ind w:left="360" w:hanging="360"/>
      </w:pPr>
      <w:rPr>
        <w:rFonts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4" w15:restartNumberingAfterBreak="0">
    <w:nsid w:val="40042692"/>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15:restartNumberingAfterBreak="0">
    <w:nsid w:val="42AA3E6E"/>
    <w:multiLevelType w:val="hybridMultilevel"/>
    <w:tmpl w:val="43E4D370"/>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6" w15:restartNumberingAfterBreak="0">
    <w:nsid w:val="4320532E"/>
    <w:multiLevelType w:val="hybridMultilevel"/>
    <w:tmpl w:val="B79EBE28"/>
    <w:lvl w:ilvl="0" w:tplc="BBFEBA6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15:restartNumberingAfterBreak="0">
    <w:nsid w:val="436C5790"/>
    <w:multiLevelType w:val="multilevel"/>
    <w:tmpl w:val="0A70D17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439D1D3F"/>
    <w:multiLevelType w:val="hybridMultilevel"/>
    <w:tmpl w:val="07E64530"/>
    <w:lvl w:ilvl="0" w:tplc="D1B83178">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15:restartNumberingAfterBreak="0">
    <w:nsid w:val="44896CCA"/>
    <w:multiLevelType w:val="hybridMultilevel"/>
    <w:tmpl w:val="A9885900"/>
    <w:lvl w:ilvl="0" w:tplc="240A0001">
      <w:start w:val="1"/>
      <w:numFmt w:val="bullet"/>
      <w:lvlText w:val=""/>
      <w:lvlJc w:val="left"/>
      <w:pPr>
        <w:ind w:left="1080" w:hanging="360"/>
      </w:pPr>
      <w:rPr>
        <w:rFonts w:ascii="Symbol" w:hAnsi="Symbol"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00" w15:restartNumberingAfterBreak="0">
    <w:nsid w:val="463E747A"/>
    <w:multiLevelType w:val="multilevel"/>
    <w:tmpl w:val="B5A27A8C"/>
    <w:lvl w:ilvl="0">
      <w:start w:val="1"/>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1" w15:restartNumberingAfterBreak="0">
    <w:nsid w:val="469756BB"/>
    <w:multiLevelType w:val="multilevel"/>
    <w:tmpl w:val="1112418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2" w15:restartNumberingAfterBreak="0">
    <w:nsid w:val="48727E6F"/>
    <w:multiLevelType w:val="hybridMultilevel"/>
    <w:tmpl w:val="A90A4E5C"/>
    <w:lvl w:ilvl="0" w:tplc="0004DF4E">
      <w:start w:val="76"/>
      <w:numFmt w:val="decimal"/>
      <w:lvlText w:val="Medida %1.1"/>
      <w:lvlJc w:val="left"/>
      <w:pPr>
        <w:ind w:left="928"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3" w15:restartNumberingAfterBreak="0">
    <w:nsid w:val="48F07139"/>
    <w:multiLevelType w:val="hybridMultilevel"/>
    <w:tmpl w:val="B044CE6C"/>
    <w:lvl w:ilvl="0" w:tplc="240A0005">
      <w:start w:val="1"/>
      <w:numFmt w:val="bullet"/>
      <w:lvlText w:val=""/>
      <w:lvlJc w:val="left"/>
      <w:pPr>
        <w:ind w:left="360" w:hanging="360"/>
      </w:pPr>
      <w:rPr>
        <w:rFonts w:ascii="Wingdings" w:hAnsi="Wingdings" w:hint="default"/>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4" w15:restartNumberingAfterBreak="0">
    <w:nsid w:val="4AF3142A"/>
    <w:multiLevelType w:val="multilevel"/>
    <w:tmpl w:val="A7FC225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5" w15:restartNumberingAfterBreak="0">
    <w:nsid w:val="4BB10E01"/>
    <w:multiLevelType w:val="hybridMultilevel"/>
    <w:tmpl w:val="4174837E"/>
    <w:lvl w:ilvl="0" w:tplc="240A0013">
      <w:start w:val="1"/>
      <w:numFmt w:val="upperRoman"/>
      <w:lvlText w:val="%1."/>
      <w:lvlJc w:val="right"/>
      <w:pPr>
        <w:ind w:left="1080" w:hanging="360"/>
      </w:pPr>
      <w:rPr>
        <w:rFonts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06" w15:restartNumberingAfterBreak="0">
    <w:nsid w:val="4C6047E0"/>
    <w:multiLevelType w:val="hybridMultilevel"/>
    <w:tmpl w:val="368621C0"/>
    <w:lvl w:ilvl="0" w:tplc="D8E8B684">
      <w:start w:val="47"/>
      <w:numFmt w:val="decimal"/>
      <w:lvlText w:val="Medida %1.1"/>
      <w:lvlJc w:val="left"/>
      <w:pPr>
        <w:ind w:left="720"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7" w15:restartNumberingAfterBreak="0">
    <w:nsid w:val="4C661B12"/>
    <w:multiLevelType w:val="multilevel"/>
    <w:tmpl w:val="8FEE45EA"/>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4D2D79B0"/>
    <w:multiLevelType w:val="hybridMultilevel"/>
    <w:tmpl w:val="841A56AE"/>
    <w:lvl w:ilvl="0" w:tplc="96BA0CA6">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9" w15:restartNumberingAfterBreak="0">
    <w:nsid w:val="4DB434A9"/>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0" w15:restartNumberingAfterBreak="0">
    <w:nsid w:val="4DFC7CD3"/>
    <w:multiLevelType w:val="hybridMultilevel"/>
    <w:tmpl w:val="F57891F0"/>
    <w:lvl w:ilvl="0" w:tplc="240A000F">
      <w:start w:val="1"/>
      <w:numFmt w:val="decimal"/>
      <w:lvlText w:val="%1."/>
      <w:lvlJc w:val="left"/>
      <w:pPr>
        <w:ind w:left="1211" w:hanging="360"/>
      </w:p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11" w15:restartNumberingAfterBreak="0">
    <w:nsid w:val="4E1D7286"/>
    <w:multiLevelType w:val="hybridMultilevel"/>
    <w:tmpl w:val="07E64530"/>
    <w:lvl w:ilvl="0" w:tplc="D1B83178">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2" w15:restartNumberingAfterBreak="0">
    <w:nsid w:val="4EED2F43"/>
    <w:multiLevelType w:val="multilevel"/>
    <w:tmpl w:val="29806350"/>
    <w:lvl w:ilvl="0">
      <w:start w:val="1"/>
      <w:numFmt w:val="decimal"/>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13" w15:restartNumberingAfterBreak="0">
    <w:nsid w:val="50451F2F"/>
    <w:multiLevelType w:val="multilevel"/>
    <w:tmpl w:val="315E50BA"/>
    <w:lvl w:ilvl="0">
      <w:start w:val="1"/>
      <w:numFmt w:val="decimal"/>
      <w:pStyle w:val="Tituloc4"/>
      <w:lvlText w:val="%1."/>
      <w:lvlJc w:val="left"/>
      <w:pPr>
        <w:ind w:left="360" w:hanging="360"/>
      </w:pPr>
      <w:rPr>
        <w:rFonts w:hint="default"/>
      </w:rPr>
    </w:lvl>
    <w:lvl w:ilvl="1">
      <w:start w:val="1"/>
      <w:numFmt w:val="decimal"/>
      <w:pStyle w:val="Tituloc41"/>
      <w:lvlText w:val="%1.%2."/>
      <w:lvlJc w:val="left"/>
      <w:pPr>
        <w:ind w:left="720" w:hanging="720"/>
      </w:pPr>
      <w:rPr>
        <w:rFonts w:hint="default"/>
      </w:rPr>
    </w:lvl>
    <w:lvl w:ilvl="2">
      <w:start w:val="1"/>
      <w:numFmt w:val="decimal"/>
      <w:pStyle w:val="Tituloc411"/>
      <w:lvlText w:val="%1.%2.%3."/>
      <w:lvlJc w:val="left"/>
      <w:pPr>
        <w:ind w:left="720" w:hanging="720"/>
      </w:pPr>
      <w:rPr>
        <w:rFonts w:hint="default"/>
      </w:rPr>
    </w:lvl>
    <w:lvl w:ilvl="3">
      <w:start w:val="1"/>
      <w:numFmt w:val="decimal"/>
      <w:pStyle w:val="Tituloc4111"/>
      <w:lvlText w:val="%1.%2.%3.%4."/>
      <w:lvlJc w:val="left"/>
      <w:pPr>
        <w:ind w:left="1080" w:hanging="1080"/>
      </w:pPr>
      <w:rPr>
        <w:rFonts w:hint="default"/>
      </w:rPr>
    </w:lvl>
    <w:lvl w:ilvl="4">
      <w:start w:val="1"/>
      <w:numFmt w:val="decimal"/>
      <w:pStyle w:val="Tituloc41111"/>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50BF68E8"/>
    <w:multiLevelType w:val="hybridMultilevel"/>
    <w:tmpl w:val="99AA77A8"/>
    <w:lvl w:ilvl="0" w:tplc="240A0017">
      <w:start w:val="1"/>
      <w:numFmt w:val="lowerLetter"/>
      <w:lvlText w:val="%1)"/>
      <w:lvlJc w:val="left"/>
      <w:pPr>
        <w:ind w:left="360" w:hanging="360"/>
      </w:pPr>
      <w:rPr>
        <w:rFonts w:hint="default"/>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5" w15:restartNumberingAfterBreak="0">
    <w:nsid w:val="512F4E4B"/>
    <w:multiLevelType w:val="hybridMultilevel"/>
    <w:tmpl w:val="D9AE6CA6"/>
    <w:lvl w:ilvl="0" w:tplc="81A63626">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6" w15:restartNumberingAfterBreak="0">
    <w:nsid w:val="51480570"/>
    <w:multiLevelType w:val="hybridMultilevel"/>
    <w:tmpl w:val="B3D81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7" w15:restartNumberingAfterBreak="0">
    <w:nsid w:val="51876938"/>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8" w15:restartNumberingAfterBreak="0">
    <w:nsid w:val="52BE7E2B"/>
    <w:multiLevelType w:val="hybridMultilevel"/>
    <w:tmpl w:val="127C857C"/>
    <w:lvl w:ilvl="0" w:tplc="03D0B5A0">
      <w:start w:val="1"/>
      <w:numFmt w:val="decimal"/>
      <w:lvlText w:val="%1."/>
      <w:lvlJc w:val="left"/>
      <w:pPr>
        <w:ind w:left="234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9" w15:restartNumberingAfterBreak="0">
    <w:nsid w:val="555F5DAB"/>
    <w:multiLevelType w:val="hybridMultilevel"/>
    <w:tmpl w:val="07E64530"/>
    <w:lvl w:ilvl="0" w:tplc="D1B83178">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0" w15:restartNumberingAfterBreak="0">
    <w:nsid w:val="55F55F36"/>
    <w:multiLevelType w:val="hybridMultilevel"/>
    <w:tmpl w:val="9E6C078E"/>
    <w:lvl w:ilvl="0" w:tplc="38FEC8E4">
      <w:start w:val="1"/>
      <w:numFmt w:val="lowerLetter"/>
      <w:lvlText w:val="%1."/>
      <w:lvlJc w:val="left"/>
      <w:pPr>
        <w:ind w:left="360" w:hanging="360"/>
      </w:pPr>
      <w:rPr>
        <w:rFonts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1" w15:restartNumberingAfterBreak="0">
    <w:nsid w:val="57790F6E"/>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2" w15:restartNumberingAfterBreak="0">
    <w:nsid w:val="57856078"/>
    <w:multiLevelType w:val="hybridMultilevel"/>
    <w:tmpl w:val="D514E0D2"/>
    <w:lvl w:ilvl="0" w:tplc="7C74E966">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3" w15:restartNumberingAfterBreak="0">
    <w:nsid w:val="58980EF2"/>
    <w:multiLevelType w:val="multilevel"/>
    <w:tmpl w:val="B5A27A8C"/>
    <w:lvl w:ilvl="0">
      <w:start w:val="1"/>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4" w15:restartNumberingAfterBreak="0">
    <w:nsid w:val="58F32948"/>
    <w:multiLevelType w:val="hybridMultilevel"/>
    <w:tmpl w:val="4D3C4B9A"/>
    <w:lvl w:ilvl="0" w:tplc="A99086D8">
      <w:start w:val="1"/>
      <w:numFmt w:val="lowerLetter"/>
      <w:lvlText w:val="%1."/>
      <w:lvlJc w:val="left"/>
      <w:pPr>
        <w:ind w:left="360" w:hanging="360"/>
      </w:pPr>
      <w:rPr>
        <w:rFonts w:ascii="Arial" w:eastAsia="Times New Roman" w:hAnsi="Arial" w:cs="Arial"/>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5" w15:restartNumberingAfterBreak="0">
    <w:nsid w:val="596E0928"/>
    <w:multiLevelType w:val="hybridMultilevel"/>
    <w:tmpl w:val="D62A872E"/>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6" w15:restartNumberingAfterBreak="0">
    <w:nsid w:val="59AD105D"/>
    <w:multiLevelType w:val="hybridMultilevel"/>
    <w:tmpl w:val="2654DBB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7" w15:restartNumberingAfterBreak="0">
    <w:nsid w:val="5A7F01A5"/>
    <w:multiLevelType w:val="hybridMultilevel"/>
    <w:tmpl w:val="94F027AC"/>
    <w:lvl w:ilvl="0" w:tplc="D3C0FAA2">
      <w:start w:val="76"/>
      <w:numFmt w:val="decimal"/>
      <w:lvlText w:val="Medida %1.1"/>
      <w:lvlJc w:val="left"/>
      <w:pPr>
        <w:ind w:left="720"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8" w15:restartNumberingAfterBreak="0">
    <w:nsid w:val="5AE60168"/>
    <w:multiLevelType w:val="hybridMultilevel"/>
    <w:tmpl w:val="07E64530"/>
    <w:lvl w:ilvl="0" w:tplc="D1B83178">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9" w15:restartNumberingAfterBreak="0">
    <w:nsid w:val="5B192642"/>
    <w:multiLevelType w:val="multilevel"/>
    <w:tmpl w:val="B5A27A8C"/>
    <w:lvl w:ilvl="0">
      <w:start w:val="1"/>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30" w15:restartNumberingAfterBreak="0">
    <w:nsid w:val="5B441805"/>
    <w:multiLevelType w:val="multilevel"/>
    <w:tmpl w:val="291C9E8A"/>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tulo4"/>
      <w:lvlText w:val="%1.%2.%3.%4."/>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Ttulo5"/>
      <w:lvlText w:val="%1.%2.%3.%4.%5."/>
      <w:lvlJc w:val="left"/>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5C975910"/>
    <w:multiLevelType w:val="hybridMultilevel"/>
    <w:tmpl w:val="8F1EFBF2"/>
    <w:lvl w:ilvl="0" w:tplc="D124EECC">
      <w:start w:val="1"/>
      <w:numFmt w:val="decimal"/>
      <w:lvlText w:val="Medida %1.1"/>
      <w:lvlJc w:val="left"/>
      <w:pPr>
        <w:ind w:left="1080"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2" w15:restartNumberingAfterBreak="0">
    <w:nsid w:val="5D332B2B"/>
    <w:multiLevelType w:val="hybridMultilevel"/>
    <w:tmpl w:val="096840C2"/>
    <w:lvl w:ilvl="0" w:tplc="DA601792">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3" w15:restartNumberingAfterBreak="0">
    <w:nsid w:val="5DE734E6"/>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4" w15:restartNumberingAfterBreak="0">
    <w:nsid w:val="5DEE2F65"/>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5" w15:restartNumberingAfterBreak="0">
    <w:nsid w:val="5E983E96"/>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6" w15:restartNumberingAfterBreak="0">
    <w:nsid w:val="5FCB3183"/>
    <w:multiLevelType w:val="multilevel"/>
    <w:tmpl w:val="7B12CE0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5FD006FF"/>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8" w15:restartNumberingAfterBreak="0">
    <w:nsid w:val="6086523E"/>
    <w:multiLevelType w:val="hybridMultilevel"/>
    <w:tmpl w:val="CB9254D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9" w15:restartNumberingAfterBreak="0">
    <w:nsid w:val="60BD6E37"/>
    <w:multiLevelType w:val="hybridMultilevel"/>
    <w:tmpl w:val="4762F2D2"/>
    <w:lvl w:ilvl="0" w:tplc="BBFEBA6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0" w15:restartNumberingAfterBreak="0">
    <w:nsid w:val="63BC7AB1"/>
    <w:multiLevelType w:val="hybridMultilevel"/>
    <w:tmpl w:val="06F42C88"/>
    <w:lvl w:ilvl="0" w:tplc="DC46EDA6">
      <w:start w:val="1"/>
      <w:numFmt w:val="lowerLetter"/>
      <w:lvlText w:val="%1."/>
      <w:lvlJc w:val="left"/>
      <w:pPr>
        <w:ind w:left="360" w:hanging="360"/>
      </w:pPr>
      <w:rPr>
        <w:rFonts w:ascii="Arial" w:hAnsi="Arial" w:cs="Arial"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1" w15:restartNumberingAfterBreak="0">
    <w:nsid w:val="63F92428"/>
    <w:multiLevelType w:val="hybridMultilevel"/>
    <w:tmpl w:val="C73E36C6"/>
    <w:lvl w:ilvl="0" w:tplc="895C28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2" w15:restartNumberingAfterBreak="0">
    <w:nsid w:val="63FE4E34"/>
    <w:multiLevelType w:val="hybridMultilevel"/>
    <w:tmpl w:val="D1BE17B6"/>
    <w:lvl w:ilvl="0" w:tplc="629C70DA">
      <w:start w:val="18"/>
      <w:numFmt w:val="decimal"/>
      <w:lvlText w:val="Medida %1.1"/>
      <w:lvlJc w:val="left"/>
      <w:pPr>
        <w:ind w:left="928"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3" w15:restartNumberingAfterBreak="0">
    <w:nsid w:val="65414AA2"/>
    <w:multiLevelType w:val="multilevel"/>
    <w:tmpl w:val="F7D2000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4" w15:restartNumberingAfterBreak="0">
    <w:nsid w:val="66267C33"/>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5" w15:restartNumberingAfterBreak="0">
    <w:nsid w:val="66F20EBA"/>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6" w15:restartNumberingAfterBreak="0">
    <w:nsid w:val="67700EC3"/>
    <w:multiLevelType w:val="multilevel"/>
    <w:tmpl w:val="3D3A3A6C"/>
    <w:lvl w:ilvl="0">
      <w:start w:val="1"/>
      <w:numFmt w:val="upperRoman"/>
      <w:lvlText w:val="%1."/>
      <w:lvlJc w:val="right"/>
      <w:pPr>
        <w:ind w:left="1440" w:hanging="360"/>
      </w:pPr>
      <w:rPr>
        <w:b/>
      </w:rPr>
    </w:lvl>
    <w:lvl w:ilvl="1">
      <w:start w:val="1"/>
      <w:numFmt w:val="decimal"/>
      <w:lvlText w:val="%1.%2."/>
      <w:lvlJc w:val="left"/>
      <w:pPr>
        <w:ind w:left="1800" w:hanging="720"/>
      </w:pPr>
    </w:lvl>
    <w:lvl w:ilvl="2">
      <w:start w:val="1"/>
      <w:numFmt w:val="decimal"/>
      <w:lvlText w:val="%1.%2.%3."/>
      <w:lvlJc w:val="left"/>
      <w:pPr>
        <w:ind w:left="1800" w:hanging="720"/>
      </w:pPr>
    </w:lvl>
    <w:lvl w:ilvl="3">
      <w:start w:val="1"/>
      <w:numFmt w:val="decimal"/>
      <w:lvlText w:val="%1.%2.%3.%4."/>
      <w:lvlJc w:val="left"/>
      <w:pPr>
        <w:ind w:left="2160" w:hanging="1080"/>
      </w:pPr>
    </w:lvl>
    <w:lvl w:ilvl="4">
      <w:start w:val="1"/>
      <w:numFmt w:val="decimal"/>
      <w:lvlText w:val="%1.%2.%3.%4.%5."/>
      <w:lvlJc w:val="left"/>
      <w:pPr>
        <w:ind w:left="2160" w:hanging="1080"/>
      </w:pPr>
    </w:lvl>
    <w:lvl w:ilvl="5">
      <w:start w:val="1"/>
      <w:numFmt w:val="decimal"/>
      <w:lvlText w:val="%1.%2.%3.%4.%5.%6."/>
      <w:lvlJc w:val="left"/>
      <w:pPr>
        <w:ind w:left="2520" w:hanging="1440"/>
      </w:pPr>
    </w:lvl>
    <w:lvl w:ilvl="6">
      <w:start w:val="1"/>
      <w:numFmt w:val="decimal"/>
      <w:lvlText w:val="%1.%2.%3.%4.%5.%6.%7."/>
      <w:lvlJc w:val="left"/>
      <w:pPr>
        <w:ind w:left="2520" w:hanging="1440"/>
      </w:pPr>
    </w:lvl>
    <w:lvl w:ilvl="7">
      <w:start w:val="1"/>
      <w:numFmt w:val="decimal"/>
      <w:lvlText w:val="%1.%2.%3.%4.%5.%6.%7.%8."/>
      <w:lvlJc w:val="left"/>
      <w:pPr>
        <w:ind w:left="2880" w:hanging="1800"/>
      </w:pPr>
    </w:lvl>
    <w:lvl w:ilvl="8">
      <w:start w:val="1"/>
      <w:numFmt w:val="decimal"/>
      <w:lvlText w:val="%1.%2.%3.%4.%5.%6.%7.%8.%9."/>
      <w:lvlJc w:val="left"/>
      <w:pPr>
        <w:ind w:left="2880" w:hanging="1800"/>
      </w:pPr>
    </w:lvl>
  </w:abstractNum>
  <w:abstractNum w:abstractNumId="147" w15:restartNumberingAfterBreak="0">
    <w:nsid w:val="67A900A8"/>
    <w:multiLevelType w:val="hybridMultilevel"/>
    <w:tmpl w:val="FE92D162"/>
    <w:lvl w:ilvl="0" w:tplc="895C288E">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8" w15:restartNumberingAfterBreak="0">
    <w:nsid w:val="67C6742C"/>
    <w:multiLevelType w:val="multilevel"/>
    <w:tmpl w:val="CE6A4FA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68D744A4"/>
    <w:multiLevelType w:val="hybridMultilevel"/>
    <w:tmpl w:val="43183A0A"/>
    <w:lvl w:ilvl="0" w:tplc="0C5C73EE">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0" w15:restartNumberingAfterBreak="0">
    <w:nsid w:val="6A8E1EF3"/>
    <w:multiLevelType w:val="multilevel"/>
    <w:tmpl w:val="0B7628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6B736F0B"/>
    <w:multiLevelType w:val="hybridMultilevel"/>
    <w:tmpl w:val="FC7E2692"/>
    <w:lvl w:ilvl="0" w:tplc="B5C4C2B8">
      <w:start w:val="1"/>
      <w:numFmt w:val="decimal"/>
      <w:lvlText w:val="%1."/>
      <w:lvlJc w:val="left"/>
      <w:pPr>
        <w:ind w:left="1575" w:hanging="360"/>
      </w:pPr>
      <w:rPr>
        <w:b/>
      </w:rPr>
    </w:lvl>
    <w:lvl w:ilvl="1" w:tplc="329A962E">
      <w:start w:val="1"/>
      <w:numFmt w:val="lowerLetter"/>
      <w:lvlText w:val="%2."/>
      <w:lvlJc w:val="left"/>
      <w:pPr>
        <w:ind w:left="2295" w:hanging="360"/>
      </w:pPr>
      <w:rPr>
        <w:b/>
      </w:rPr>
    </w:lvl>
    <w:lvl w:ilvl="2" w:tplc="0409001B">
      <w:start w:val="1"/>
      <w:numFmt w:val="lowerRoman"/>
      <w:lvlText w:val="%3."/>
      <w:lvlJc w:val="right"/>
      <w:pPr>
        <w:ind w:left="3015" w:hanging="180"/>
      </w:pPr>
    </w:lvl>
    <w:lvl w:ilvl="3" w:tplc="0409000F">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52" w15:restartNumberingAfterBreak="0">
    <w:nsid w:val="6C281C27"/>
    <w:multiLevelType w:val="hybridMultilevel"/>
    <w:tmpl w:val="0A8E460C"/>
    <w:lvl w:ilvl="0" w:tplc="240A000F">
      <w:start w:val="1"/>
      <w:numFmt w:val="decimal"/>
      <w:lvlText w:val="%1."/>
      <w:lvlJc w:val="left"/>
      <w:pPr>
        <w:ind w:left="1080" w:hanging="360"/>
      </w:pPr>
      <w:rPr>
        <w:rFonts w:hint="default"/>
        <w:b/>
      </w:rPr>
    </w:lvl>
    <w:lvl w:ilvl="1" w:tplc="240A0019" w:tentative="1">
      <w:start w:val="1"/>
      <w:numFmt w:val="lowerLetter"/>
      <w:lvlText w:val="%2."/>
      <w:lvlJc w:val="left"/>
      <w:pPr>
        <w:ind w:left="382" w:hanging="360"/>
      </w:pPr>
    </w:lvl>
    <w:lvl w:ilvl="2" w:tplc="240A001B" w:tentative="1">
      <w:start w:val="1"/>
      <w:numFmt w:val="lowerRoman"/>
      <w:lvlText w:val="%3."/>
      <w:lvlJc w:val="right"/>
      <w:pPr>
        <w:ind w:left="1102" w:hanging="180"/>
      </w:pPr>
    </w:lvl>
    <w:lvl w:ilvl="3" w:tplc="240A000F" w:tentative="1">
      <w:start w:val="1"/>
      <w:numFmt w:val="decimal"/>
      <w:lvlText w:val="%4."/>
      <w:lvlJc w:val="left"/>
      <w:pPr>
        <w:ind w:left="1822" w:hanging="360"/>
      </w:pPr>
    </w:lvl>
    <w:lvl w:ilvl="4" w:tplc="240A0019" w:tentative="1">
      <w:start w:val="1"/>
      <w:numFmt w:val="lowerLetter"/>
      <w:lvlText w:val="%5."/>
      <w:lvlJc w:val="left"/>
      <w:pPr>
        <w:ind w:left="2542" w:hanging="360"/>
      </w:pPr>
    </w:lvl>
    <w:lvl w:ilvl="5" w:tplc="240A001B" w:tentative="1">
      <w:start w:val="1"/>
      <w:numFmt w:val="lowerRoman"/>
      <w:lvlText w:val="%6."/>
      <w:lvlJc w:val="right"/>
      <w:pPr>
        <w:ind w:left="3262" w:hanging="180"/>
      </w:pPr>
    </w:lvl>
    <w:lvl w:ilvl="6" w:tplc="240A000F" w:tentative="1">
      <w:start w:val="1"/>
      <w:numFmt w:val="decimal"/>
      <w:lvlText w:val="%7."/>
      <w:lvlJc w:val="left"/>
      <w:pPr>
        <w:ind w:left="3982" w:hanging="360"/>
      </w:pPr>
    </w:lvl>
    <w:lvl w:ilvl="7" w:tplc="240A0019" w:tentative="1">
      <w:start w:val="1"/>
      <w:numFmt w:val="lowerLetter"/>
      <w:lvlText w:val="%8."/>
      <w:lvlJc w:val="left"/>
      <w:pPr>
        <w:ind w:left="4702" w:hanging="360"/>
      </w:pPr>
    </w:lvl>
    <w:lvl w:ilvl="8" w:tplc="240A001B" w:tentative="1">
      <w:start w:val="1"/>
      <w:numFmt w:val="lowerRoman"/>
      <w:lvlText w:val="%9."/>
      <w:lvlJc w:val="right"/>
      <w:pPr>
        <w:ind w:left="5422" w:hanging="180"/>
      </w:pPr>
    </w:lvl>
  </w:abstractNum>
  <w:abstractNum w:abstractNumId="153" w15:restartNumberingAfterBreak="0">
    <w:nsid w:val="6C9B53E8"/>
    <w:multiLevelType w:val="hybridMultilevel"/>
    <w:tmpl w:val="9E6C078E"/>
    <w:lvl w:ilvl="0" w:tplc="38FEC8E4">
      <w:start w:val="1"/>
      <w:numFmt w:val="lowerLetter"/>
      <w:lvlText w:val="%1."/>
      <w:lvlJc w:val="left"/>
      <w:pPr>
        <w:ind w:left="360" w:hanging="360"/>
      </w:pPr>
      <w:rPr>
        <w:rFonts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4" w15:restartNumberingAfterBreak="0">
    <w:nsid w:val="6DCE34A0"/>
    <w:multiLevelType w:val="multilevel"/>
    <w:tmpl w:val="3632AB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6E520BFA"/>
    <w:multiLevelType w:val="hybridMultilevel"/>
    <w:tmpl w:val="29B0B31E"/>
    <w:lvl w:ilvl="0" w:tplc="1832A688">
      <w:start w:val="1"/>
      <w:numFmt w:val="lowerLetter"/>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6" w15:restartNumberingAfterBreak="0">
    <w:nsid w:val="6F5C67C4"/>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7" w15:restartNumberingAfterBreak="0">
    <w:nsid w:val="706B7CBA"/>
    <w:multiLevelType w:val="hybridMultilevel"/>
    <w:tmpl w:val="7C1EF0B4"/>
    <w:lvl w:ilvl="0" w:tplc="A97A44EE">
      <w:start w:val="1"/>
      <w:numFmt w:val="decimal"/>
      <w:lvlText w:val="%1."/>
      <w:lvlJc w:val="left"/>
      <w:pPr>
        <w:ind w:left="720" w:hanging="360"/>
      </w:pPr>
    </w:lvl>
    <w:lvl w:ilvl="1" w:tplc="EA6010BA">
      <w:start w:val="1"/>
      <w:numFmt w:val="lowerLetter"/>
      <w:lvlText w:val="%2."/>
      <w:lvlJc w:val="left"/>
      <w:pPr>
        <w:ind w:left="1440" w:hanging="360"/>
      </w:pPr>
    </w:lvl>
    <w:lvl w:ilvl="2" w:tplc="F956123E">
      <w:start w:val="1"/>
      <w:numFmt w:val="lowerRoman"/>
      <w:lvlText w:val="%3."/>
      <w:lvlJc w:val="right"/>
      <w:pPr>
        <w:ind w:left="2160" w:hanging="180"/>
      </w:pPr>
    </w:lvl>
    <w:lvl w:ilvl="3" w:tplc="360249B6">
      <w:start w:val="1"/>
      <w:numFmt w:val="decimal"/>
      <w:lvlText w:val="%4."/>
      <w:lvlJc w:val="left"/>
      <w:pPr>
        <w:ind w:left="2880" w:hanging="360"/>
      </w:pPr>
    </w:lvl>
    <w:lvl w:ilvl="4" w:tplc="606EDBE6">
      <w:start w:val="1"/>
      <w:numFmt w:val="lowerLetter"/>
      <w:lvlText w:val="%5."/>
      <w:lvlJc w:val="left"/>
      <w:pPr>
        <w:ind w:left="3600" w:hanging="360"/>
      </w:pPr>
    </w:lvl>
    <w:lvl w:ilvl="5" w:tplc="89225766">
      <w:start w:val="1"/>
      <w:numFmt w:val="lowerRoman"/>
      <w:lvlText w:val="%6."/>
      <w:lvlJc w:val="right"/>
      <w:pPr>
        <w:ind w:left="4320" w:hanging="180"/>
      </w:pPr>
    </w:lvl>
    <w:lvl w:ilvl="6" w:tplc="58CAD146">
      <w:start w:val="1"/>
      <w:numFmt w:val="decimal"/>
      <w:lvlText w:val="%7."/>
      <w:lvlJc w:val="left"/>
      <w:pPr>
        <w:ind w:left="5040" w:hanging="360"/>
      </w:pPr>
    </w:lvl>
    <w:lvl w:ilvl="7" w:tplc="DFB49B6E">
      <w:start w:val="1"/>
      <w:numFmt w:val="lowerLetter"/>
      <w:lvlText w:val="%8."/>
      <w:lvlJc w:val="left"/>
      <w:pPr>
        <w:ind w:left="5760" w:hanging="360"/>
      </w:pPr>
    </w:lvl>
    <w:lvl w:ilvl="8" w:tplc="5F5A563E">
      <w:start w:val="1"/>
      <w:numFmt w:val="lowerRoman"/>
      <w:lvlText w:val="%9."/>
      <w:lvlJc w:val="right"/>
      <w:pPr>
        <w:ind w:left="6480" w:hanging="180"/>
      </w:pPr>
    </w:lvl>
  </w:abstractNum>
  <w:abstractNum w:abstractNumId="158" w15:restartNumberingAfterBreak="0">
    <w:nsid w:val="71633C22"/>
    <w:multiLevelType w:val="multilevel"/>
    <w:tmpl w:val="4F3C48C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9" w15:restartNumberingAfterBreak="0">
    <w:nsid w:val="71970C75"/>
    <w:multiLevelType w:val="hybridMultilevel"/>
    <w:tmpl w:val="43AA2826"/>
    <w:lvl w:ilvl="0" w:tplc="240A0019">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0" w15:restartNumberingAfterBreak="0">
    <w:nsid w:val="72672BE5"/>
    <w:multiLevelType w:val="multilevel"/>
    <w:tmpl w:val="5D40BC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1" w15:restartNumberingAfterBreak="0">
    <w:nsid w:val="736C439F"/>
    <w:multiLevelType w:val="hybridMultilevel"/>
    <w:tmpl w:val="FFFFFFFF"/>
    <w:lvl w:ilvl="0" w:tplc="DBD88DA8">
      <w:start w:val="1"/>
      <w:numFmt w:val="decimal"/>
      <w:lvlText w:val="%1."/>
      <w:lvlJc w:val="left"/>
      <w:pPr>
        <w:ind w:left="720" w:hanging="360"/>
      </w:pPr>
    </w:lvl>
    <w:lvl w:ilvl="1" w:tplc="E5800C48">
      <w:start w:val="1"/>
      <w:numFmt w:val="lowerLetter"/>
      <w:lvlText w:val="%2."/>
      <w:lvlJc w:val="left"/>
      <w:pPr>
        <w:ind w:left="1440" w:hanging="360"/>
      </w:pPr>
    </w:lvl>
    <w:lvl w:ilvl="2" w:tplc="658C034E">
      <w:start w:val="1"/>
      <w:numFmt w:val="lowerRoman"/>
      <w:lvlText w:val="%3."/>
      <w:lvlJc w:val="right"/>
      <w:pPr>
        <w:ind w:left="2160" w:hanging="180"/>
      </w:pPr>
    </w:lvl>
    <w:lvl w:ilvl="3" w:tplc="09463F62">
      <w:start w:val="1"/>
      <w:numFmt w:val="decimal"/>
      <w:lvlText w:val="%4."/>
      <w:lvlJc w:val="left"/>
      <w:pPr>
        <w:ind w:left="2880" w:hanging="360"/>
      </w:pPr>
    </w:lvl>
    <w:lvl w:ilvl="4" w:tplc="E6504C68">
      <w:start w:val="1"/>
      <w:numFmt w:val="lowerLetter"/>
      <w:lvlText w:val="%5."/>
      <w:lvlJc w:val="left"/>
      <w:pPr>
        <w:ind w:left="3600" w:hanging="360"/>
      </w:pPr>
    </w:lvl>
    <w:lvl w:ilvl="5" w:tplc="BB948CA4">
      <w:start w:val="1"/>
      <w:numFmt w:val="lowerRoman"/>
      <w:lvlText w:val="%6."/>
      <w:lvlJc w:val="right"/>
      <w:pPr>
        <w:ind w:left="4320" w:hanging="180"/>
      </w:pPr>
    </w:lvl>
    <w:lvl w:ilvl="6" w:tplc="16DC6238">
      <w:start w:val="1"/>
      <w:numFmt w:val="decimal"/>
      <w:lvlText w:val="%7."/>
      <w:lvlJc w:val="left"/>
      <w:pPr>
        <w:ind w:left="5040" w:hanging="360"/>
      </w:pPr>
    </w:lvl>
    <w:lvl w:ilvl="7" w:tplc="531834A4">
      <w:start w:val="1"/>
      <w:numFmt w:val="lowerLetter"/>
      <w:lvlText w:val="%8."/>
      <w:lvlJc w:val="left"/>
      <w:pPr>
        <w:ind w:left="5760" w:hanging="360"/>
      </w:pPr>
    </w:lvl>
    <w:lvl w:ilvl="8" w:tplc="CA1053E8">
      <w:start w:val="1"/>
      <w:numFmt w:val="lowerRoman"/>
      <w:lvlText w:val="%9."/>
      <w:lvlJc w:val="right"/>
      <w:pPr>
        <w:ind w:left="6480" w:hanging="180"/>
      </w:pPr>
    </w:lvl>
  </w:abstractNum>
  <w:abstractNum w:abstractNumId="162" w15:restartNumberingAfterBreak="0">
    <w:nsid w:val="73F974AF"/>
    <w:multiLevelType w:val="hybridMultilevel"/>
    <w:tmpl w:val="0A940EAA"/>
    <w:lvl w:ilvl="0" w:tplc="DDD48F22">
      <w:start w:val="1"/>
      <w:numFmt w:val="lowerLetter"/>
      <w:lvlText w:val="%1."/>
      <w:lvlJc w:val="left"/>
      <w:pPr>
        <w:ind w:left="360" w:hanging="360"/>
      </w:pPr>
      <w:rPr>
        <w:rFonts w:ascii="Arial" w:eastAsia="Times New Roman" w:hAnsi="Arial" w:cs="Arial"/>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3" w15:restartNumberingAfterBreak="0">
    <w:nsid w:val="75871FDF"/>
    <w:multiLevelType w:val="multilevel"/>
    <w:tmpl w:val="CE286A10"/>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4" w15:restartNumberingAfterBreak="0">
    <w:nsid w:val="75B85AC2"/>
    <w:multiLevelType w:val="hybridMultilevel"/>
    <w:tmpl w:val="9E6C078E"/>
    <w:lvl w:ilvl="0" w:tplc="38FEC8E4">
      <w:start w:val="1"/>
      <w:numFmt w:val="lowerLetter"/>
      <w:lvlText w:val="%1."/>
      <w:lvlJc w:val="left"/>
      <w:pPr>
        <w:ind w:left="360" w:hanging="360"/>
      </w:pPr>
      <w:rPr>
        <w:rFonts w:hint="default"/>
        <w:b/>
        <w:color w:val="auto"/>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5" w15:restartNumberingAfterBreak="0">
    <w:nsid w:val="75DF3F49"/>
    <w:multiLevelType w:val="hybridMultilevel"/>
    <w:tmpl w:val="D9AE6CA6"/>
    <w:lvl w:ilvl="0" w:tplc="81A63626">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6" w15:restartNumberingAfterBreak="0">
    <w:nsid w:val="765571F7"/>
    <w:multiLevelType w:val="multilevel"/>
    <w:tmpl w:val="9B20B058"/>
    <w:lvl w:ilvl="0">
      <w:start w:val="1"/>
      <w:numFmt w:val="upperRoman"/>
      <w:lvlText w:val="%1."/>
      <w:lvlJc w:val="right"/>
      <w:pPr>
        <w:ind w:left="1800" w:hanging="360"/>
      </w:pPr>
      <w:rPr>
        <w:b/>
      </w:rPr>
    </w:lvl>
    <w:lvl w:ilvl="1">
      <w:start w:val="1"/>
      <w:numFmt w:val="decimal"/>
      <w:lvlText w:val="%1.%2."/>
      <w:lvlJc w:val="left"/>
      <w:pPr>
        <w:ind w:left="2160" w:hanging="720"/>
      </w:pPr>
      <w:rPr>
        <w:b/>
        <w:sz w:val="22"/>
        <w:szCs w:val="22"/>
      </w:rPr>
    </w:lvl>
    <w:lvl w:ilvl="2">
      <w:start w:val="1"/>
      <w:numFmt w:val="decimal"/>
      <w:lvlText w:val="%1.%2.%3."/>
      <w:lvlJc w:val="left"/>
      <w:pPr>
        <w:ind w:left="2160" w:hanging="720"/>
      </w:pPr>
      <w:rPr>
        <w:b/>
        <w:sz w:val="20"/>
      </w:rPr>
    </w:lvl>
    <w:lvl w:ilvl="3">
      <w:start w:val="1"/>
      <w:numFmt w:val="decimal"/>
      <w:lvlText w:val="%1.%2.%3.%4."/>
      <w:lvlJc w:val="left"/>
      <w:pPr>
        <w:ind w:left="2520" w:hanging="1080"/>
      </w:pPr>
      <w:rPr>
        <w:b w:val="0"/>
        <w:sz w:val="20"/>
      </w:rPr>
    </w:lvl>
    <w:lvl w:ilvl="4">
      <w:start w:val="1"/>
      <w:numFmt w:val="decimal"/>
      <w:lvlText w:val="%1.%2.%3.%4.%5."/>
      <w:lvlJc w:val="left"/>
      <w:pPr>
        <w:ind w:left="2520" w:hanging="1080"/>
      </w:pPr>
      <w:rPr>
        <w:b w:val="0"/>
        <w:sz w:val="20"/>
      </w:rPr>
    </w:lvl>
    <w:lvl w:ilvl="5">
      <w:start w:val="1"/>
      <w:numFmt w:val="decimal"/>
      <w:lvlText w:val="%1.%2.%3.%4.%5.%6."/>
      <w:lvlJc w:val="left"/>
      <w:pPr>
        <w:ind w:left="2880" w:hanging="1440"/>
      </w:pPr>
      <w:rPr>
        <w:b w:val="0"/>
        <w:sz w:val="20"/>
      </w:rPr>
    </w:lvl>
    <w:lvl w:ilvl="6">
      <w:start w:val="1"/>
      <w:numFmt w:val="decimal"/>
      <w:lvlText w:val="%1.%2.%3.%4.%5.%6.%7."/>
      <w:lvlJc w:val="left"/>
      <w:pPr>
        <w:ind w:left="2880" w:hanging="1440"/>
      </w:pPr>
      <w:rPr>
        <w:b w:val="0"/>
        <w:sz w:val="20"/>
      </w:rPr>
    </w:lvl>
    <w:lvl w:ilvl="7">
      <w:start w:val="1"/>
      <w:numFmt w:val="decimal"/>
      <w:lvlText w:val="%1.%2.%3.%4.%5.%6.%7.%8."/>
      <w:lvlJc w:val="left"/>
      <w:pPr>
        <w:ind w:left="3240" w:hanging="1800"/>
      </w:pPr>
      <w:rPr>
        <w:b w:val="0"/>
        <w:sz w:val="20"/>
      </w:rPr>
    </w:lvl>
    <w:lvl w:ilvl="8">
      <w:start w:val="1"/>
      <w:numFmt w:val="decimal"/>
      <w:lvlText w:val="%1.%2.%3.%4.%5.%6.%7.%8.%9."/>
      <w:lvlJc w:val="left"/>
      <w:pPr>
        <w:ind w:left="3240" w:hanging="1800"/>
      </w:pPr>
      <w:rPr>
        <w:b w:val="0"/>
        <w:sz w:val="20"/>
      </w:rPr>
    </w:lvl>
  </w:abstractNum>
  <w:abstractNum w:abstractNumId="167" w15:restartNumberingAfterBreak="0">
    <w:nsid w:val="76E91174"/>
    <w:multiLevelType w:val="hybridMultilevel"/>
    <w:tmpl w:val="5F82805A"/>
    <w:lvl w:ilvl="0" w:tplc="9D1EFC30">
      <w:start w:val="1"/>
      <w:numFmt w:val="lowerLetter"/>
      <w:lvlText w:val="%1."/>
      <w:lvlJc w:val="left"/>
      <w:pPr>
        <w:ind w:left="360" w:hanging="360"/>
      </w:pPr>
      <w:rPr>
        <w:rFonts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8" w15:restartNumberingAfterBreak="0">
    <w:nsid w:val="76F901E1"/>
    <w:multiLevelType w:val="hybridMultilevel"/>
    <w:tmpl w:val="A39AC0C0"/>
    <w:lvl w:ilvl="0" w:tplc="FCAE6632">
      <w:start w:val="1"/>
      <w:numFmt w:val="lowerLetter"/>
      <w:lvlText w:val="%1."/>
      <w:lvlJc w:val="left"/>
      <w:pPr>
        <w:ind w:left="360" w:hanging="360"/>
      </w:pPr>
      <w:rPr>
        <w:rFonts w:ascii="Arial" w:hAnsi="Arial" w:cs="Arial" w:hint="default"/>
        <w:b/>
      </w:rPr>
    </w:lvl>
    <w:lvl w:ilvl="1" w:tplc="63B20EC8">
      <w:numFmt w:val="bullet"/>
      <w:lvlText w:val="•"/>
      <w:lvlJc w:val="left"/>
      <w:pPr>
        <w:ind w:left="1425" w:hanging="705"/>
      </w:pPr>
      <w:rPr>
        <w:rFonts w:ascii="Arial" w:eastAsia="Times New Roman" w:hAnsi="Arial" w:cs="Arial" w:hint="default"/>
      </w:rPr>
    </w:lvl>
    <w:lvl w:ilvl="2" w:tplc="240A0005">
      <w:start w:val="1"/>
      <w:numFmt w:val="bullet"/>
      <w:lvlText w:val=""/>
      <w:lvlJc w:val="left"/>
      <w:pPr>
        <w:ind w:left="1800" w:hanging="360"/>
      </w:pPr>
      <w:rPr>
        <w:rFonts w:ascii="Wingdings" w:hAnsi="Wingdings" w:hint="default"/>
      </w:rPr>
    </w:lvl>
    <w:lvl w:ilvl="3" w:tplc="92A8C7FA">
      <w:start w:val="1"/>
      <w:numFmt w:val="bullet"/>
      <w:lvlText w:val="-"/>
      <w:lvlJc w:val="left"/>
      <w:pPr>
        <w:ind w:left="2520" w:hanging="360"/>
      </w:pPr>
      <w:rPr>
        <w:rFonts w:ascii="Arial" w:eastAsia="Times New Roman" w:hAnsi="Arial" w:cs="Aria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9" w15:restartNumberingAfterBreak="0">
    <w:nsid w:val="773A3D95"/>
    <w:multiLevelType w:val="hybridMultilevel"/>
    <w:tmpl w:val="FFF298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0" w15:restartNumberingAfterBreak="0">
    <w:nsid w:val="78703E09"/>
    <w:multiLevelType w:val="hybridMultilevel"/>
    <w:tmpl w:val="AD4E31C4"/>
    <w:lvl w:ilvl="0" w:tplc="A4CA6524">
      <w:numFmt w:val="bullet"/>
      <w:lvlText w:val="-"/>
      <w:lvlJc w:val="left"/>
      <w:pPr>
        <w:ind w:left="405" w:hanging="360"/>
      </w:pPr>
      <w:rPr>
        <w:rFonts w:ascii="Calibri" w:eastAsiaTheme="minorEastAsia"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1" w15:restartNumberingAfterBreak="0">
    <w:nsid w:val="797F6247"/>
    <w:multiLevelType w:val="hybridMultilevel"/>
    <w:tmpl w:val="4FD400CE"/>
    <w:lvl w:ilvl="0" w:tplc="1D6E553C">
      <w:start w:val="3"/>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2" w15:restartNumberingAfterBreak="0">
    <w:nsid w:val="7B6516BC"/>
    <w:multiLevelType w:val="multilevel"/>
    <w:tmpl w:val="CE6A4FA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C3A0987"/>
    <w:multiLevelType w:val="hybridMultilevel"/>
    <w:tmpl w:val="76483708"/>
    <w:lvl w:ilvl="0" w:tplc="BBFEBA6C">
      <w:start w:val="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4" w15:restartNumberingAfterBreak="0">
    <w:nsid w:val="7D0903C6"/>
    <w:multiLevelType w:val="hybridMultilevel"/>
    <w:tmpl w:val="2CA071DA"/>
    <w:lvl w:ilvl="0" w:tplc="4F446F0C">
      <w:start w:val="1"/>
      <w:numFmt w:val="upperLetter"/>
      <w:lvlText w:val="%1."/>
      <w:lvlJc w:val="left"/>
      <w:pPr>
        <w:ind w:left="360" w:hanging="360"/>
      </w:pPr>
      <w:rPr>
        <w:rFonts w:ascii="Arial" w:eastAsia="Arial" w:hAnsi="Arial"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5" w15:restartNumberingAfterBreak="0">
    <w:nsid w:val="7D0D31DB"/>
    <w:multiLevelType w:val="multilevel"/>
    <w:tmpl w:val="160E8490"/>
    <w:lvl w:ilvl="0">
      <w:start w:val="8"/>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6" w15:restartNumberingAfterBreak="0">
    <w:nsid w:val="7E8B76EC"/>
    <w:multiLevelType w:val="multilevel"/>
    <w:tmpl w:val="06CC2146"/>
    <w:lvl w:ilvl="0">
      <w:start w:val="8"/>
      <w:numFmt w:val="upperLetter"/>
      <w:lvlText w:val="%1."/>
      <w:lvlJc w:val="left"/>
      <w:pPr>
        <w:ind w:left="720" w:hanging="360"/>
      </w:pPr>
      <w:rPr>
        <w:rFonts w:hint="default"/>
      </w:rPr>
    </w:lvl>
    <w:lvl w:ilvl="1">
      <w:start w:val="1"/>
      <w:numFmt w:val="decimal"/>
      <w:lvlText w:val="%1.%2."/>
      <w:lvlJc w:val="left"/>
      <w:pPr>
        <w:ind w:left="1080" w:hanging="720"/>
      </w:pPr>
      <w:rPr>
        <w:b/>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7" w15:restartNumberingAfterBreak="0">
    <w:nsid w:val="7FE12BFA"/>
    <w:multiLevelType w:val="hybridMultilevel"/>
    <w:tmpl w:val="AF2E0348"/>
    <w:lvl w:ilvl="0" w:tplc="31A85F56">
      <w:start w:val="47"/>
      <w:numFmt w:val="decimal"/>
      <w:lvlText w:val="Medida %1.1"/>
      <w:lvlJc w:val="left"/>
      <w:pPr>
        <w:ind w:left="720" w:hanging="360"/>
      </w:pPr>
      <w:rPr>
        <w:rFonts w:ascii="Arial" w:hAnsi="Arial" w:cs="Arial" w:hint="default"/>
        <w:b/>
        <w:color w:val="000000" w:themeColor="text1"/>
        <w:sz w:val="22"/>
        <w:szCs w:val="22"/>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8" w15:restartNumberingAfterBreak="0">
    <w:nsid w:val="7FF35AC9"/>
    <w:multiLevelType w:val="multilevel"/>
    <w:tmpl w:val="329E224A"/>
    <w:lvl w:ilvl="0">
      <w:start w:val="3"/>
      <w:numFmt w:val="decimal"/>
      <w:lvlText w:val="%1"/>
      <w:lvlJc w:val="left"/>
      <w:pPr>
        <w:ind w:left="405" w:hanging="405"/>
      </w:pPr>
      <w:rPr>
        <w:rFonts w:ascii="Times New Roman" w:hAnsi="Times New Roman" w:cs="Times New Roman" w:hint="default"/>
        <w:b w:val="0"/>
        <w:sz w:val="20"/>
      </w:rPr>
    </w:lvl>
    <w:lvl w:ilvl="1">
      <w:start w:val="1"/>
      <w:numFmt w:val="decimal"/>
      <w:lvlText w:val="%1.%2"/>
      <w:lvlJc w:val="left"/>
      <w:pPr>
        <w:ind w:left="405" w:hanging="405"/>
      </w:pPr>
      <w:rPr>
        <w:rFonts w:ascii="Times New Roman" w:hAnsi="Times New Roman" w:cs="Times New Roman" w:hint="default"/>
        <w:b w:val="0"/>
        <w:sz w:val="20"/>
      </w:rPr>
    </w:lvl>
    <w:lvl w:ilvl="2">
      <w:start w:val="1"/>
      <w:numFmt w:val="decimal"/>
      <w:lvlText w:val="%1.%2.%3"/>
      <w:lvlJc w:val="left"/>
      <w:pPr>
        <w:ind w:left="720" w:hanging="720"/>
      </w:pPr>
      <w:rPr>
        <w:rFonts w:ascii="Times New Roman" w:hAnsi="Times New Roman" w:cs="Times New Roman" w:hint="default"/>
        <w:b w:val="0"/>
        <w:sz w:val="20"/>
      </w:rPr>
    </w:lvl>
    <w:lvl w:ilvl="3">
      <w:start w:val="1"/>
      <w:numFmt w:val="decimal"/>
      <w:lvlText w:val="%1.%2.%3.%4"/>
      <w:lvlJc w:val="left"/>
      <w:pPr>
        <w:ind w:left="720" w:hanging="720"/>
      </w:pPr>
      <w:rPr>
        <w:rFonts w:ascii="Times New Roman" w:hAnsi="Times New Roman" w:cs="Times New Roman" w:hint="default"/>
        <w:b w:val="0"/>
        <w:sz w:val="20"/>
      </w:rPr>
    </w:lvl>
    <w:lvl w:ilvl="4">
      <w:start w:val="1"/>
      <w:numFmt w:val="decimal"/>
      <w:lvlText w:val="%1.%2.%3.%4.%5"/>
      <w:lvlJc w:val="left"/>
      <w:pPr>
        <w:ind w:left="1080" w:hanging="1080"/>
      </w:pPr>
      <w:rPr>
        <w:rFonts w:ascii="Times New Roman" w:hAnsi="Times New Roman" w:cs="Times New Roman" w:hint="default"/>
        <w:b w:val="0"/>
        <w:sz w:val="20"/>
      </w:rPr>
    </w:lvl>
    <w:lvl w:ilvl="5">
      <w:start w:val="1"/>
      <w:numFmt w:val="decimal"/>
      <w:lvlText w:val="%1.%2.%3.%4.%5.%6"/>
      <w:lvlJc w:val="left"/>
      <w:pPr>
        <w:ind w:left="1080" w:hanging="1080"/>
      </w:pPr>
      <w:rPr>
        <w:rFonts w:ascii="Times New Roman" w:hAnsi="Times New Roman" w:cs="Times New Roman" w:hint="default"/>
        <w:b w:val="0"/>
        <w:sz w:val="20"/>
      </w:rPr>
    </w:lvl>
    <w:lvl w:ilvl="6">
      <w:start w:val="1"/>
      <w:numFmt w:val="decimal"/>
      <w:lvlText w:val="%1.%2.%3.%4.%5.%6.%7"/>
      <w:lvlJc w:val="left"/>
      <w:pPr>
        <w:ind w:left="1440" w:hanging="1440"/>
      </w:pPr>
      <w:rPr>
        <w:rFonts w:ascii="Times New Roman" w:hAnsi="Times New Roman" w:cs="Times New Roman" w:hint="default"/>
        <w:b w:val="0"/>
        <w:sz w:val="20"/>
      </w:rPr>
    </w:lvl>
    <w:lvl w:ilvl="7">
      <w:start w:val="1"/>
      <w:numFmt w:val="decimal"/>
      <w:lvlText w:val="%1.%2.%3.%4.%5.%6.%7.%8"/>
      <w:lvlJc w:val="left"/>
      <w:pPr>
        <w:ind w:left="1440" w:hanging="1440"/>
      </w:pPr>
      <w:rPr>
        <w:rFonts w:ascii="Times New Roman" w:hAnsi="Times New Roman" w:cs="Times New Roman" w:hint="default"/>
        <w:b w:val="0"/>
        <w:sz w:val="20"/>
      </w:rPr>
    </w:lvl>
    <w:lvl w:ilvl="8">
      <w:start w:val="1"/>
      <w:numFmt w:val="decimal"/>
      <w:lvlText w:val="%1.%2.%3.%4.%5.%6.%7.%8.%9"/>
      <w:lvlJc w:val="left"/>
      <w:pPr>
        <w:ind w:left="1800" w:hanging="1800"/>
      </w:pPr>
      <w:rPr>
        <w:rFonts w:ascii="Times New Roman" w:hAnsi="Times New Roman" w:cs="Times New Roman" w:hint="default"/>
        <w:b w:val="0"/>
        <w:sz w:val="20"/>
      </w:rPr>
    </w:lvl>
  </w:abstractNum>
  <w:num w:numId="1">
    <w:abstractNumId w:val="61"/>
  </w:num>
  <w:num w:numId="2">
    <w:abstractNumId w:val="157"/>
  </w:num>
  <w:num w:numId="3">
    <w:abstractNumId w:val="123"/>
  </w:num>
  <w:num w:numId="4">
    <w:abstractNumId w:val="51"/>
  </w:num>
  <w:num w:numId="5">
    <w:abstractNumId w:val="18"/>
  </w:num>
  <w:num w:numId="6">
    <w:abstractNumId w:val="103"/>
  </w:num>
  <w:num w:numId="7">
    <w:abstractNumId w:val="43"/>
  </w:num>
  <w:num w:numId="8">
    <w:abstractNumId w:val="71"/>
  </w:num>
  <w:num w:numId="9">
    <w:abstractNumId w:val="75"/>
  </w:num>
  <w:num w:numId="10">
    <w:abstractNumId w:val="171"/>
  </w:num>
  <w:num w:numId="11">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99"/>
  </w:num>
  <w:num w:numId="15">
    <w:abstractNumId w:val="105"/>
  </w:num>
  <w:num w:numId="16">
    <w:abstractNumId w:val="126"/>
  </w:num>
  <w:num w:numId="17">
    <w:abstractNumId w:val="78"/>
  </w:num>
  <w:num w:numId="18">
    <w:abstractNumId w:val="15"/>
  </w:num>
  <w:num w:numId="19">
    <w:abstractNumId w:val="81"/>
  </w:num>
  <w:num w:numId="20">
    <w:abstractNumId w:val="166"/>
  </w:num>
  <w:num w:numId="21">
    <w:abstractNumId w:val="146"/>
  </w:num>
  <w:num w:numId="22">
    <w:abstractNumId w:val="112"/>
  </w:num>
  <w:num w:numId="23">
    <w:abstractNumId w:val="149"/>
  </w:num>
  <w:num w:numId="24">
    <w:abstractNumId w:val="25"/>
  </w:num>
  <w:num w:numId="25">
    <w:abstractNumId w:val="169"/>
  </w:num>
  <w:num w:numId="26">
    <w:abstractNumId w:val="158"/>
  </w:num>
  <w:num w:numId="27">
    <w:abstractNumId w:val="50"/>
  </w:num>
  <w:num w:numId="28">
    <w:abstractNumId w:val="143"/>
  </w:num>
  <w:num w:numId="29">
    <w:abstractNumId w:val="54"/>
  </w:num>
  <w:num w:numId="30">
    <w:abstractNumId w:val="108"/>
  </w:num>
  <w:num w:numId="31">
    <w:abstractNumId w:val="101"/>
  </w:num>
  <w:num w:numId="32">
    <w:abstractNumId w:val="86"/>
  </w:num>
  <w:num w:numId="33">
    <w:abstractNumId w:val="107"/>
  </w:num>
  <w:num w:numId="34">
    <w:abstractNumId w:val="59"/>
  </w:num>
  <w:num w:numId="35">
    <w:abstractNumId w:val="46"/>
  </w:num>
  <w:num w:numId="36">
    <w:abstractNumId w:val="178"/>
  </w:num>
  <w:num w:numId="37">
    <w:abstractNumId w:val="163"/>
  </w:num>
  <w:num w:numId="38">
    <w:abstractNumId w:val="172"/>
  </w:num>
  <w:num w:numId="39">
    <w:abstractNumId w:val="1"/>
  </w:num>
  <w:num w:numId="40">
    <w:abstractNumId w:val="29"/>
  </w:num>
  <w:num w:numId="41">
    <w:abstractNumId w:val="22"/>
  </w:num>
  <w:num w:numId="42">
    <w:abstractNumId w:val="104"/>
  </w:num>
  <w:num w:numId="43">
    <w:abstractNumId w:val="148"/>
  </w:num>
  <w:num w:numId="44">
    <w:abstractNumId w:val="70"/>
  </w:num>
  <w:num w:numId="45">
    <w:abstractNumId w:val="4"/>
  </w:num>
  <w:num w:numId="46">
    <w:abstractNumId w:val="170"/>
  </w:num>
  <w:num w:numId="47">
    <w:abstractNumId w:val="63"/>
  </w:num>
  <w:num w:numId="48">
    <w:abstractNumId w:val="175"/>
  </w:num>
  <w:num w:numId="49">
    <w:abstractNumId w:val="176"/>
  </w:num>
  <w:num w:numId="50">
    <w:abstractNumId w:val="23"/>
  </w:num>
  <w:num w:numId="51">
    <w:abstractNumId w:val="83"/>
  </w:num>
  <w:num w:numId="52">
    <w:abstractNumId w:val="44"/>
  </w:num>
  <w:num w:numId="53">
    <w:abstractNumId w:val="53"/>
  </w:num>
  <w:num w:numId="54">
    <w:abstractNumId w:val="116"/>
  </w:num>
  <w:num w:numId="55">
    <w:abstractNumId w:val="40"/>
  </w:num>
  <w:num w:numId="56">
    <w:abstractNumId w:val="67"/>
  </w:num>
  <w:num w:numId="57">
    <w:abstractNumId w:val="64"/>
  </w:num>
  <w:num w:numId="58">
    <w:abstractNumId w:val="37"/>
  </w:num>
  <w:num w:numId="59">
    <w:abstractNumId w:val="139"/>
  </w:num>
  <w:num w:numId="60">
    <w:abstractNumId w:val="16"/>
  </w:num>
  <w:num w:numId="61">
    <w:abstractNumId w:val="173"/>
  </w:num>
  <w:num w:numId="62">
    <w:abstractNumId w:val="39"/>
  </w:num>
  <w:num w:numId="63">
    <w:abstractNumId w:val="96"/>
  </w:num>
  <w:num w:numId="64">
    <w:abstractNumId w:val="47"/>
  </w:num>
  <w:num w:numId="65">
    <w:abstractNumId w:val="151"/>
  </w:num>
  <w:num w:numId="66">
    <w:abstractNumId w:val="138"/>
  </w:num>
  <w:num w:numId="67">
    <w:abstractNumId w:val="152"/>
  </w:num>
  <w:num w:numId="68">
    <w:abstractNumId w:val="41"/>
  </w:num>
  <w:num w:numId="69">
    <w:abstractNumId w:val="95"/>
  </w:num>
  <w:num w:numId="70">
    <w:abstractNumId w:val="33"/>
  </w:num>
  <w:num w:numId="71">
    <w:abstractNumId w:val="14"/>
  </w:num>
  <w:num w:numId="72">
    <w:abstractNumId w:val="94"/>
  </w:num>
  <w:num w:numId="73">
    <w:abstractNumId w:val="57"/>
  </w:num>
  <w:num w:numId="74">
    <w:abstractNumId w:val="131"/>
  </w:num>
  <w:num w:numId="75">
    <w:abstractNumId w:val="5"/>
  </w:num>
  <w:num w:numId="76">
    <w:abstractNumId w:val="65"/>
  </w:num>
  <w:num w:numId="77">
    <w:abstractNumId w:val="13"/>
  </w:num>
  <w:num w:numId="78">
    <w:abstractNumId w:val="110"/>
  </w:num>
  <w:num w:numId="79">
    <w:abstractNumId w:val="12"/>
  </w:num>
  <w:num w:numId="80">
    <w:abstractNumId w:val="28"/>
  </w:num>
  <w:num w:numId="81">
    <w:abstractNumId w:val="114"/>
  </w:num>
  <w:num w:numId="82">
    <w:abstractNumId w:val="76"/>
  </w:num>
  <w:num w:numId="83">
    <w:abstractNumId w:val="68"/>
  </w:num>
  <w:num w:numId="84">
    <w:abstractNumId w:val="102"/>
  </w:num>
  <w:num w:numId="85">
    <w:abstractNumId w:val="32"/>
  </w:num>
  <w:num w:numId="86">
    <w:abstractNumId w:val="142"/>
  </w:num>
  <w:num w:numId="87">
    <w:abstractNumId w:val="127"/>
  </w:num>
  <w:num w:numId="88">
    <w:abstractNumId w:val="177"/>
  </w:num>
  <w:num w:numId="89">
    <w:abstractNumId w:val="17"/>
  </w:num>
  <w:num w:numId="90">
    <w:abstractNumId w:val="72"/>
  </w:num>
  <w:num w:numId="91">
    <w:abstractNumId w:val="91"/>
  </w:num>
  <w:num w:numId="92">
    <w:abstractNumId w:val="122"/>
  </w:num>
  <w:num w:numId="93">
    <w:abstractNumId w:val="106"/>
  </w:num>
  <w:num w:numId="94">
    <w:abstractNumId w:val="34"/>
  </w:num>
  <w:num w:numId="95">
    <w:abstractNumId w:val="11"/>
  </w:num>
  <w:num w:numId="96">
    <w:abstractNumId w:val="69"/>
  </w:num>
  <w:num w:numId="97">
    <w:abstractNumId w:val="3"/>
  </w:num>
  <w:num w:numId="98">
    <w:abstractNumId w:val="100"/>
  </w:num>
  <w:num w:numId="99">
    <w:abstractNumId w:val="9"/>
  </w:num>
  <w:num w:numId="100">
    <w:abstractNumId w:val="77"/>
  </w:num>
  <w:num w:numId="101">
    <w:abstractNumId w:val="90"/>
  </w:num>
  <w:num w:numId="102">
    <w:abstractNumId w:val="118"/>
  </w:num>
  <w:num w:numId="103">
    <w:abstractNumId w:val="38"/>
  </w:num>
  <w:num w:numId="104">
    <w:abstractNumId w:val="125"/>
  </w:num>
  <w:num w:numId="105">
    <w:abstractNumId w:val="165"/>
  </w:num>
  <w:num w:numId="106">
    <w:abstractNumId w:val="82"/>
  </w:num>
  <w:num w:numId="107">
    <w:abstractNumId w:val="62"/>
  </w:num>
  <w:num w:numId="108">
    <w:abstractNumId w:val="8"/>
  </w:num>
  <w:num w:numId="109">
    <w:abstractNumId w:val="132"/>
  </w:num>
  <w:num w:numId="110">
    <w:abstractNumId w:val="21"/>
  </w:num>
  <w:num w:numId="111">
    <w:abstractNumId w:val="6"/>
  </w:num>
  <w:num w:numId="112">
    <w:abstractNumId w:val="20"/>
  </w:num>
  <w:num w:numId="113">
    <w:abstractNumId w:val="115"/>
  </w:num>
  <w:num w:numId="114">
    <w:abstractNumId w:val="87"/>
  </w:num>
  <w:num w:numId="115">
    <w:abstractNumId w:val="144"/>
  </w:num>
  <w:num w:numId="116">
    <w:abstractNumId w:val="35"/>
  </w:num>
  <w:num w:numId="117">
    <w:abstractNumId w:val="109"/>
  </w:num>
  <w:num w:numId="118">
    <w:abstractNumId w:val="129"/>
  </w:num>
  <w:num w:numId="119">
    <w:abstractNumId w:val="36"/>
  </w:num>
  <w:num w:numId="120">
    <w:abstractNumId w:val="153"/>
  </w:num>
  <w:num w:numId="121">
    <w:abstractNumId w:val="124"/>
  </w:num>
  <w:num w:numId="122">
    <w:abstractNumId w:val="27"/>
  </w:num>
  <w:num w:numId="123">
    <w:abstractNumId w:val="162"/>
  </w:num>
  <w:num w:numId="124">
    <w:abstractNumId w:val="156"/>
  </w:num>
  <w:num w:numId="125">
    <w:abstractNumId w:val="80"/>
  </w:num>
  <w:num w:numId="126">
    <w:abstractNumId w:val="48"/>
  </w:num>
  <w:num w:numId="127">
    <w:abstractNumId w:val="24"/>
  </w:num>
  <w:num w:numId="128">
    <w:abstractNumId w:val="145"/>
  </w:num>
  <w:num w:numId="129">
    <w:abstractNumId w:val="52"/>
  </w:num>
  <w:num w:numId="130">
    <w:abstractNumId w:val="167"/>
  </w:num>
  <w:num w:numId="131">
    <w:abstractNumId w:val="89"/>
  </w:num>
  <w:num w:numId="132">
    <w:abstractNumId w:val="85"/>
  </w:num>
  <w:num w:numId="133">
    <w:abstractNumId w:val="133"/>
  </w:num>
  <w:num w:numId="134">
    <w:abstractNumId w:val="58"/>
  </w:num>
  <w:num w:numId="135">
    <w:abstractNumId w:val="0"/>
  </w:num>
  <w:num w:numId="136">
    <w:abstractNumId w:val="111"/>
  </w:num>
  <w:num w:numId="137">
    <w:abstractNumId w:val="119"/>
  </w:num>
  <w:num w:numId="138">
    <w:abstractNumId w:val="113"/>
  </w:num>
  <w:num w:numId="139">
    <w:abstractNumId w:val="128"/>
  </w:num>
  <w:num w:numId="140">
    <w:abstractNumId w:val="55"/>
  </w:num>
  <w:num w:numId="141">
    <w:abstractNumId w:val="147"/>
  </w:num>
  <w:num w:numId="142">
    <w:abstractNumId w:val="141"/>
  </w:num>
  <w:num w:numId="143">
    <w:abstractNumId w:val="45"/>
  </w:num>
  <w:num w:numId="144">
    <w:abstractNumId w:val="30"/>
  </w:num>
  <w:num w:numId="145">
    <w:abstractNumId w:val="117"/>
  </w:num>
  <w:num w:numId="146">
    <w:abstractNumId w:val="137"/>
  </w:num>
  <w:num w:numId="147">
    <w:abstractNumId w:val="168"/>
  </w:num>
  <w:num w:numId="148">
    <w:abstractNumId w:val="135"/>
  </w:num>
  <w:num w:numId="149">
    <w:abstractNumId w:val="134"/>
  </w:num>
  <w:num w:numId="150">
    <w:abstractNumId w:val="66"/>
  </w:num>
  <w:num w:numId="151">
    <w:abstractNumId w:val="98"/>
  </w:num>
  <w:num w:numId="152">
    <w:abstractNumId w:val="19"/>
  </w:num>
  <w:num w:numId="153">
    <w:abstractNumId w:val="73"/>
  </w:num>
  <w:num w:numId="154">
    <w:abstractNumId w:val="84"/>
  </w:num>
  <w:num w:numId="155">
    <w:abstractNumId w:val="140"/>
  </w:num>
  <w:num w:numId="156">
    <w:abstractNumId w:val="174"/>
  </w:num>
  <w:num w:numId="157">
    <w:abstractNumId w:val="79"/>
  </w:num>
  <w:num w:numId="158">
    <w:abstractNumId w:val="7"/>
  </w:num>
  <w:num w:numId="159">
    <w:abstractNumId w:val="161"/>
  </w:num>
  <w:num w:numId="160">
    <w:abstractNumId w:val="88"/>
  </w:num>
  <w:num w:numId="161">
    <w:abstractNumId w:val="42"/>
  </w:num>
  <w:num w:numId="162">
    <w:abstractNumId w:val="155"/>
  </w:num>
  <w:num w:numId="163">
    <w:abstractNumId w:val="93"/>
  </w:num>
  <w:num w:numId="164">
    <w:abstractNumId w:val="121"/>
  </w:num>
  <w:num w:numId="165">
    <w:abstractNumId w:val="120"/>
  </w:num>
  <w:num w:numId="166">
    <w:abstractNumId w:val="164"/>
  </w:num>
  <w:num w:numId="167">
    <w:abstractNumId w:val="60"/>
  </w:num>
  <w:num w:numId="168">
    <w:abstractNumId w:val="2"/>
  </w:num>
  <w:num w:numId="169">
    <w:abstractNumId w:val="160"/>
  </w:num>
  <w:num w:numId="170">
    <w:abstractNumId w:val="154"/>
  </w:num>
  <w:num w:numId="171">
    <w:abstractNumId w:val="150"/>
  </w:num>
  <w:num w:numId="172">
    <w:abstractNumId w:val="97"/>
  </w:num>
  <w:num w:numId="173">
    <w:abstractNumId w:val="136"/>
  </w:num>
  <w:num w:numId="174">
    <w:abstractNumId w:val="26"/>
  </w:num>
  <w:num w:numId="175">
    <w:abstractNumId w:val="10"/>
  </w:num>
  <w:num w:numId="176">
    <w:abstractNumId w:val="92"/>
  </w:num>
  <w:num w:numId="177">
    <w:abstractNumId w:val="49"/>
  </w:num>
  <w:num w:numId="178">
    <w:abstractNumId w:val="56"/>
  </w:num>
  <w:num w:numId="179">
    <w:abstractNumId w:val="159"/>
  </w:num>
  <w:numIdMacAtCleanup w:val="1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dibi Jimenez Triviño">
    <w15:presenceInfo w15:providerId="AD" w15:userId="S::haidibi.jimenez@supersalud.gov.co::64a7e754-d3ff-4fc1-a6b4-d78e806c510c"/>
  </w15:person>
  <w15:person w15:author="Kevin Alberto Chaverra Bechara">
    <w15:presenceInfo w15:providerId="AD" w15:userId="S::Kevin.Chaverra@supersalud.gov.co::c49fd500-afa0-4c2d-8246-efb590c60d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350"/>
    <w:rsid w:val="000008DA"/>
    <w:rsid w:val="00002CA9"/>
    <w:rsid w:val="00003944"/>
    <w:rsid w:val="0000394C"/>
    <w:rsid w:val="00004D17"/>
    <w:rsid w:val="00005AA6"/>
    <w:rsid w:val="000069E1"/>
    <w:rsid w:val="00006FC6"/>
    <w:rsid w:val="000071BD"/>
    <w:rsid w:val="0000797D"/>
    <w:rsid w:val="000113F2"/>
    <w:rsid w:val="00011FA0"/>
    <w:rsid w:val="00012A57"/>
    <w:rsid w:val="00013C34"/>
    <w:rsid w:val="00013E7B"/>
    <w:rsid w:val="0001428B"/>
    <w:rsid w:val="0001444C"/>
    <w:rsid w:val="00015A1C"/>
    <w:rsid w:val="0001679C"/>
    <w:rsid w:val="00016820"/>
    <w:rsid w:val="000168BB"/>
    <w:rsid w:val="00020079"/>
    <w:rsid w:val="0002098A"/>
    <w:rsid w:val="00020B43"/>
    <w:rsid w:val="000212B9"/>
    <w:rsid w:val="00021409"/>
    <w:rsid w:val="00021751"/>
    <w:rsid w:val="000235FC"/>
    <w:rsid w:val="00024158"/>
    <w:rsid w:val="000251DC"/>
    <w:rsid w:val="00025474"/>
    <w:rsid w:val="00025805"/>
    <w:rsid w:val="00025CB1"/>
    <w:rsid w:val="00025D0C"/>
    <w:rsid w:val="000260A4"/>
    <w:rsid w:val="0002691D"/>
    <w:rsid w:val="0002772B"/>
    <w:rsid w:val="00027B91"/>
    <w:rsid w:val="000303E8"/>
    <w:rsid w:val="00030B08"/>
    <w:rsid w:val="00031A68"/>
    <w:rsid w:val="00031E34"/>
    <w:rsid w:val="00031E63"/>
    <w:rsid w:val="000325CD"/>
    <w:rsid w:val="0003306D"/>
    <w:rsid w:val="00033623"/>
    <w:rsid w:val="00033A0B"/>
    <w:rsid w:val="00033C25"/>
    <w:rsid w:val="00033ED5"/>
    <w:rsid w:val="00034249"/>
    <w:rsid w:val="00034407"/>
    <w:rsid w:val="00034A6A"/>
    <w:rsid w:val="0003551C"/>
    <w:rsid w:val="00035CDE"/>
    <w:rsid w:val="00041F85"/>
    <w:rsid w:val="000422DC"/>
    <w:rsid w:val="00042C36"/>
    <w:rsid w:val="00043161"/>
    <w:rsid w:val="00044611"/>
    <w:rsid w:val="00045B62"/>
    <w:rsid w:val="00045ED1"/>
    <w:rsid w:val="0004674E"/>
    <w:rsid w:val="00046A5C"/>
    <w:rsid w:val="000475FD"/>
    <w:rsid w:val="000476CC"/>
    <w:rsid w:val="0005180D"/>
    <w:rsid w:val="00052721"/>
    <w:rsid w:val="000527AB"/>
    <w:rsid w:val="00052A9A"/>
    <w:rsid w:val="00054A89"/>
    <w:rsid w:val="00054AE1"/>
    <w:rsid w:val="00056FC1"/>
    <w:rsid w:val="000571D9"/>
    <w:rsid w:val="00057851"/>
    <w:rsid w:val="00060567"/>
    <w:rsid w:val="000605DC"/>
    <w:rsid w:val="000606E5"/>
    <w:rsid w:val="00060BEB"/>
    <w:rsid w:val="00061D36"/>
    <w:rsid w:val="00062360"/>
    <w:rsid w:val="0006352C"/>
    <w:rsid w:val="000637EE"/>
    <w:rsid w:val="00063E1C"/>
    <w:rsid w:val="00064637"/>
    <w:rsid w:val="0006501C"/>
    <w:rsid w:val="000665B2"/>
    <w:rsid w:val="00066D3D"/>
    <w:rsid w:val="00066EFA"/>
    <w:rsid w:val="00067130"/>
    <w:rsid w:val="0006741F"/>
    <w:rsid w:val="0007032F"/>
    <w:rsid w:val="00070608"/>
    <w:rsid w:val="00070AB1"/>
    <w:rsid w:val="000732CB"/>
    <w:rsid w:val="00074293"/>
    <w:rsid w:val="000750F3"/>
    <w:rsid w:val="00075515"/>
    <w:rsid w:val="0007570C"/>
    <w:rsid w:val="0007737F"/>
    <w:rsid w:val="000805F3"/>
    <w:rsid w:val="00080AA2"/>
    <w:rsid w:val="00082762"/>
    <w:rsid w:val="00082F65"/>
    <w:rsid w:val="000831F7"/>
    <w:rsid w:val="0008347E"/>
    <w:rsid w:val="00084890"/>
    <w:rsid w:val="000850A5"/>
    <w:rsid w:val="00085153"/>
    <w:rsid w:val="00085497"/>
    <w:rsid w:val="00085692"/>
    <w:rsid w:val="00085761"/>
    <w:rsid w:val="00085E09"/>
    <w:rsid w:val="00085EFF"/>
    <w:rsid w:val="00086BDA"/>
    <w:rsid w:val="00087A3B"/>
    <w:rsid w:val="00087F78"/>
    <w:rsid w:val="000910A9"/>
    <w:rsid w:val="00091FC9"/>
    <w:rsid w:val="000930AC"/>
    <w:rsid w:val="00093ED3"/>
    <w:rsid w:val="00094A10"/>
    <w:rsid w:val="00094EFE"/>
    <w:rsid w:val="0009592F"/>
    <w:rsid w:val="00095F4F"/>
    <w:rsid w:val="00096988"/>
    <w:rsid w:val="00097075"/>
    <w:rsid w:val="000A05C9"/>
    <w:rsid w:val="000A1F20"/>
    <w:rsid w:val="000A24A1"/>
    <w:rsid w:val="000A3C82"/>
    <w:rsid w:val="000A4109"/>
    <w:rsid w:val="000A4610"/>
    <w:rsid w:val="000A4C76"/>
    <w:rsid w:val="000A570A"/>
    <w:rsid w:val="000A5802"/>
    <w:rsid w:val="000A7C60"/>
    <w:rsid w:val="000B2323"/>
    <w:rsid w:val="000B2926"/>
    <w:rsid w:val="000B2CA4"/>
    <w:rsid w:val="000B2D50"/>
    <w:rsid w:val="000B33D2"/>
    <w:rsid w:val="000B3408"/>
    <w:rsid w:val="000B446B"/>
    <w:rsid w:val="000B5024"/>
    <w:rsid w:val="000B63DF"/>
    <w:rsid w:val="000C123C"/>
    <w:rsid w:val="000C2F09"/>
    <w:rsid w:val="000C3FD0"/>
    <w:rsid w:val="000C4328"/>
    <w:rsid w:val="000C4B6D"/>
    <w:rsid w:val="000C6207"/>
    <w:rsid w:val="000C642D"/>
    <w:rsid w:val="000C6881"/>
    <w:rsid w:val="000C7361"/>
    <w:rsid w:val="000C7553"/>
    <w:rsid w:val="000C7C05"/>
    <w:rsid w:val="000D07A1"/>
    <w:rsid w:val="000D10F3"/>
    <w:rsid w:val="000D1385"/>
    <w:rsid w:val="000D1642"/>
    <w:rsid w:val="000D319B"/>
    <w:rsid w:val="000D36D6"/>
    <w:rsid w:val="000D3EAF"/>
    <w:rsid w:val="000D4018"/>
    <w:rsid w:val="000D4186"/>
    <w:rsid w:val="000D45FF"/>
    <w:rsid w:val="000D5980"/>
    <w:rsid w:val="000D5A4B"/>
    <w:rsid w:val="000D5FE7"/>
    <w:rsid w:val="000D69D2"/>
    <w:rsid w:val="000D6C6F"/>
    <w:rsid w:val="000D7145"/>
    <w:rsid w:val="000D71BE"/>
    <w:rsid w:val="000D7BC3"/>
    <w:rsid w:val="000E05B6"/>
    <w:rsid w:val="000E195C"/>
    <w:rsid w:val="000E1BE3"/>
    <w:rsid w:val="000E24C0"/>
    <w:rsid w:val="000E2531"/>
    <w:rsid w:val="000E258E"/>
    <w:rsid w:val="000E2E4C"/>
    <w:rsid w:val="000E43E6"/>
    <w:rsid w:val="000E55DF"/>
    <w:rsid w:val="000E7EB6"/>
    <w:rsid w:val="000F0BC2"/>
    <w:rsid w:val="000F11A7"/>
    <w:rsid w:val="000F1363"/>
    <w:rsid w:val="000F15DE"/>
    <w:rsid w:val="000F19F8"/>
    <w:rsid w:val="000F2200"/>
    <w:rsid w:val="000F23B9"/>
    <w:rsid w:val="000F383F"/>
    <w:rsid w:val="000F3CBB"/>
    <w:rsid w:val="000F4312"/>
    <w:rsid w:val="000F4531"/>
    <w:rsid w:val="000F454A"/>
    <w:rsid w:val="000F4A51"/>
    <w:rsid w:val="000F4EEF"/>
    <w:rsid w:val="000F5C3E"/>
    <w:rsid w:val="000F6283"/>
    <w:rsid w:val="000F66E7"/>
    <w:rsid w:val="001006E4"/>
    <w:rsid w:val="001015D4"/>
    <w:rsid w:val="00101736"/>
    <w:rsid w:val="00101761"/>
    <w:rsid w:val="00101BD7"/>
    <w:rsid w:val="00101F0A"/>
    <w:rsid w:val="0010206A"/>
    <w:rsid w:val="00102164"/>
    <w:rsid w:val="00102D4D"/>
    <w:rsid w:val="00102F87"/>
    <w:rsid w:val="001033EA"/>
    <w:rsid w:val="001046D6"/>
    <w:rsid w:val="00104758"/>
    <w:rsid w:val="00105619"/>
    <w:rsid w:val="00105BAC"/>
    <w:rsid w:val="00106B04"/>
    <w:rsid w:val="00107055"/>
    <w:rsid w:val="00107196"/>
    <w:rsid w:val="00107568"/>
    <w:rsid w:val="00107EAF"/>
    <w:rsid w:val="0011065D"/>
    <w:rsid w:val="001107F4"/>
    <w:rsid w:val="001113C3"/>
    <w:rsid w:val="0011159B"/>
    <w:rsid w:val="00112BEE"/>
    <w:rsid w:val="00112D94"/>
    <w:rsid w:val="00112F49"/>
    <w:rsid w:val="001131E1"/>
    <w:rsid w:val="0011394E"/>
    <w:rsid w:val="001139AD"/>
    <w:rsid w:val="00113D3A"/>
    <w:rsid w:val="001144B6"/>
    <w:rsid w:val="00115189"/>
    <w:rsid w:val="00115338"/>
    <w:rsid w:val="00115DFE"/>
    <w:rsid w:val="001206D7"/>
    <w:rsid w:val="00121121"/>
    <w:rsid w:val="001222B2"/>
    <w:rsid w:val="001223F6"/>
    <w:rsid w:val="00122792"/>
    <w:rsid w:val="00122E59"/>
    <w:rsid w:val="0012374F"/>
    <w:rsid w:val="00123754"/>
    <w:rsid w:val="00123F5D"/>
    <w:rsid w:val="0012452E"/>
    <w:rsid w:val="00124A07"/>
    <w:rsid w:val="0012562F"/>
    <w:rsid w:val="00125FE2"/>
    <w:rsid w:val="001267DF"/>
    <w:rsid w:val="00127196"/>
    <w:rsid w:val="001312C1"/>
    <w:rsid w:val="00131767"/>
    <w:rsid w:val="00131846"/>
    <w:rsid w:val="00131E8B"/>
    <w:rsid w:val="0013256F"/>
    <w:rsid w:val="001335BC"/>
    <w:rsid w:val="00133F97"/>
    <w:rsid w:val="001340E0"/>
    <w:rsid w:val="0013485E"/>
    <w:rsid w:val="00134E2C"/>
    <w:rsid w:val="00134F9E"/>
    <w:rsid w:val="001361D1"/>
    <w:rsid w:val="00136FA4"/>
    <w:rsid w:val="00137F14"/>
    <w:rsid w:val="0014160E"/>
    <w:rsid w:val="00141C0B"/>
    <w:rsid w:val="00142983"/>
    <w:rsid w:val="00142D21"/>
    <w:rsid w:val="001435AC"/>
    <w:rsid w:val="0014431C"/>
    <w:rsid w:val="00144921"/>
    <w:rsid w:val="00145E69"/>
    <w:rsid w:val="001463AB"/>
    <w:rsid w:val="0015030E"/>
    <w:rsid w:val="00150951"/>
    <w:rsid w:val="00150DAB"/>
    <w:rsid w:val="00151152"/>
    <w:rsid w:val="0015177B"/>
    <w:rsid w:val="00152DD2"/>
    <w:rsid w:val="00152E25"/>
    <w:rsid w:val="0015347B"/>
    <w:rsid w:val="00153EE9"/>
    <w:rsid w:val="00155885"/>
    <w:rsid w:val="00155B49"/>
    <w:rsid w:val="001567FD"/>
    <w:rsid w:val="00156DE3"/>
    <w:rsid w:val="00156E7B"/>
    <w:rsid w:val="0015710E"/>
    <w:rsid w:val="001575CD"/>
    <w:rsid w:val="00157932"/>
    <w:rsid w:val="00160579"/>
    <w:rsid w:val="00161B4C"/>
    <w:rsid w:val="0016387D"/>
    <w:rsid w:val="00163C35"/>
    <w:rsid w:val="001646D7"/>
    <w:rsid w:val="00166C1D"/>
    <w:rsid w:val="001670B1"/>
    <w:rsid w:val="00167198"/>
    <w:rsid w:val="001678A6"/>
    <w:rsid w:val="00167ABF"/>
    <w:rsid w:val="0017067A"/>
    <w:rsid w:val="00170B01"/>
    <w:rsid w:val="00171110"/>
    <w:rsid w:val="001712B1"/>
    <w:rsid w:val="00171B22"/>
    <w:rsid w:val="001720D3"/>
    <w:rsid w:val="00172ED9"/>
    <w:rsid w:val="00172F2D"/>
    <w:rsid w:val="00173630"/>
    <w:rsid w:val="001744AB"/>
    <w:rsid w:val="00174DC6"/>
    <w:rsid w:val="00175749"/>
    <w:rsid w:val="001759C1"/>
    <w:rsid w:val="001763D3"/>
    <w:rsid w:val="00176E0B"/>
    <w:rsid w:val="00176FB6"/>
    <w:rsid w:val="00177E91"/>
    <w:rsid w:val="00180ACD"/>
    <w:rsid w:val="00180DCE"/>
    <w:rsid w:val="001818E8"/>
    <w:rsid w:val="00181902"/>
    <w:rsid w:val="00182330"/>
    <w:rsid w:val="00182519"/>
    <w:rsid w:val="00182A5B"/>
    <w:rsid w:val="00182DD5"/>
    <w:rsid w:val="001846B2"/>
    <w:rsid w:val="001848E4"/>
    <w:rsid w:val="00185742"/>
    <w:rsid w:val="00185CA7"/>
    <w:rsid w:val="00186093"/>
    <w:rsid w:val="0018704D"/>
    <w:rsid w:val="00187A9F"/>
    <w:rsid w:val="001905A1"/>
    <w:rsid w:val="00191E69"/>
    <w:rsid w:val="00192464"/>
    <w:rsid w:val="00193613"/>
    <w:rsid w:val="00193C46"/>
    <w:rsid w:val="00194082"/>
    <w:rsid w:val="00194E9F"/>
    <w:rsid w:val="0019534C"/>
    <w:rsid w:val="00196451"/>
    <w:rsid w:val="00196E93"/>
    <w:rsid w:val="00197669"/>
    <w:rsid w:val="00197A39"/>
    <w:rsid w:val="00197EA7"/>
    <w:rsid w:val="001A00FD"/>
    <w:rsid w:val="001A0679"/>
    <w:rsid w:val="001A0985"/>
    <w:rsid w:val="001A104E"/>
    <w:rsid w:val="001A2A1F"/>
    <w:rsid w:val="001A2A36"/>
    <w:rsid w:val="001A2F16"/>
    <w:rsid w:val="001A33CD"/>
    <w:rsid w:val="001A37D1"/>
    <w:rsid w:val="001A3947"/>
    <w:rsid w:val="001A3971"/>
    <w:rsid w:val="001A423B"/>
    <w:rsid w:val="001A4585"/>
    <w:rsid w:val="001A46FF"/>
    <w:rsid w:val="001A4D1F"/>
    <w:rsid w:val="001A54E3"/>
    <w:rsid w:val="001A58B3"/>
    <w:rsid w:val="001A6231"/>
    <w:rsid w:val="001A67FB"/>
    <w:rsid w:val="001A7467"/>
    <w:rsid w:val="001B0EB0"/>
    <w:rsid w:val="001B2131"/>
    <w:rsid w:val="001B2BE9"/>
    <w:rsid w:val="001B41C1"/>
    <w:rsid w:val="001B43D9"/>
    <w:rsid w:val="001B49B1"/>
    <w:rsid w:val="001B5462"/>
    <w:rsid w:val="001B647C"/>
    <w:rsid w:val="001B6BB5"/>
    <w:rsid w:val="001B6BDE"/>
    <w:rsid w:val="001B6E4E"/>
    <w:rsid w:val="001B78EB"/>
    <w:rsid w:val="001B7BFA"/>
    <w:rsid w:val="001C03B8"/>
    <w:rsid w:val="001C0BDF"/>
    <w:rsid w:val="001C306E"/>
    <w:rsid w:val="001C3A62"/>
    <w:rsid w:val="001C4DA2"/>
    <w:rsid w:val="001C6305"/>
    <w:rsid w:val="001C6AA6"/>
    <w:rsid w:val="001C7AED"/>
    <w:rsid w:val="001D0C01"/>
    <w:rsid w:val="001D2153"/>
    <w:rsid w:val="001D2476"/>
    <w:rsid w:val="001D2C44"/>
    <w:rsid w:val="001D2F79"/>
    <w:rsid w:val="001D3197"/>
    <w:rsid w:val="001D3415"/>
    <w:rsid w:val="001D3F6B"/>
    <w:rsid w:val="001D3FD0"/>
    <w:rsid w:val="001D42D0"/>
    <w:rsid w:val="001D50BB"/>
    <w:rsid w:val="001D58E7"/>
    <w:rsid w:val="001D65FD"/>
    <w:rsid w:val="001D6A15"/>
    <w:rsid w:val="001D6BC3"/>
    <w:rsid w:val="001D6CC6"/>
    <w:rsid w:val="001D737F"/>
    <w:rsid w:val="001E00FC"/>
    <w:rsid w:val="001E0C94"/>
    <w:rsid w:val="001E24DA"/>
    <w:rsid w:val="001E27BE"/>
    <w:rsid w:val="001E3467"/>
    <w:rsid w:val="001E3730"/>
    <w:rsid w:val="001E377F"/>
    <w:rsid w:val="001E4148"/>
    <w:rsid w:val="001E4948"/>
    <w:rsid w:val="001E4E22"/>
    <w:rsid w:val="001E5541"/>
    <w:rsid w:val="001E6E9B"/>
    <w:rsid w:val="001E711C"/>
    <w:rsid w:val="001F01C8"/>
    <w:rsid w:val="001F05DA"/>
    <w:rsid w:val="001F078B"/>
    <w:rsid w:val="001F3C7B"/>
    <w:rsid w:val="001F3F11"/>
    <w:rsid w:val="001F469F"/>
    <w:rsid w:val="001F47A6"/>
    <w:rsid w:val="001F5174"/>
    <w:rsid w:val="001F5A7C"/>
    <w:rsid w:val="001F62E9"/>
    <w:rsid w:val="001F64FA"/>
    <w:rsid w:val="001F7CBB"/>
    <w:rsid w:val="00201ECC"/>
    <w:rsid w:val="00202630"/>
    <w:rsid w:val="00202AB5"/>
    <w:rsid w:val="00203532"/>
    <w:rsid w:val="00203A21"/>
    <w:rsid w:val="0020498E"/>
    <w:rsid w:val="00205BFE"/>
    <w:rsid w:val="002068E2"/>
    <w:rsid w:val="00206F3C"/>
    <w:rsid w:val="00207267"/>
    <w:rsid w:val="0021055A"/>
    <w:rsid w:val="002112E2"/>
    <w:rsid w:val="00211769"/>
    <w:rsid w:val="00211A45"/>
    <w:rsid w:val="002134F1"/>
    <w:rsid w:val="00214F95"/>
    <w:rsid w:val="0021504B"/>
    <w:rsid w:val="00215645"/>
    <w:rsid w:val="00216DD1"/>
    <w:rsid w:val="00217E55"/>
    <w:rsid w:val="002210FE"/>
    <w:rsid w:val="00221261"/>
    <w:rsid w:val="00221C15"/>
    <w:rsid w:val="002224D9"/>
    <w:rsid w:val="002227D0"/>
    <w:rsid w:val="00223716"/>
    <w:rsid w:val="002240A2"/>
    <w:rsid w:val="002244EF"/>
    <w:rsid w:val="002255EC"/>
    <w:rsid w:val="0022605C"/>
    <w:rsid w:val="002261E0"/>
    <w:rsid w:val="0022648B"/>
    <w:rsid w:val="00226864"/>
    <w:rsid w:val="00226C01"/>
    <w:rsid w:val="00227007"/>
    <w:rsid w:val="0022744E"/>
    <w:rsid w:val="00227F05"/>
    <w:rsid w:val="00230538"/>
    <w:rsid w:val="0023219F"/>
    <w:rsid w:val="00232463"/>
    <w:rsid w:val="0023594C"/>
    <w:rsid w:val="002378AC"/>
    <w:rsid w:val="00240308"/>
    <w:rsid w:val="00240923"/>
    <w:rsid w:val="00240BBA"/>
    <w:rsid w:val="002426F8"/>
    <w:rsid w:val="002436EB"/>
    <w:rsid w:val="0024514D"/>
    <w:rsid w:val="002455CB"/>
    <w:rsid w:val="002475C8"/>
    <w:rsid w:val="002505BE"/>
    <w:rsid w:val="00250D01"/>
    <w:rsid w:val="0025125A"/>
    <w:rsid w:val="0025140F"/>
    <w:rsid w:val="002544CA"/>
    <w:rsid w:val="00254587"/>
    <w:rsid w:val="002569D9"/>
    <w:rsid w:val="00257A2D"/>
    <w:rsid w:val="00257F75"/>
    <w:rsid w:val="0026049C"/>
    <w:rsid w:val="00263C80"/>
    <w:rsid w:val="00264A0B"/>
    <w:rsid w:val="00265099"/>
    <w:rsid w:val="00267932"/>
    <w:rsid w:val="00267E11"/>
    <w:rsid w:val="002700F1"/>
    <w:rsid w:val="0027014B"/>
    <w:rsid w:val="0027088E"/>
    <w:rsid w:val="00271587"/>
    <w:rsid w:val="00272083"/>
    <w:rsid w:val="0027275C"/>
    <w:rsid w:val="00273598"/>
    <w:rsid w:val="002735A0"/>
    <w:rsid w:val="002737BC"/>
    <w:rsid w:val="00273B09"/>
    <w:rsid w:val="00273B18"/>
    <w:rsid w:val="00274A48"/>
    <w:rsid w:val="00274DAE"/>
    <w:rsid w:val="0027590D"/>
    <w:rsid w:val="00275BCD"/>
    <w:rsid w:val="0027622E"/>
    <w:rsid w:val="00276D16"/>
    <w:rsid w:val="00277829"/>
    <w:rsid w:val="00277C39"/>
    <w:rsid w:val="00281F2F"/>
    <w:rsid w:val="00282CED"/>
    <w:rsid w:val="002837B2"/>
    <w:rsid w:val="00283A43"/>
    <w:rsid w:val="00283BF4"/>
    <w:rsid w:val="002842F9"/>
    <w:rsid w:val="002849D9"/>
    <w:rsid w:val="00285ED9"/>
    <w:rsid w:val="00287857"/>
    <w:rsid w:val="00290954"/>
    <w:rsid w:val="00293E0B"/>
    <w:rsid w:val="002944AD"/>
    <w:rsid w:val="002948A8"/>
    <w:rsid w:val="00295095"/>
    <w:rsid w:val="0029511B"/>
    <w:rsid w:val="00295FE4"/>
    <w:rsid w:val="00296209"/>
    <w:rsid w:val="00296800"/>
    <w:rsid w:val="00297A1F"/>
    <w:rsid w:val="002A0C0D"/>
    <w:rsid w:val="002A1145"/>
    <w:rsid w:val="002A1575"/>
    <w:rsid w:val="002A178C"/>
    <w:rsid w:val="002A278D"/>
    <w:rsid w:val="002A2CEB"/>
    <w:rsid w:val="002A3E14"/>
    <w:rsid w:val="002A44C7"/>
    <w:rsid w:val="002A48E5"/>
    <w:rsid w:val="002A4E2D"/>
    <w:rsid w:val="002A55FB"/>
    <w:rsid w:val="002A5E25"/>
    <w:rsid w:val="002A603F"/>
    <w:rsid w:val="002A6436"/>
    <w:rsid w:val="002A66C1"/>
    <w:rsid w:val="002A7631"/>
    <w:rsid w:val="002A7BF8"/>
    <w:rsid w:val="002B0C4B"/>
    <w:rsid w:val="002B21BC"/>
    <w:rsid w:val="002B26A2"/>
    <w:rsid w:val="002B37CE"/>
    <w:rsid w:val="002B39ED"/>
    <w:rsid w:val="002B3C03"/>
    <w:rsid w:val="002B42BD"/>
    <w:rsid w:val="002B58CE"/>
    <w:rsid w:val="002B58FE"/>
    <w:rsid w:val="002B629D"/>
    <w:rsid w:val="002B6A36"/>
    <w:rsid w:val="002B7468"/>
    <w:rsid w:val="002B7E68"/>
    <w:rsid w:val="002C145D"/>
    <w:rsid w:val="002C17C3"/>
    <w:rsid w:val="002C21A4"/>
    <w:rsid w:val="002C2877"/>
    <w:rsid w:val="002C289D"/>
    <w:rsid w:val="002C6504"/>
    <w:rsid w:val="002C713D"/>
    <w:rsid w:val="002C7392"/>
    <w:rsid w:val="002D03A4"/>
    <w:rsid w:val="002D0C28"/>
    <w:rsid w:val="002D0E6C"/>
    <w:rsid w:val="002D0F75"/>
    <w:rsid w:val="002D2F5E"/>
    <w:rsid w:val="002D3C94"/>
    <w:rsid w:val="002D4B7B"/>
    <w:rsid w:val="002D5481"/>
    <w:rsid w:val="002D5678"/>
    <w:rsid w:val="002D7176"/>
    <w:rsid w:val="002D7599"/>
    <w:rsid w:val="002E0101"/>
    <w:rsid w:val="002E09EB"/>
    <w:rsid w:val="002E11A0"/>
    <w:rsid w:val="002E1E71"/>
    <w:rsid w:val="002E1EB8"/>
    <w:rsid w:val="002E1EF2"/>
    <w:rsid w:val="002E245F"/>
    <w:rsid w:val="002E30DF"/>
    <w:rsid w:val="002E3B79"/>
    <w:rsid w:val="002E41C5"/>
    <w:rsid w:val="002E4E22"/>
    <w:rsid w:val="002E6C72"/>
    <w:rsid w:val="002E6FC0"/>
    <w:rsid w:val="002E7B28"/>
    <w:rsid w:val="002E7F83"/>
    <w:rsid w:val="002F034F"/>
    <w:rsid w:val="002F0CC0"/>
    <w:rsid w:val="002F109B"/>
    <w:rsid w:val="002F283C"/>
    <w:rsid w:val="002F2997"/>
    <w:rsid w:val="002F2D2B"/>
    <w:rsid w:val="002F3AB6"/>
    <w:rsid w:val="002F3B22"/>
    <w:rsid w:val="002F3C65"/>
    <w:rsid w:val="002F3F25"/>
    <w:rsid w:val="002F4815"/>
    <w:rsid w:val="002F4B79"/>
    <w:rsid w:val="002F52F2"/>
    <w:rsid w:val="002F619B"/>
    <w:rsid w:val="002F61B4"/>
    <w:rsid w:val="002F6950"/>
    <w:rsid w:val="002F6953"/>
    <w:rsid w:val="00300568"/>
    <w:rsid w:val="003007CA"/>
    <w:rsid w:val="00300AAC"/>
    <w:rsid w:val="00300C43"/>
    <w:rsid w:val="00300E0D"/>
    <w:rsid w:val="003013CF"/>
    <w:rsid w:val="00302AB6"/>
    <w:rsid w:val="00304052"/>
    <w:rsid w:val="003043A7"/>
    <w:rsid w:val="00304FAD"/>
    <w:rsid w:val="00305056"/>
    <w:rsid w:val="003057B5"/>
    <w:rsid w:val="00305AC4"/>
    <w:rsid w:val="003062A3"/>
    <w:rsid w:val="003075FF"/>
    <w:rsid w:val="00307DAF"/>
    <w:rsid w:val="00310202"/>
    <w:rsid w:val="003108E5"/>
    <w:rsid w:val="00311875"/>
    <w:rsid w:val="0031222E"/>
    <w:rsid w:val="00313A0A"/>
    <w:rsid w:val="00316135"/>
    <w:rsid w:val="00316DC9"/>
    <w:rsid w:val="00316E54"/>
    <w:rsid w:val="00317CA0"/>
    <w:rsid w:val="003211E7"/>
    <w:rsid w:val="00322494"/>
    <w:rsid w:val="003224EB"/>
    <w:rsid w:val="00322EE4"/>
    <w:rsid w:val="00322F34"/>
    <w:rsid w:val="00324098"/>
    <w:rsid w:val="00325613"/>
    <w:rsid w:val="003273E1"/>
    <w:rsid w:val="00327BCE"/>
    <w:rsid w:val="00327C81"/>
    <w:rsid w:val="00332C7A"/>
    <w:rsid w:val="003344F8"/>
    <w:rsid w:val="00336E1D"/>
    <w:rsid w:val="00337377"/>
    <w:rsid w:val="00337584"/>
    <w:rsid w:val="00340055"/>
    <w:rsid w:val="003408DB"/>
    <w:rsid w:val="00340FAB"/>
    <w:rsid w:val="003420B0"/>
    <w:rsid w:val="003423C1"/>
    <w:rsid w:val="003426AC"/>
    <w:rsid w:val="0034312B"/>
    <w:rsid w:val="00343410"/>
    <w:rsid w:val="0034389A"/>
    <w:rsid w:val="00343EC9"/>
    <w:rsid w:val="00344378"/>
    <w:rsid w:val="00344973"/>
    <w:rsid w:val="00345FEB"/>
    <w:rsid w:val="003501C7"/>
    <w:rsid w:val="00350A07"/>
    <w:rsid w:val="00350A99"/>
    <w:rsid w:val="00350C3A"/>
    <w:rsid w:val="0035213D"/>
    <w:rsid w:val="00352A17"/>
    <w:rsid w:val="00352B22"/>
    <w:rsid w:val="00352D35"/>
    <w:rsid w:val="00353973"/>
    <w:rsid w:val="0035422A"/>
    <w:rsid w:val="0035473C"/>
    <w:rsid w:val="003549A9"/>
    <w:rsid w:val="0035580C"/>
    <w:rsid w:val="0035594E"/>
    <w:rsid w:val="00356EF4"/>
    <w:rsid w:val="003574F2"/>
    <w:rsid w:val="00357AC8"/>
    <w:rsid w:val="00357C50"/>
    <w:rsid w:val="003607AA"/>
    <w:rsid w:val="00360F68"/>
    <w:rsid w:val="00362460"/>
    <w:rsid w:val="00362FCA"/>
    <w:rsid w:val="003650F8"/>
    <w:rsid w:val="003653DB"/>
    <w:rsid w:val="00365F1C"/>
    <w:rsid w:val="0036675B"/>
    <w:rsid w:val="003671E8"/>
    <w:rsid w:val="00367BBA"/>
    <w:rsid w:val="003700F9"/>
    <w:rsid w:val="00373A9C"/>
    <w:rsid w:val="00373C34"/>
    <w:rsid w:val="00373D40"/>
    <w:rsid w:val="003744D2"/>
    <w:rsid w:val="00374B99"/>
    <w:rsid w:val="00374EEC"/>
    <w:rsid w:val="003754C5"/>
    <w:rsid w:val="00375582"/>
    <w:rsid w:val="003757FF"/>
    <w:rsid w:val="00375EAF"/>
    <w:rsid w:val="00376363"/>
    <w:rsid w:val="00376EDD"/>
    <w:rsid w:val="003779A4"/>
    <w:rsid w:val="00377A22"/>
    <w:rsid w:val="0038061D"/>
    <w:rsid w:val="003806EA"/>
    <w:rsid w:val="0038186D"/>
    <w:rsid w:val="00381935"/>
    <w:rsid w:val="00381D45"/>
    <w:rsid w:val="0038239E"/>
    <w:rsid w:val="0038308C"/>
    <w:rsid w:val="00383382"/>
    <w:rsid w:val="00383C10"/>
    <w:rsid w:val="00383D25"/>
    <w:rsid w:val="00384510"/>
    <w:rsid w:val="00384C97"/>
    <w:rsid w:val="003856CC"/>
    <w:rsid w:val="00387A3F"/>
    <w:rsid w:val="00387CF7"/>
    <w:rsid w:val="00391396"/>
    <w:rsid w:val="003916D9"/>
    <w:rsid w:val="00391D1D"/>
    <w:rsid w:val="00392C9E"/>
    <w:rsid w:val="00393460"/>
    <w:rsid w:val="00393C4D"/>
    <w:rsid w:val="00393D95"/>
    <w:rsid w:val="00393FA8"/>
    <w:rsid w:val="00394E85"/>
    <w:rsid w:val="00394F2B"/>
    <w:rsid w:val="00394F72"/>
    <w:rsid w:val="0039503D"/>
    <w:rsid w:val="0039585A"/>
    <w:rsid w:val="00396042"/>
    <w:rsid w:val="0039663D"/>
    <w:rsid w:val="00396D8F"/>
    <w:rsid w:val="0039738F"/>
    <w:rsid w:val="003A166D"/>
    <w:rsid w:val="003A177E"/>
    <w:rsid w:val="003A29BB"/>
    <w:rsid w:val="003A2FF1"/>
    <w:rsid w:val="003A48A5"/>
    <w:rsid w:val="003A4965"/>
    <w:rsid w:val="003A4BC2"/>
    <w:rsid w:val="003A4D0B"/>
    <w:rsid w:val="003A5F37"/>
    <w:rsid w:val="003A644A"/>
    <w:rsid w:val="003A6C5A"/>
    <w:rsid w:val="003A7A0A"/>
    <w:rsid w:val="003B062C"/>
    <w:rsid w:val="003B075B"/>
    <w:rsid w:val="003B0B3C"/>
    <w:rsid w:val="003B0DD9"/>
    <w:rsid w:val="003B14DF"/>
    <w:rsid w:val="003B1633"/>
    <w:rsid w:val="003B18CA"/>
    <w:rsid w:val="003B2296"/>
    <w:rsid w:val="003B2DBB"/>
    <w:rsid w:val="003B2F3F"/>
    <w:rsid w:val="003B2FF7"/>
    <w:rsid w:val="003B3284"/>
    <w:rsid w:val="003B3897"/>
    <w:rsid w:val="003B3DC3"/>
    <w:rsid w:val="003B57AE"/>
    <w:rsid w:val="003B6661"/>
    <w:rsid w:val="003B797C"/>
    <w:rsid w:val="003C0276"/>
    <w:rsid w:val="003C105C"/>
    <w:rsid w:val="003C1C76"/>
    <w:rsid w:val="003C2BAD"/>
    <w:rsid w:val="003C38A6"/>
    <w:rsid w:val="003C454F"/>
    <w:rsid w:val="003C4881"/>
    <w:rsid w:val="003C4FBB"/>
    <w:rsid w:val="003C5C59"/>
    <w:rsid w:val="003C5F20"/>
    <w:rsid w:val="003C6704"/>
    <w:rsid w:val="003C7A9A"/>
    <w:rsid w:val="003D0231"/>
    <w:rsid w:val="003D0468"/>
    <w:rsid w:val="003D0918"/>
    <w:rsid w:val="003D0D2C"/>
    <w:rsid w:val="003D1304"/>
    <w:rsid w:val="003D282B"/>
    <w:rsid w:val="003D291D"/>
    <w:rsid w:val="003D29E4"/>
    <w:rsid w:val="003D3441"/>
    <w:rsid w:val="003D5AD4"/>
    <w:rsid w:val="003D638D"/>
    <w:rsid w:val="003D7D3A"/>
    <w:rsid w:val="003E026B"/>
    <w:rsid w:val="003E1C6B"/>
    <w:rsid w:val="003E213F"/>
    <w:rsid w:val="003E227B"/>
    <w:rsid w:val="003E2565"/>
    <w:rsid w:val="003E59C4"/>
    <w:rsid w:val="003E6859"/>
    <w:rsid w:val="003F0B8A"/>
    <w:rsid w:val="003F0F54"/>
    <w:rsid w:val="003F1103"/>
    <w:rsid w:val="003F26FE"/>
    <w:rsid w:val="003F2ED7"/>
    <w:rsid w:val="003F338F"/>
    <w:rsid w:val="003F36C4"/>
    <w:rsid w:val="003F3BF8"/>
    <w:rsid w:val="003F3C75"/>
    <w:rsid w:val="003F3CFF"/>
    <w:rsid w:val="003F3E04"/>
    <w:rsid w:val="003F4905"/>
    <w:rsid w:val="003F57A1"/>
    <w:rsid w:val="003F6D6F"/>
    <w:rsid w:val="00401D9E"/>
    <w:rsid w:val="00402903"/>
    <w:rsid w:val="00402FF6"/>
    <w:rsid w:val="00404515"/>
    <w:rsid w:val="004045A4"/>
    <w:rsid w:val="00404A51"/>
    <w:rsid w:val="00404BC2"/>
    <w:rsid w:val="00405BDD"/>
    <w:rsid w:val="004063C2"/>
    <w:rsid w:val="004075FD"/>
    <w:rsid w:val="00407846"/>
    <w:rsid w:val="00407E41"/>
    <w:rsid w:val="00410AEA"/>
    <w:rsid w:val="00411A22"/>
    <w:rsid w:val="00411E2D"/>
    <w:rsid w:val="00411E5D"/>
    <w:rsid w:val="00413A4C"/>
    <w:rsid w:val="0041428D"/>
    <w:rsid w:val="004156C5"/>
    <w:rsid w:val="004159B3"/>
    <w:rsid w:val="00415D70"/>
    <w:rsid w:val="00415EC8"/>
    <w:rsid w:val="00416FD4"/>
    <w:rsid w:val="00417A37"/>
    <w:rsid w:val="00417BD5"/>
    <w:rsid w:val="00417EE3"/>
    <w:rsid w:val="004200BF"/>
    <w:rsid w:val="00421C5D"/>
    <w:rsid w:val="00422D80"/>
    <w:rsid w:val="00422F47"/>
    <w:rsid w:val="004231E6"/>
    <w:rsid w:val="00424315"/>
    <w:rsid w:val="00424D76"/>
    <w:rsid w:val="00425853"/>
    <w:rsid w:val="00425A44"/>
    <w:rsid w:val="00425D8E"/>
    <w:rsid w:val="00426BE1"/>
    <w:rsid w:val="0042743C"/>
    <w:rsid w:val="00430526"/>
    <w:rsid w:val="00430C12"/>
    <w:rsid w:val="004312DB"/>
    <w:rsid w:val="00433A44"/>
    <w:rsid w:val="00433AEB"/>
    <w:rsid w:val="00435024"/>
    <w:rsid w:val="00435556"/>
    <w:rsid w:val="00435CB7"/>
    <w:rsid w:val="00436376"/>
    <w:rsid w:val="00437116"/>
    <w:rsid w:val="00437247"/>
    <w:rsid w:val="004377F7"/>
    <w:rsid w:val="004402B6"/>
    <w:rsid w:val="00441047"/>
    <w:rsid w:val="00441D90"/>
    <w:rsid w:val="004426E6"/>
    <w:rsid w:val="004448E3"/>
    <w:rsid w:val="00446931"/>
    <w:rsid w:val="00446C57"/>
    <w:rsid w:val="004475C3"/>
    <w:rsid w:val="004476EF"/>
    <w:rsid w:val="0044781E"/>
    <w:rsid w:val="00447B9D"/>
    <w:rsid w:val="00447CD3"/>
    <w:rsid w:val="004500A8"/>
    <w:rsid w:val="00450B4D"/>
    <w:rsid w:val="00450E1A"/>
    <w:rsid w:val="00450E35"/>
    <w:rsid w:val="00451422"/>
    <w:rsid w:val="00452B6E"/>
    <w:rsid w:val="00453827"/>
    <w:rsid w:val="00453C02"/>
    <w:rsid w:val="004544FE"/>
    <w:rsid w:val="0045464E"/>
    <w:rsid w:val="00454EC5"/>
    <w:rsid w:val="004556EF"/>
    <w:rsid w:val="0045600C"/>
    <w:rsid w:val="00456C2F"/>
    <w:rsid w:val="0045726C"/>
    <w:rsid w:val="00457A1A"/>
    <w:rsid w:val="00457CF9"/>
    <w:rsid w:val="0046085D"/>
    <w:rsid w:val="004612BE"/>
    <w:rsid w:val="004616DB"/>
    <w:rsid w:val="00462662"/>
    <w:rsid w:val="0046289F"/>
    <w:rsid w:val="00462FAA"/>
    <w:rsid w:val="00463E37"/>
    <w:rsid w:val="00464099"/>
    <w:rsid w:val="0046515C"/>
    <w:rsid w:val="00465D13"/>
    <w:rsid w:val="00467FF3"/>
    <w:rsid w:val="00470054"/>
    <w:rsid w:val="004708E4"/>
    <w:rsid w:val="00470D2B"/>
    <w:rsid w:val="00471BF2"/>
    <w:rsid w:val="00472559"/>
    <w:rsid w:val="00472DA6"/>
    <w:rsid w:val="00472F7F"/>
    <w:rsid w:val="00473701"/>
    <w:rsid w:val="00475612"/>
    <w:rsid w:val="004759E9"/>
    <w:rsid w:val="00475B66"/>
    <w:rsid w:val="00475CF4"/>
    <w:rsid w:val="00475FB5"/>
    <w:rsid w:val="004774EF"/>
    <w:rsid w:val="00477884"/>
    <w:rsid w:val="00477F4D"/>
    <w:rsid w:val="00480273"/>
    <w:rsid w:val="00480E46"/>
    <w:rsid w:val="00481191"/>
    <w:rsid w:val="004815F6"/>
    <w:rsid w:val="004823D3"/>
    <w:rsid w:val="00482402"/>
    <w:rsid w:val="004828DE"/>
    <w:rsid w:val="00482CB0"/>
    <w:rsid w:val="00482E7B"/>
    <w:rsid w:val="004842C1"/>
    <w:rsid w:val="004846C8"/>
    <w:rsid w:val="00484EC6"/>
    <w:rsid w:val="0048756E"/>
    <w:rsid w:val="00490425"/>
    <w:rsid w:val="004918ED"/>
    <w:rsid w:val="00493008"/>
    <w:rsid w:val="004939AB"/>
    <w:rsid w:val="004943BF"/>
    <w:rsid w:val="004945B0"/>
    <w:rsid w:val="004947E9"/>
    <w:rsid w:val="0049504F"/>
    <w:rsid w:val="0049540E"/>
    <w:rsid w:val="004956A5"/>
    <w:rsid w:val="00495CDA"/>
    <w:rsid w:val="00495E5A"/>
    <w:rsid w:val="0049621B"/>
    <w:rsid w:val="00496694"/>
    <w:rsid w:val="004967F3"/>
    <w:rsid w:val="00496A22"/>
    <w:rsid w:val="00497324"/>
    <w:rsid w:val="004A132C"/>
    <w:rsid w:val="004A3253"/>
    <w:rsid w:val="004A3BD7"/>
    <w:rsid w:val="004A4205"/>
    <w:rsid w:val="004A45BF"/>
    <w:rsid w:val="004A553D"/>
    <w:rsid w:val="004A5752"/>
    <w:rsid w:val="004A5CC8"/>
    <w:rsid w:val="004A6CC4"/>
    <w:rsid w:val="004A6CCA"/>
    <w:rsid w:val="004A73F8"/>
    <w:rsid w:val="004B014D"/>
    <w:rsid w:val="004B11BA"/>
    <w:rsid w:val="004B15FE"/>
    <w:rsid w:val="004B1F19"/>
    <w:rsid w:val="004B299C"/>
    <w:rsid w:val="004B39CE"/>
    <w:rsid w:val="004B3C50"/>
    <w:rsid w:val="004B3D52"/>
    <w:rsid w:val="004B45EF"/>
    <w:rsid w:val="004B4657"/>
    <w:rsid w:val="004B4B3C"/>
    <w:rsid w:val="004B5C49"/>
    <w:rsid w:val="004B6C36"/>
    <w:rsid w:val="004B7740"/>
    <w:rsid w:val="004B7DB4"/>
    <w:rsid w:val="004C01CD"/>
    <w:rsid w:val="004C0F70"/>
    <w:rsid w:val="004C1860"/>
    <w:rsid w:val="004C450B"/>
    <w:rsid w:val="004C49C0"/>
    <w:rsid w:val="004C5867"/>
    <w:rsid w:val="004C614F"/>
    <w:rsid w:val="004C6180"/>
    <w:rsid w:val="004C61B4"/>
    <w:rsid w:val="004C67DF"/>
    <w:rsid w:val="004C73B8"/>
    <w:rsid w:val="004D00FF"/>
    <w:rsid w:val="004D0677"/>
    <w:rsid w:val="004D079E"/>
    <w:rsid w:val="004D0E0B"/>
    <w:rsid w:val="004D137E"/>
    <w:rsid w:val="004D153F"/>
    <w:rsid w:val="004D19C7"/>
    <w:rsid w:val="004D21DE"/>
    <w:rsid w:val="004D2348"/>
    <w:rsid w:val="004D2CAF"/>
    <w:rsid w:val="004D34FB"/>
    <w:rsid w:val="004D3F90"/>
    <w:rsid w:val="004D58CD"/>
    <w:rsid w:val="004D5B85"/>
    <w:rsid w:val="004D66F8"/>
    <w:rsid w:val="004D783B"/>
    <w:rsid w:val="004E053E"/>
    <w:rsid w:val="004E1F32"/>
    <w:rsid w:val="004E4A0D"/>
    <w:rsid w:val="004E4A7A"/>
    <w:rsid w:val="004E4E8B"/>
    <w:rsid w:val="004E5F1F"/>
    <w:rsid w:val="004E6534"/>
    <w:rsid w:val="004E6DE1"/>
    <w:rsid w:val="004E711D"/>
    <w:rsid w:val="004E776C"/>
    <w:rsid w:val="004E7A25"/>
    <w:rsid w:val="004F0181"/>
    <w:rsid w:val="004F02B9"/>
    <w:rsid w:val="004F0384"/>
    <w:rsid w:val="004F0A95"/>
    <w:rsid w:val="004F0E43"/>
    <w:rsid w:val="004F1427"/>
    <w:rsid w:val="004F26B9"/>
    <w:rsid w:val="004F2FB9"/>
    <w:rsid w:val="004F30F6"/>
    <w:rsid w:val="004F3493"/>
    <w:rsid w:val="004F3691"/>
    <w:rsid w:val="004F3ABA"/>
    <w:rsid w:val="004F3E74"/>
    <w:rsid w:val="004F3EE3"/>
    <w:rsid w:val="004F5013"/>
    <w:rsid w:val="004F5101"/>
    <w:rsid w:val="004F513F"/>
    <w:rsid w:val="004F56B6"/>
    <w:rsid w:val="004F695F"/>
    <w:rsid w:val="004F6F10"/>
    <w:rsid w:val="004F73E7"/>
    <w:rsid w:val="004F7493"/>
    <w:rsid w:val="00500248"/>
    <w:rsid w:val="005007A4"/>
    <w:rsid w:val="005009F7"/>
    <w:rsid w:val="00501DD7"/>
    <w:rsid w:val="0050288C"/>
    <w:rsid w:val="00502DDC"/>
    <w:rsid w:val="0050372A"/>
    <w:rsid w:val="00503FE8"/>
    <w:rsid w:val="005042E5"/>
    <w:rsid w:val="00505155"/>
    <w:rsid w:val="00506971"/>
    <w:rsid w:val="0051094E"/>
    <w:rsid w:val="00511839"/>
    <w:rsid w:val="00511B48"/>
    <w:rsid w:val="00513042"/>
    <w:rsid w:val="0051450C"/>
    <w:rsid w:val="0051498A"/>
    <w:rsid w:val="005159F1"/>
    <w:rsid w:val="00516126"/>
    <w:rsid w:val="005166E0"/>
    <w:rsid w:val="005167D0"/>
    <w:rsid w:val="0051685A"/>
    <w:rsid w:val="00517E2D"/>
    <w:rsid w:val="005203C9"/>
    <w:rsid w:val="00521A66"/>
    <w:rsid w:val="00521C8B"/>
    <w:rsid w:val="00522BF5"/>
    <w:rsid w:val="00522C08"/>
    <w:rsid w:val="00522F06"/>
    <w:rsid w:val="00522F38"/>
    <w:rsid w:val="00524BDE"/>
    <w:rsid w:val="00524DB5"/>
    <w:rsid w:val="00525458"/>
    <w:rsid w:val="00525883"/>
    <w:rsid w:val="00526EB8"/>
    <w:rsid w:val="00527577"/>
    <w:rsid w:val="0053123C"/>
    <w:rsid w:val="005312EB"/>
    <w:rsid w:val="00533574"/>
    <w:rsid w:val="00533D63"/>
    <w:rsid w:val="00534893"/>
    <w:rsid w:val="00534D92"/>
    <w:rsid w:val="00534D99"/>
    <w:rsid w:val="005351E0"/>
    <w:rsid w:val="00535AEF"/>
    <w:rsid w:val="00535D4F"/>
    <w:rsid w:val="00535DE7"/>
    <w:rsid w:val="0053620F"/>
    <w:rsid w:val="005364C5"/>
    <w:rsid w:val="0053651E"/>
    <w:rsid w:val="0053689E"/>
    <w:rsid w:val="005413B8"/>
    <w:rsid w:val="0054286A"/>
    <w:rsid w:val="00542AAF"/>
    <w:rsid w:val="00542D92"/>
    <w:rsid w:val="00545B4D"/>
    <w:rsid w:val="00545F27"/>
    <w:rsid w:val="005462E6"/>
    <w:rsid w:val="00547413"/>
    <w:rsid w:val="00547ED5"/>
    <w:rsid w:val="00552EDC"/>
    <w:rsid w:val="00554257"/>
    <w:rsid w:val="00554F55"/>
    <w:rsid w:val="005559F1"/>
    <w:rsid w:val="005567EF"/>
    <w:rsid w:val="00557DEB"/>
    <w:rsid w:val="005602D8"/>
    <w:rsid w:val="00561940"/>
    <w:rsid w:val="0056273A"/>
    <w:rsid w:val="005628BC"/>
    <w:rsid w:val="0056332F"/>
    <w:rsid w:val="005642F7"/>
    <w:rsid w:val="00564656"/>
    <w:rsid w:val="00564A52"/>
    <w:rsid w:val="00564BD4"/>
    <w:rsid w:val="00565100"/>
    <w:rsid w:val="00565116"/>
    <w:rsid w:val="00566D57"/>
    <w:rsid w:val="005675B6"/>
    <w:rsid w:val="0056771C"/>
    <w:rsid w:val="00567744"/>
    <w:rsid w:val="005678B3"/>
    <w:rsid w:val="00567CDD"/>
    <w:rsid w:val="00567EBD"/>
    <w:rsid w:val="005712BD"/>
    <w:rsid w:val="0057259A"/>
    <w:rsid w:val="005732FA"/>
    <w:rsid w:val="005733BC"/>
    <w:rsid w:val="00573432"/>
    <w:rsid w:val="00573817"/>
    <w:rsid w:val="00573AF3"/>
    <w:rsid w:val="00573D4C"/>
    <w:rsid w:val="00575C0C"/>
    <w:rsid w:val="0057630B"/>
    <w:rsid w:val="00576AF4"/>
    <w:rsid w:val="00576DAD"/>
    <w:rsid w:val="0058043E"/>
    <w:rsid w:val="00580F17"/>
    <w:rsid w:val="00581927"/>
    <w:rsid w:val="00583869"/>
    <w:rsid w:val="0058445D"/>
    <w:rsid w:val="00584CD9"/>
    <w:rsid w:val="00585D72"/>
    <w:rsid w:val="00585E95"/>
    <w:rsid w:val="00586121"/>
    <w:rsid w:val="005868DF"/>
    <w:rsid w:val="00586EF3"/>
    <w:rsid w:val="00587826"/>
    <w:rsid w:val="00587A77"/>
    <w:rsid w:val="00587F41"/>
    <w:rsid w:val="005902C4"/>
    <w:rsid w:val="00590BAE"/>
    <w:rsid w:val="00590EA6"/>
    <w:rsid w:val="00592C7C"/>
    <w:rsid w:val="00592CE5"/>
    <w:rsid w:val="00592D96"/>
    <w:rsid w:val="00594D91"/>
    <w:rsid w:val="00594DB1"/>
    <w:rsid w:val="005950F4"/>
    <w:rsid w:val="00595C6D"/>
    <w:rsid w:val="00595E1D"/>
    <w:rsid w:val="005968E3"/>
    <w:rsid w:val="00596E0F"/>
    <w:rsid w:val="0059756D"/>
    <w:rsid w:val="005A0526"/>
    <w:rsid w:val="005A0E15"/>
    <w:rsid w:val="005A194E"/>
    <w:rsid w:val="005A2436"/>
    <w:rsid w:val="005A2963"/>
    <w:rsid w:val="005A29FB"/>
    <w:rsid w:val="005A36BF"/>
    <w:rsid w:val="005A3E6E"/>
    <w:rsid w:val="005A4A59"/>
    <w:rsid w:val="005A4CB8"/>
    <w:rsid w:val="005A76C8"/>
    <w:rsid w:val="005A7F96"/>
    <w:rsid w:val="005B04CF"/>
    <w:rsid w:val="005B0B95"/>
    <w:rsid w:val="005B316D"/>
    <w:rsid w:val="005B39C1"/>
    <w:rsid w:val="005B3BCF"/>
    <w:rsid w:val="005B3CC6"/>
    <w:rsid w:val="005B3F53"/>
    <w:rsid w:val="005B468A"/>
    <w:rsid w:val="005B6282"/>
    <w:rsid w:val="005B70F9"/>
    <w:rsid w:val="005B7682"/>
    <w:rsid w:val="005B7A6F"/>
    <w:rsid w:val="005C03EB"/>
    <w:rsid w:val="005C0DFA"/>
    <w:rsid w:val="005C1884"/>
    <w:rsid w:val="005C1964"/>
    <w:rsid w:val="005C1ACE"/>
    <w:rsid w:val="005C1DDF"/>
    <w:rsid w:val="005C1F65"/>
    <w:rsid w:val="005C21F7"/>
    <w:rsid w:val="005C21FC"/>
    <w:rsid w:val="005C29A0"/>
    <w:rsid w:val="005C2A83"/>
    <w:rsid w:val="005C3018"/>
    <w:rsid w:val="005C3458"/>
    <w:rsid w:val="005C3530"/>
    <w:rsid w:val="005C355F"/>
    <w:rsid w:val="005C3D57"/>
    <w:rsid w:val="005C3F76"/>
    <w:rsid w:val="005C41DE"/>
    <w:rsid w:val="005C528A"/>
    <w:rsid w:val="005C59C8"/>
    <w:rsid w:val="005C60C2"/>
    <w:rsid w:val="005C71B2"/>
    <w:rsid w:val="005C7385"/>
    <w:rsid w:val="005C74B9"/>
    <w:rsid w:val="005C77C1"/>
    <w:rsid w:val="005C7C53"/>
    <w:rsid w:val="005D06E4"/>
    <w:rsid w:val="005D1208"/>
    <w:rsid w:val="005D1A03"/>
    <w:rsid w:val="005D1D48"/>
    <w:rsid w:val="005D20C9"/>
    <w:rsid w:val="005D44D3"/>
    <w:rsid w:val="005D5078"/>
    <w:rsid w:val="005D5344"/>
    <w:rsid w:val="005D5D96"/>
    <w:rsid w:val="005D65D9"/>
    <w:rsid w:val="005D74C1"/>
    <w:rsid w:val="005D7770"/>
    <w:rsid w:val="005D77E2"/>
    <w:rsid w:val="005D7B3E"/>
    <w:rsid w:val="005D7C90"/>
    <w:rsid w:val="005E01DA"/>
    <w:rsid w:val="005E15CC"/>
    <w:rsid w:val="005E1BBB"/>
    <w:rsid w:val="005E1D41"/>
    <w:rsid w:val="005E26F5"/>
    <w:rsid w:val="005E2756"/>
    <w:rsid w:val="005E290F"/>
    <w:rsid w:val="005E2DCB"/>
    <w:rsid w:val="005E4F58"/>
    <w:rsid w:val="005E5229"/>
    <w:rsid w:val="005E553E"/>
    <w:rsid w:val="005E58F5"/>
    <w:rsid w:val="005E6357"/>
    <w:rsid w:val="005E6A14"/>
    <w:rsid w:val="005E7BBC"/>
    <w:rsid w:val="005F0374"/>
    <w:rsid w:val="005F18C9"/>
    <w:rsid w:val="005F1C13"/>
    <w:rsid w:val="005F28B6"/>
    <w:rsid w:val="005F3945"/>
    <w:rsid w:val="005F3A8C"/>
    <w:rsid w:val="005F45CB"/>
    <w:rsid w:val="005F47CA"/>
    <w:rsid w:val="005F48A1"/>
    <w:rsid w:val="005F4CBC"/>
    <w:rsid w:val="005F6B64"/>
    <w:rsid w:val="005F718E"/>
    <w:rsid w:val="005F77BC"/>
    <w:rsid w:val="00601DA1"/>
    <w:rsid w:val="0060262D"/>
    <w:rsid w:val="006042A2"/>
    <w:rsid w:val="00605316"/>
    <w:rsid w:val="00606877"/>
    <w:rsid w:val="00606B20"/>
    <w:rsid w:val="00606FE2"/>
    <w:rsid w:val="00607555"/>
    <w:rsid w:val="00607DD7"/>
    <w:rsid w:val="00610243"/>
    <w:rsid w:val="00611225"/>
    <w:rsid w:val="00613275"/>
    <w:rsid w:val="00613471"/>
    <w:rsid w:val="00613824"/>
    <w:rsid w:val="00613D36"/>
    <w:rsid w:val="00614535"/>
    <w:rsid w:val="00614C3D"/>
    <w:rsid w:val="006150CB"/>
    <w:rsid w:val="00615D22"/>
    <w:rsid w:val="00615D8B"/>
    <w:rsid w:val="0061732E"/>
    <w:rsid w:val="006174AF"/>
    <w:rsid w:val="00620497"/>
    <w:rsid w:val="00620BEC"/>
    <w:rsid w:val="00622557"/>
    <w:rsid w:val="00622CE4"/>
    <w:rsid w:val="00622F5F"/>
    <w:rsid w:val="00623DE1"/>
    <w:rsid w:val="00624125"/>
    <w:rsid w:val="00624A05"/>
    <w:rsid w:val="00625797"/>
    <w:rsid w:val="00625F46"/>
    <w:rsid w:val="00626933"/>
    <w:rsid w:val="00627625"/>
    <w:rsid w:val="006279C6"/>
    <w:rsid w:val="00627FF6"/>
    <w:rsid w:val="006305D8"/>
    <w:rsid w:val="006314E2"/>
    <w:rsid w:val="00631E5F"/>
    <w:rsid w:val="006321F5"/>
    <w:rsid w:val="006326B1"/>
    <w:rsid w:val="006337A3"/>
    <w:rsid w:val="0063447B"/>
    <w:rsid w:val="0063479D"/>
    <w:rsid w:val="00635950"/>
    <w:rsid w:val="00637D6B"/>
    <w:rsid w:val="00637D9A"/>
    <w:rsid w:val="0064072E"/>
    <w:rsid w:val="00641E22"/>
    <w:rsid w:val="006422AC"/>
    <w:rsid w:val="00642DFA"/>
    <w:rsid w:val="00642F8E"/>
    <w:rsid w:val="00643058"/>
    <w:rsid w:val="00643991"/>
    <w:rsid w:val="006441ED"/>
    <w:rsid w:val="006444DA"/>
    <w:rsid w:val="00644ED9"/>
    <w:rsid w:val="00645A07"/>
    <w:rsid w:val="00651B05"/>
    <w:rsid w:val="00653629"/>
    <w:rsid w:val="006544B4"/>
    <w:rsid w:val="00654C96"/>
    <w:rsid w:val="006553DF"/>
    <w:rsid w:val="006557A5"/>
    <w:rsid w:val="006560AA"/>
    <w:rsid w:val="00656862"/>
    <w:rsid w:val="00656D72"/>
    <w:rsid w:val="00657535"/>
    <w:rsid w:val="00657E0C"/>
    <w:rsid w:val="006605E2"/>
    <w:rsid w:val="0066113D"/>
    <w:rsid w:val="0066149E"/>
    <w:rsid w:val="006617C9"/>
    <w:rsid w:val="00661B2C"/>
    <w:rsid w:val="00661FBB"/>
    <w:rsid w:val="00662198"/>
    <w:rsid w:val="006626BC"/>
    <w:rsid w:val="006638A1"/>
    <w:rsid w:val="00663B80"/>
    <w:rsid w:val="00664253"/>
    <w:rsid w:val="00664310"/>
    <w:rsid w:val="00664341"/>
    <w:rsid w:val="0066455C"/>
    <w:rsid w:val="006658F9"/>
    <w:rsid w:val="00665964"/>
    <w:rsid w:val="006663E7"/>
    <w:rsid w:val="00666F58"/>
    <w:rsid w:val="00667D88"/>
    <w:rsid w:val="00671308"/>
    <w:rsid w:val="00671395"/>
    <w:rsid w:val="006720CD"/>
    <w:rsid w:val="00672211"/>
    <w:rsid w:val="006722E5"/>
    <w:rsid w:val="00672A48"/>
    <w:rsid w:val="00672CE6"/>
    <w:rsid w:val="006737D7"/>
    <w:rsid w:val="006756A9"/>
    <w:rsid w:val="00680EFB"/>
    <w:rsid w:val="00681CD1"/>
    <w:rsid w:val="006821A3"/>
    <w:rsid w:val="00682A18"/>
    <w:rsid w:val="00684513"/>
    <w:rsid w:val="00684B4C"/>
    <w:rsid w:val="00684C20"/>
    <w:rsid w:val="00685698"/>
    <w:rsid w:val="0068590C"/>
    <w:rsid w:val="006865A7"/>
    <w:rsid w:val="00686BF8"/>
    <w:rsid w:val="006871EE"/>
    <w:rsid w:val="00690334"/>
    <w:rsid w:val="0069061E"/>
    <w:rsid w:val="006906B2"/>
    <w:rsid w:val="00690956"/>
    <w:rsid w:val="00691545"/>
    <w:rsid w:val="00692E99"/>
    <w:rsid w:val="00693945"/>
    <w:rsid w:val="00693F4D"/>
    <w:rsid w:val="006952D5"/>
    <w:rsid w:val="00695F2E"/>
    <w:rsid w:val="0069695A"/>
    <w:rsid w:val="006A0B30"/>
    <w:rsid w:val="006A184C"/>
    <w:rsid w:val="006A229E"/>
    <w:rsid w:val="006A27E0"/>
    <w:rsid w:val="006A2DC1"/>
    <w:rsid w:val="006A324E"/>
    <w:rsid w:val="006A3CEC"/>
    <w:rsid w:val="006A4665"/>
    <w:rsid w:val="006A4C22"/>
    <w:rsid w:val="006A4ECD"/>
    <w:rsid w:val="006A6C37"/>
    <w:rsid w:val="006A6D3F"/>
    <w:rsid w:val="006A7567"/>
    <w:rsid w:val="006B0634"/>
    <w:rsid w:val="006B16CE"/>
    <w:rsid w:val="006B1F9B"/>
    <w:rsid w:val="006B244B"/>
    <w:rsid w:val="006B29C1"/>
    <w:rsid w:val="006B2A97"/>
    <w:rsid w:val="006B3B28"/>
    <w:rsid w:val="006B3DBA"/>
    <w:rsid w:val="006B4312"/>
    <w:rsid w:val="006B456A"/>
    <w:rsid w:val="006B5585"/>
    <w:rsid w:val="006B6A02"/>
    <w:rsid w:val="006B7044"/>
    <w:rsid w:val="006B73AD"/>
    <w:rsid w:val="006B7A19"/>
    <w:rsid w:val="006B7CB8"/>
    <w:rsid w:val="006B7E5D"/>
    <w:rsid w:val="006C145D"/>
    <w:rsid w:val="006C212D"/>
    <w:rsid w:val="006C34FB"/>
    <w:rsid w:val="006C3CF3"/>
    <w:rsid w:val="006C4316"/>
    <w:rsid w:val="006C44E1"/>
    <w:rsid w:val="006C596A"/>
    <w:rsid w:val="006C5D93"/>
    <w:rsid w:val="006C65E6"/>
    <w:rsid w:val="006C696A"/>
    <w:rsid w:val="006C6B1C"/>
    <w:rsid w:val="006D11BD"/>
    <w:rsid w:val="006D14AF"/>
    <w:rsid w:val="006D1BCA"/>
    <w:rsid w:val="006D1CA1"/>
    <w:rsid w:val="006D245C"/>
    <w:rsid w:val="006D379D"/>
    <w:rsid w:val="006D45D6"/>
    <w:rsid w:val="006D5050"/>
    <w:rsid w:val="006D5943"/>
    <w:rsid w:val="006D5CFF"/>
    <w:rsid w:val="006D6942"/>
    <w:rsid w:val="006E07E4"/>
    <w:rsid w:val="006E10CE"/>
    <w:rsid w:val="006E1FE8"/>
    <w:rsid w:val="006E2363"/>
    <w:rsid w:val="006E2E04"/>
    <w:rsid w:val="006E3221"/>
    <w:rsid w:val="006E3586"/>
    <w:rsid w:val="006E3A80"/>
    <w:rsid w:val="006E51B5"/>
    <w:rsid w:val="006E567D"/>
    <w:rsid w:val="006E6669"/>
    <w:rsid w:val="006E6B0E"/>
    <w:rsid w:val="006E71B1"/>
    <w:rsid w:val="006F0313"/>
    <w:rsid w:val="006F160E"/>
    <w:rsid w:val="006F1714"/>
    <w:rsid w:val="006F1838"/>
    <w:rsid w:val="006F1CA7"/>
    <w:rsid w:val="006F20A3"/>
    <w:rsid w:val="006F3162"/>
    <w:rsid w:val="006F3A3A"/>
    <w:rsid w:val="006F46D1"/>
    <w:rsid w:val="006F53DB"/>
    <w:rsid w:val="006F54D0"/>
    <w:rsid w:val="006F5A14"/>
    <w:rsid w:val="006F6115"/>
    <w:rsid w:val="006F727C"/>
    <w:rsid w:val="006F7B0F"/>
    <w:rsid w:val="0070108C"/>
    <w:rsid w:val="00701364"/>
    <w:rsid w:val="00701FF3"/>
    <w:rsid w:val="0070294A"/>
    <w:rsid w:val="00702974"/>
    <w:rsid w:val="007035C3"/>
    <w:rsid w:val="00703F1A"/>
    <w:rsid w:val="00704DB1"/>
    <w:rsid w:val="007056B2"/>
    <w:rsid w:val="00705B58"/>
    <w:rsid w:val="007078A6"/>
    <w:rsid w:val="00707BFA"/>
    <w:rsid w:val="00710303"/>
    <w:rsid w:val="00710604"/>
    <w:rsid w:val="007107C2"/>
    <w:rsid w:val="00711504"/>
    <w:rsid w:val="00711597"/>
    <w:rsid w:val="0071167A"/>
    <w:rsid w:val="0071184F"/>
    <w:rsid w:val="00712589"/>
    <w:rsid w:val="0071415E"/>
    <w:rsid w:val="007154A7"/>
    <w:rsid w:val="007161C2"/>
    <w:rsid w:val="007164FE"/>
    <w:rsid w:val="00717088"/>
    <w:rsid w:val="00717C53"/>
    <w:rsid w:val="00720C7A"/>
    <w:rsid w:val="0072104A"/>
    <w:rsid w:val="00722831"/>
    <w:rsid w:val="00722C60"/>
    <w:rsid w:val="00722CEE"/>
    <w:rsid w:val="007234FE"/>
    <w:rsid w:val="0072351C"/>
    <w:rsid w:val="007243C9"/>
    <w:rsid w:val="007247ED"/>
    <w:rsid w:val="00724914"/>
    <w:rsid w:val="00725466"/>
    <w:rsid w:val="00725550"/>
    <w:rsid w:val="007255C2"/>
    <w:rsid w:val="00725600"/>
    <w:rsid w:val="007264E4"/>
    <w:rsid w:val="0072760E"/>
    <w:rsid w:val="007318CA"/>
    <w:rsid w:val="00731F67"/>
    <w:rsid w:val="00732B14"/>
    <w:rsid w:val="00732BDE"/>
    <w:rsid w:val="00733335"/>
    <w:rsid w:val="00733D92"/>
    <w:rsid w:val="00733EF2"/>
    <w:rsid w:val="0073448A"/>
    <w:rsid w:val="00734C08"/>
    <w:rsid w:val="007351C6"/>
    <w:rsid w:val="007351DC"/>
    <w:rsid w:val="00735B75"/>
    <w:rsid w:val="00736488"/>
    <w:rsid w:val="00740891"/>
    <w:rsid w:val="00741335"/>
    <w:rsid w:val="0074172B"/>
    <w:rsid w:val="00741E97"/>
    <w:rsid w:val="00741FBC"/>
    <w:rsid w:val="007420A3"/>
    <w:rsid w:val="007421B7"/>
    <w:rsid w:val="00744024"/>
    <w:rsid w:val="00744F30"/>
    <w:rsid w:val="00745616"/>
    <w:rsid w:val="0074568B"/>
    <w:rsid w:val="00745B20"/>
    <w:rsid w:val="00746956"/>
    <w:rsid w:val="00747B2E"/>
    <w:rsid w:val="00750486"/>
    <w:rsid w:val="00750C89"/>
    <w:rsid w:val="00750CFC"/>
    <w:rsid w:val="00750E9D"/>
    <w:rsid w:val="0075138B"/>
    <w:rsid w:val="0075187B"/>
    <w:rsid w:val="00751E38"/>
    <w:rsid w:val="00752FD6"/>
    <w:rsid w:val="00753177"/>
    <w:rsid w:val="007533E9"/>
    <w:rsid w:val="00753AEC"/>
    <w:rsid w:val="00755F06"/>
    <w:rsid w:val="0075609E"/>
    <w:rsid w:val="0075643B"/>
    <w:rsid w:val="007571C9"/>
    <w:rsid w:val="00761CCB"/>
    <w:rsid w:val="00762178"/>
    <w:rsid w:val="00762385"/>
    <w:rsid w:val="00762824"/>
    <w:rsid w:val="0076296D"/>
    <w:rsid w:val="00762992"/>
    <w:rsid w:val="007634B0"/>
    <w:rsid w:val="00763605"/>
    <w:rsid w:val="0076514E"/>
    <w:rsid w:val="00765B9E"/>
    <w:rsid w:val="00767DF7"/>
    <w:rsid w:val="00767E98"/>
    <w:rsid w:val="00770148"/>
    <w:rsid w:val="007706C7"/>
    <w:rsid w:val="00770D3B"/>
    <w:rsid w:val="00771664"/>
    <w:rsid w:val="00771827"/>
    <w:rsid w:val="0077255E"/>
    <w:rsid w:val="0077413D"/>
    <w:rsid w:val="007747DE"/>
    <w:rsid w:val="00774A07"/>
    <w:rsid w:val="007750CF"/>
    <w:rsid w:val="00775587"/>
    <w:rsid w:val="00776620"/>
    <w:rsid w:val="00776849"/>
    <w:rsid w:val="00776FBB"/>
    <w:rsid w:val="00777243"/>
    <w:rsid w:val="007775E7"/>
    <w:rsid w:val="00777850"/>
    <w:rsid w:val="00777AD1"/>
    <w:rsid w:val="00780285"/>
    <w:rsid w:val="00780BE5"/>
    <w:rsid w:val="007816FA"/>
    <w:rsid w:val="00781D36"/>
    <w:rsid w:val="00781D97"/>
    <w:rsid w:val="00781E30"/>
    <w:rsid w:val="00781FCA"/>
    <w:rsid w:val="00782238"/>
    <w:rsid w:val="007832E5"/>
    <w:rsid w:val="00783A9F"/>
    <w:rsid w:val="00785801"/>
    <w:rsid w:val="00785DC8"/>
    <w:rsid w:val="0078702E"/>
    <w:rsid w:val="00790C21"/>
    <w:rsid w:val="0079293C"/>
    <w:rsid w:val="00793CD6"/>
    <w:rsid w:val="00793F4C"/>
    <w:rsid w:val="00793F8A"/>
    <w:rsid w:val="00794A10"/>
    <w:rsid w:val="00794CD7"/>
    <w:rsid w:val="00795C77"/>
    <w:rsid w:val="0079629E"/>
    <w:rsid w:val="007967B5"/>
    <w:rsid w:val="007972DE"/>
    <w:rsid w:val="007974B6"/>
    <w:rsid w:val="007978C2"/>
    <w:rsid w:val="007A01D3"/>
    <w:rsid w:val="007A02FE"/>
    <w:rsid w:val="007A0CD0"/>
    <w:rsid w:val="007A0D1C"/>
    <w:rsid w:val="007A1256"/>
    <w:rsid w:val="007A232E"/>
    <w:rsid w:val="007A236E"/>
    <w:rsid w:val="007A243C"/>
    <w:rsid w:val="007A2AED"/>
    <w:rsid w:val="007A4031"/>
    <w:rsid w:val="007A7EBE"/>
    <w:rsid w:val="007B0ACD"/>
    <w:rsid w:val="007B33A2"/>
    <w:rsid w:val="007B3C83"/>
    <w:rsid w:val="007B43EC"/>
    <w:rsid w:val="007B46C4"/>
    <w:rsid w:val="007B4936"/>
    <w:rsid w:val="007B567F"/>
    <w:rsid w:val="007B5AED"/>
    <w:rsid w:val="007B5E24"/>
    <w:rsid w:val="007B6FFA"/>
    <w:rsid w:val="007C0948"/>
    <w:rsid w:val="007C4C22"/>
    <w:rsid w:val="007C5C65"/>
    <w:rsid w:val="007C708C"/>
    <w:rsid w:val="007C7C8E"/>
    <w:rsid w:val="007D03B2"/>
    <w:rsid w:val="007D03EF"/>
    <w:rsid w:val="007D098C"/>
    <w:rsid w:val="007D118A"/>
    <w:rsid w:val="007D333C"/>
    <w:rsid w:val="007D38B0"/>
    <w:rsid w:val="007D38DA"/>
    <w:rsid w:val="007D6819"/>
    <w:rsid w:val="007D720A"/>
    <w:rsid w:val="007D7C9E"/>
    <w:rsid w:val="007E008C"/>
    <w:rsid w:val="007E03EA"/>
    <w:rsid w:val="007E05B7"/>
    <w:rsid w:val="007E0AD9"/>
    <w:rsid w:val="007E326D"/>
    <w:rsid w:val="007E37E0"/>
    <w:rsid w:val="007E38BB"/>
    <w:rsid w:val="007E3E00"/>
    <w:rsid w:val="007E3F64"/>
    <w:rsid w:val="007E4976"/>
    <w:rsid w:val="007E4A0E"/>
    <w:rsid w:val="007E5B27"/>
    <w:rsid w:val="007E648B"/>
    <w:rsid w:val="007E6A97"/>
    <w:rsid w:val="007E7336"/>
    <w:rsid w:val="007E7902"/>
    <w:rsid w:val="007E7C45"/>
    <w:rsid w:val="007E7FA7"/>
    <w:rsid w:val="007F0BA1"/>
    <w:rsid w:val="007F15EF"/>
    <w:rsid w:val="007F237E"/>
    <w:rsid w:val="007F3BF0"/>
    <w:rsid w:val="007F3DF6"/>
    <w:rsid w:val="007F3EA9"/>
    <w:rsid w:val="007F3FDB"/>
    <w:rsid w:val="007F4760"/>
    <w:rsid w:val="007F58B9"/>
    <w:rsid w:val="007F5D52"/>
    <w:rsid w:val="007F65E3"/>
    <w:rsid w:val="007F77CB"/>
    <w:rsid w:val="007F7A09"/>
    <w:rsid w:val="008004EF"/>
    <w:rsid w:val="00801501"/>
    <w:rsid w:val="00801708"/>
    <w:rsid w:val="00801777"/>
    <w:rsid w:val="00801C63"/>
    <w:rsid w:val="00801D59"/>
    <w:rsid w:val="008023F4"/>
    <w:rsid w:val="0080285C"/>
    <w:rsid w:val="00803B38"/>
    <w:rsid w:val="00803DA7"/>
    <w:rsid w:val="0080426A"/>
    <w:rsid w:val="0080482B"/>
    <w:rsid w:val="0080543D"/>
    <w:rsid w:val="00805E81"/>
    <w:rsid w:val="008062E0"/>
    <w:rsid w:val="00806E02"/>
    <w:rsid w:val="00806F2A"/>
    <w:rsid w:val="00807B2F"/>
    <w:rsid w:val="00807B37"/>
    <w:rsid w:val="008100BC"/>
    <w:rsid w:val="00810E42"/>
    <w:rsid w:val="00811247"/>
    <w:rsid w:val="008129E3"/>
    <w:rsid w:val="00814121"/>
    <w:rsid w:val="00814439"/>
    <w:rsid w:val="0081522F"/>
    <w:rsid w:val="008158E9"/>
    <w:rsid w:val="00815C98"/>
    <w:rsid w:val="0081622F"/>
    <w:rsid w:val="00816F1D"/>
    <w:rsid w:val="00820614"/>
    <w:rsid w:val="00820DC5"/>
    <w:rsid w:val="00820EA4"/>
    <w:rsid w:val="0082118D"/>
    <w:rsid w:val="00821663"/>
    <w:rsid w:val="008224C9"/>
    <w:rsid w:val="0082350F"/>
    <w:rsid w:val="0082374C"/>
    <w:rsid w:val="008240DB"/>
    <w:rsid w:val="00825E75"/>
    <w:rsid w:val="008262D5"/>
    <w:rsid w:val="008264B1"/>
    <w:rsid w:val="00827691"/>
    <w:rsid w:val="00827C7C"/>
    <w:rsid w:val="0083036A"/>
    <w:rsid w:val="008307DA"/>
    <w:rsid w:val="00830CA6"/>
    <w:rsid w:val="00832933"/>
    <w:rsid w:val="00832C0A"/>
    <w:rsid w:val="008332B2"/>
    <w:rsid w:val="008332DE"/>
    <w:rsid w:val="00833C17"/>
    <w:rsid w:val="0083428D"/>
    <w:rsid w:val="00834EA6"/>
    <w:rsid w:val="008365D2"/>
    <w:rsid w:val="008367D7"/>
    <w:rsid w:val="00836D76"/>
    <w:rsid w:val="00840565"/>
    <w:rsid w:val="008406A3"/>
    <w:rsid w:val="00841603"/>
    <w:rsid w:val="008426C2"/>
    <w:rsid w:val="00842B28"/>
    <w:rsid w:val="00843F0A"/>
    <w:rsid w:val="00844103"/>
    <w:rsid w:val="008442C0"/>
    <w:rsid w:val="00845DFA"/>
    <w:rsid w:val="00846366"/>
    <w:rsid w:val="00846B73"/>
    <w:rsid w:val="008471B2"/>
    <w:rsid w:val="00847DE0"/>
    <w:rsid w:val="0085011B"/>
    <w:rsid w:val="008511BF"/>
    <w:rsid w:val="008513EB"/>
    <w:rsid w:val="008520E5"/>
    <w:rsid w:val="0085266B"/>
    <w:rsid w:val="008528B4"/>
    <w:rsid w:val="0085394E"/>
    <w:rsid w:val="00855275"/>
    <w:rsid w:val="00856772"/>
    <w:rsid w:val="00856C49"/>
    <w:rsid w:val="008570E7"/>
    <w:rsid w:val="0086009A"/>
    <w:rsid w:val="008607F2"/>
    <w:rsid w:val="00860A56"/>
    <w:rsid w:val="00861047"/>
    <w:rsid w:val="00861807"/>
    <w:rsid w:val="008620FF"/>
    <w:rsid w:val="008628D2"/>
    <w:rsid w:val="00863735"/>
    <w:rsid w:val="00863CEF"/>
    <w:rsid w:val="00863E47"/>
    <w:rsid w:val="00863F37"/>
    <w:rsid w:val="0086429C"/>
    <w:rsid w:val="00864C93"/>
    <w:rsid w:val="00864D92"/>
    <w:rsid w:val="00864EC3"/>
    <w:rsid w:val="00866873"/>
    <w:rsid w:val="00866A68"/>
    <w:rsid w:val="0087017C"/>
    <w:rsid w:val="00870201"/>
    <w:rsid w:val="00870B3E"/>
    <w:rsid w:val="00871929"/>
    <w:rsid w:val="008720B8"/>
    <w:rsid w:val="00873035"/>
    <w:rsid w:val="00873F62"/>
    <w:rsid w:val="008746A1"/>
    <w:rsid w:val="00876158"/>
    <w:rsid w:val="00876363"/>
    <w:rsid w:val="00877F95"/>
    <w:rsid w:val="008804BC"/>
    <w:rsid w:val="00883113"/>
    <w:rsid w:val="00883444"/>
    <w:rsid w:val="00883D98"/>
    <w:rsid w:val="00883E52"/>
    <w:rsid w:val="00884141"/>
    <w:rsid w:val="0088424A"/>
    <w:rsid w:val="00884465"/>
    <w:rsid w:val="008847FB"/>
    <w:rsid w:val="00885B56"/>
    <w:rsid w:val="00885E28"/>
    <w:rsid w:val="00890169"/>
    <w:rsid w:val="0089048E"/>
    <w:rsid w:val="00890636"/>
    <w:rsid w:val="00890A03"/>
    <w:rsid w:val="00890B3D"/>
    <w:rsid w:val="00891E3E"/>
    <w:rsid w:val="00892BD2"/>
    <w:rsid w:val="00892D6F"/>
    <w:rsid w:val="00893A25"/>
    <w:rsid w:val="00894F70"/>
    <w:rsid w:val="00895A12"/>
    <w:rsid w:val="00895C1D"/>
    <w:rsid w:val="008972F1"/>
    <w:rsid w:val="008A0AF5"/>
    <w:rsid w:val="008A1135"/>
    <w:rsid w:val="008A13AB"/>
    <w:rsid w:val="008A39F0"/>
    <w:rsid w:val="008A4B18"/>
    <w:rsid w:val="008A4C34"/>
    <w:rsid w:val="008A5184"/>
    <w:rsid w:val="008A5971"/>
    <w:rsid w:val="008A5AF5"/>
    <w:rsid w:val="008A6349"/>
    <w:rsid w:val="008A6C34"/>
    <w:rsid w:val="008A77C5"/>
    <w:rsid w:val="008A7C0F"/>
    <w:rsid w:val="008A7D1B"/>
    <w:rsid w:val="008B190C"/>
    <w:rsid w:val="008B2DC0"/>
    <w:rsid w:val="008B3828"/>
    <w:rsid w:val="008B5078"/>
    <w:rsid w:val="008B50B2"/>
    <w:rsid w:val="008B5146"/>
    <w:rsid w:val="008B655E"/>
    <w:rsid w:val="008B76EB"/>
    <w:rsid w:val="008B7832"/>
    <w:rsid w:val="008B78CD"/>
    <w:rsid w:val="008C0B5D"/>
    <w:rsid w:val="008C1315"/>
    <w:rsid w:val="008C1DFC"/>
    <w:rsid w:val="008C2142"/>
    <w:rsid w:val="008C2383"/>
    <w:rsid w:val="008C2396"/>
    <w:rsid w:val="008C2D1C"/>
    <w:rsid w:val="008C3EC5"/>
    <w:rsid w:val="008C4485"/>
    <w:rsid w:val="008C5CDA"/>
    <w:rsid w:val="008C613B"/>
    <w:rsid w:val="008C6CCA"/>
    <w:rsid w:val="008C7300"/>
    <w:rsid w:val="008C7A26"/>
    <w:rsid w:val="008D07B4"/>
    <w:rsid w:val="008D0DA9"/>
    <w:rsid w:val="008D0E94"/>
    <w:rsid w:val="008D1306"/>
    <w:rsid w:val="008D1858"/>
    <w:rsid w:val="008D2E25"/>
    <w:rsid w:val="008D3545"/>
    <w:rsid w:val="008D40F0"/>
    <w:rsid w:val="008D495C"/>
    <w:rsid w:val="008D4C5D"/>
    <w:rsid w:val="008D5356"/>
    <w:rsid w:val="008D576D"/>
    <w:rsid w:val="008D5CD3"/>
    <w:rsid w:val="008D5F67"/>
    <w:rsid w:val="008D654A"/>
    <w:rsid w:val="008D6B77"/>
    <w:rsid w:val="008D7F02"/>
    <w:rsid w:val="008E1215"/>
    <w:rsid w:val="008E1B9B"/>
    <w:rsid w:val="008E1D6B"/>
    <w:rsid w:val="008E1E33"/>
    <w:rsid w:val="008E21BA"/>
    <w:rsid w:val="008E3B4C"/>
    <w:rsid w:val="008E4D81"/>
    <w:rsid w:val="008E6EE0"/>
    <w:rsid w:val="008E7326"/>
    <w:rsid w:val="008F017A"/>
    <w:rsid w:val="008F0CB6"/>
    <w:rsid w:val="008F1128"/>
    <w:rsid w:val="008F1CB8"/>
    <w:rsid w:val="008F1FB4"/>
    <w:rsid w:val="008F2C40"/>
    <w:rsid w:val="008F4063"/>
    <w:rsid w:val="008F45EE"/>
    <w:rsid w:val="008F528B"/>
    <w:rsid w:val="008F5796"/>
    <w:rsid w:val="008F5B77"/>
    <w:rsid w:val="008F5F84"/>
    <w:rsid w:val="008F6010"/>
    <w:rsid w:val="008F662C"/>
    <w:rsid w:val="008F6DC2"/>
    <w:rsid w:val="008F788F"/>
    <w:rsid w:val="009003A4"/>
    <w:rsid w:val="00900A12"/>
    <w:rsid w:val="00902EA2"/>
    <w:rsid w:val="00902FB4"/>
    <w:rsid w:val="00903B10"/>
    <w:rsid w:val="00903F44"/>
    <w:rsid w:val="00904B4B"/>
    <w:rsid w:val="009050AA"/>
    <w:rsid w:val="00905A46"/>
    <w:rsid w:val="00905C90"/>
    <w:rsid w:val="00906297"/>
    <w:rsid w:val="00907D72"/>
    <w:rsid w:val="00911B4D"/>
    <w:rsid w:val="00912108"/>
    <w:rsid w:val="00912A78"/>
    <w:rsid w:val="00912FF7"/>
    <w:rsid w:val="00913F36"/>
    <w:rsid w:val="0091483D"/>
    <w:rsid w:val="009150A5"/>
    <w:rsid w:val="0091652D"/>
    <w:rsid w:val="00916C00"/>
    <w:rsid w:val="00917976"/>
    <w:rsid w:val="00917A80"/>
    <w:rsid w:val="00920305"/>
    <w:rsid w:val="009207E5"/>
    <w:rsid w:val="00920A50"/>
    <w:rsid w:val="0092163F"/>
    <w:rsid w:val="00922596"/>
    <w:rsid w:val="00922F99"/>
    <w:rsid w:val="00923382"/>
    <w:rsid w:val="00923B5F"/>
    <w:rsid w:val="00924011"/>
    <w:rsid w:val="00924899"/>
    <w:rsid w:val="00924A7D"/>
    <w:rsid w:val="009252F9"/>
    <w:rsid w:val="0092597D"/>
    <w:rsid w:val="00925E25"/>
    <w:rsid w:val="009267DB"/>
    <w:rsid w:val="00927096"/>
    <w:rsid w:val="009275CB"/>
    <w:rsid w:val="0092764C"/>
    <w:rsid w:val="00927738"/>
    <w:rsid w:val="00927ACA"/>
    <w:rsid w:val="00927D95"/>
    <w:rsid w:val="00927FB0"/>
    <w:rsid w:val="00930FA7"/>
    <w:rsid w:val="00931709"/>
    <w:rsid w:val="00931858"/>
    <w:rsid w:val="00931A66"/>
    <w:rsid w:val="009327D6"/>
    <w:rsid w:val="0093395E"/>
    <w:rsid w:val="009356D7"/>
    <w:rsid w:val="00937CC7"/>
    <w:rsid w:val="00940690"/>
    <w:rsid w:val="00940989"/>
    <w:rsid w:val="00941B5E"/>
    <w:rsid w:val="009424FA"/>
    <w:rsid w:val="0094250D"/>
    <w:rsid w:val="00943A08"/>
    <w:rsid w:val="009441EB"/>
    <w:rsid w:val="0094426D"/>
    <w:rsid w:val="00944D0E"/>
    <w:rsid w:val="00944D30"/>
    <w:rsid w:val="0094558E"/>
    <w:rsid w:val="00945F66"/>
    <w:rsid w:val="00946588"/>
    <w:rsid w:val="00946CE7"/>
    <w:rsid w:val="009514B4"/>
    <w:rsid w:val="00951813"/>
    <w:rsid w:val="00951D45"/>
    <w:rsid w:val="00951E54"/>
    <w:rsid w:val="00952B12"/>
    <w:rsid w:val="00952BEB"/>
    <w:rsid w:val="00953E7D"/>
    <w:rsid w:val="0095468F"/>
    <w:rsid w:val="00955505"/>
    <w:rsid w:val="0095571D"/>
    <w:rsid w:val="009558B3"/>
    <w:rsid w:val="00955E13"/>
    <w:rsid w:val="00957AF5"/>
    <w:rsid w:val="009601E2"/>
    <w:rsid w:val="00960744"/>
    <w:rsid w:val="00961AA4"/>
    <w:rsid w:val="009620E3"/>
    <w:rsid w:val="009625EF"/>
    <w:rsid w:val="00962ABA"/>
    <w:rsid w:val="00963545"/>
    <w:rsid w:val="009639C5"/>
    <w:rsid w:val="0096476A"/>
    <w:rsid w:val="009649C9"/>
    <w:rsid w:val="00964C17"/>
    <w:rsid w:val="00965463"/>
    <w:rsid w:val="00965D31"/>
    <w:rsid w:val="0096656F"/>
    <w:rsid w:val="0096663A"/>
    <w:rsid w:val="00966728"/>
    <w:rsid w:val="0097066D"/>
    <w:rsid w:val="00970C32"/>
    <w:rsid w:val="00970FE2"/>
    <w:rsid w:val="00971830"/>
    <w:rsid w:val="00971F0F"/>
    <w:rsid w:val="00971F9D"/>
    <w:rsid w:val="0097299E"/>
    <w:rsid w:val="00972C42"/>
    <w:rsid w:val="00973079"/>
    <w:rsid w:val="00973A3F"/>
    <w:rsid w:val="00973D9A"/>
    <w:rsid w:val="00973DB3"/>
    <w:rsid w:val="00974327"/>
    <w:rsid w:val="009747F6"/>
    <w:rsid w:val="009749BF"/>
    <w:rsid w:val="00974D1E"/>
    <w:rsid w:val="009759D1"/>
    <w:rsid w:val="009759D3"/>
    <w:rsid w:val="009759F9"/>
    <w:rsid w:val="00975F7F"/>
    <w:rsid w:val="0097636B"/>
    <w:rsid w:val="00976B85"/>
    <w:rsid w:val="00976F1E"/>
    <w:rsid w:val="00981405"/>
    <w:rsid w:val="00981BE3"/>
    <w:rsid w:val="00983BF1"/>
    <w:rsid w:val="00984264"/>
    <w:rsid w:val="00984426"/>
    <w:rsid w:val="00985350"/>
    <w:rsid w:val="009856DD"/>
    <w:rsid w:val="00985979"/>
    <w:rsid w:val="00987A89"/>
    <w:rsid w:val="00987DA7"/>
    <w:rsid w:val="0099045B"/>
    <w:rsid w:val="0099164B"/>
    <w:rsid w:val="00991CE8"/>
    <w:rsid w:val="0099397C"/>
    <w:rsid w:val="00994307"/>
    <w:rsid w:val="009952A1"/>
    <w:rsid w:val="00996A7A"/>
    <w:rsid w:val="00996B47"/>
    <w:rsid w:val="009977CA"/>
    <w:rsid w:val="00997917"/>
    <w:rsid w:val="009A02F8"/>
    <w:rsid w:val="009A11E0"/>
    <w:rsid w:val="009A12ED"/>
    <w:rsid w:val="009A1416"/>
    <w:rsid w:val="009A15B2"/>
    <w:rsid w:val="009A15B7"/>
    <w:rsid w:val="009A16A5"/>
    <w:rsid w:val="009A20FF"/>
    <w:rsid w:val="009A2C9A"/>
    <w:rsid w:val="009A309B"/>
    <w:rsid w:val="009A40DD"/>
    <w:rsid w:val="009A4924"/>
    <w:rsid w:val="009A53B2"/>
    <w:rsid w:val="009A5523"/>
    <w:rsid w:val="009A620E"/>
    <w:rsid w:val="009A70CA"/>
    <w:rsid w:val="009A70D4"/>
    <w:rsid w:val="009A7953"/>
    <w:rsid w:val="009A7BE5"/>
    <w:rsid w:val="009A7E19"/>
    <w:rsid w:val="009B25EF"/>
    <w:rsid w:val="009B369E"/>
    <w:rsid w:val="009B36A9"/>
    <w:rsid w:val="009B3AE5"/>
    <w:rsid w:val="009B5182"/>
    <w:rsid w:val="009B51DA"/>
    <w:rsid w:val="009B5415"/>
    <w:rsid w:val="009B683C"/>
    <w:rsid w:val="009B7B9E"/>
    <w:rsid w:val="009C0546"/>
    <w:rsid w:val="009C0670"/>
    <w:rsid w:val="009C08D6"/>
    <w:rsid w:val="009C0FB5"/>
    <w:rsid w:val="009C43A6"/>
    <w:rsid w:val="009C450C"/>
    <w:rsid w:val="009C4FE7"/>
    <w:rsid w:val="009C69CF"/>
    <w:rsid w:val="009C71F3"/>
    <w:rsid w:val="009C7BD4"/>
    <w:rsid w:val="009D024F"/>
    <w:rsid w:val="009D0D18"/>
    <w:rsid w:val="009D1939"/>
    <w:rsid w:val="009D1AC4"/>
    <w:rsid w:val="009D307B"/>
    <w:rsid w:val="009D384C"/>
    <w:rsid w:val="009D3993"/>
    <w:rsid w:val="009D3B95"/>
    <w:rsid w:val="009D461B"/>
    <w:rsid w:val="009D4A03"/>
    <w:rsid w:val="009D4F91"/>
    <w:rsid w:val="009D5021"/>
    <w:rsid w:val="009D6970"/>
    <w:rsid w:val="009D74C5"/>
    <w:rsid w:val="009D78EC"/>
    <w:rsid w:val="009D7A5E"/>
    <w:rsid w:val="009D7C8D"/>
    <w:rsid w:val="009E0867"/>
    <w:rsid w:val="009E0EF2"/>
    <w:rsid w:val="009E10A4"/>
    <w:rsid w:val="009E1B06"/>
    <w:rsid w:val="009E1B32"/>
    <w:rsid w:val="009E251C"/>
    <w:rsid w:val="009E2D8D"/>
    <w:rsid w:val="009E33E4"/>
    <w:rsid w:val="009E408C"/>
    <w:rsid w:val="009E497D"/>
    <w:rsid w:val="009E4CB8"/>
    <w:rsid w:val="009E5C98"/>
    <w:rsid w:val="009E72F6"/>
    <w:rsid w:val="009E763C"/>
    <w:rsid w:val="009E787A"/>
    <w:rsid w:val="009E7B4A"/>
    <w:rsid w:val="009F01D7"/>
    <w:rsid w:val="009F12A0"/>
    <w:rsid w:val="009F173A"/>
    <w:rsid w:val="009F1F75"/>
    <w:rsid w:val="009F261D"/>
    <w:rsid w:val="009F2E3F"/>
    <w:rsid w:val="009F3CA5"/>
    <w:rsid w:val="009F3CD7"/>
    <w:rsid w:val="009F467D"/>
    <w:rsid w:val="009F52CD"/>
    <w:rsid w:val="009F5A4D"/>
    <w:rsid w:val="009F7512"/>
    <w:rsid w:val="009F771B"/>
    <w:rsid w:val="009F7F1E"/>
    <w:rsid w:val="00A00D47"/>
    <w:rsid w:val="00A010F8"/>
    <w:rsid w:val="00A01281"/>
    <w:rsid w:val="00A028C0"/>
    <w:rsid w:val="00A02AE4"/>
    <w:rsid w:val="00A04821"/>
    <w:rsid w:val="00A05679"/>
    <w:rsid w:val="00A05696"/>
    <w:rsid w:val="00A06038"/>
    <w:rsid w:val="00A061E6"/>
    <w:rsid w:val="00A06F9B"/>
    <w:rsid w:val="00A0721E"/>
    <w:rsid w:val="00A07AB5"/>
    <w:rsid w:val="00A10210"/>
    <w:rsid w:val="00A10680"/>
    <w:rsid w:val="00A10B0D"/>
    <w:rsid w:val="00A11E39"/>
    <w:rsid w:val="00A129FD"/>
    <w:rsid w:val="00A13A39"/>
    <w:rsid w:val="00A13FD3"/>
    <w:rsid w:val="00A1404D"/>
    <w:rsid w:val="00A1425F"/>
    <w:rsid w:val="00A14428"/>
    <w:rsid w:val="00A174A3"/>
    <w:rsid w:val="00A178EB"/>
    <w:rsid w:val="00A20790"/>
    <w:rsid w:val="00A222BC"/>
    <w:rsid w:val="00A22A24"/>
    <w:rsid w:val="00A22FE3"/>
    <w:rsid w:val="00A231C2"/>
    <w:rsid w:val="00A242AD"/>
    <w:rsid w:val="00A24C41"/>
    <w:rsid w:val="00A253C6"/>
    <w:rsid w:val="00A256AD"/>
    <w:rsid w:val="00A25EB3"/>
    <w:rsid w:val="00A26A8C"/>
    <w:rsid w:val="00A27130"/>
    <w:rsid w:val="00A27426"/>
    <w:rsid w:val="00A279A9"/>
    <w:rsid w:val="00A27B99"/>
    <w:rsid w:val="00A319CC"/>
    <w:rsid w:val="00A3217D"/>
    <w:rsid w:val="00A32EE0"/>
    <w:rsid w:val="00A331AB"/>
    <w:rsid w:val="00A337BA"/>
    <w:rsid w:val="00A34C4E"/>
    <w:rsid w:val="00A357BB"/>
    <w:rsid w:val="00A371E6"/>
    <w:rsid w:val="00A40109"/>
    <w:rsid w:val="00A402DF"/>
    <w:rsid w:val="00A40338"/>
    <w:rsid w:val="00A404F0"/>
    <w:rsid w:val="00A40FEA"/>
    <w:rsid w:val="00A420B3"/>
    <w:rsid w:val="00A4210D"/>
    <w:rsid w:val="00A42928"/>
    <w:rsid w:val="00A43E43"/>
    <w:rsid w:val="00A43FFA"/>
    <w:rsid w:val="00A45BCC"/>
    <w:rsid w:val="00A46E02"/>
    <w:rsid w:val="00A47125"/>
    <w:rsid w:val="00A477F0"/>
    <w:rsid w:val="00A47C05"/>
    <w:rsid w:val="00A508A2"/>
    <w:rsid w:val="00A50A62"/>
    <w:rsid w:val="00A50CD9"/>
    <w:rsid w:val="00A51338"/>
    <w:rsid w:val="00A52B45"/>
    <w:rsid w:val="00A52C13"/>
    <w:rsid w:val="00A53529"/>
    <w:rsid w:val="00A53D6A"/>
    <w:rsid w:val="00A55840"/>
    <w:rsid w:val="00A55BAD"/>
    <w:rsid w:val="00A56489"/>
    <w:rsid w:val="00A56E6E"/>
    <w:rsid w:val="00A57607"/>
    <w:rsid w:val="00A601F1"/>
    <w:rsid w:val="00A62365"/>
    <w:rsid w:val="00A641D2"/>
    <w:rsid w:val="00A66C17"/>
    <w:rsid w:val="00A67198"/>
    <w:rsid w:val="00A6731E"/>
    <w:rsid w:val="00A678B9"/>
    <w:rsid w:val="00A67A2E"/>
    <w:rsid w:val="00A67E8A"/>
    <w:rsid w:val="00A7017B"/>
    <w:rsid w:val="00A723CD"/>
    <w:rsid w:val="00A72FC6"/>
    <w:rsid w:val="00A75232"/>
    <w:rsid w:val="00A76B7A"/>
    <w:rsid w:val="00A76BAF"/>
    <w:rsid w:val="00A76CC5"/>
    <w:rsid w:val="00A7747F"/>
    <w:rsid w:val="00A77FBD"/>
    <w:rsid w:val="00A80709"/>
    <w:rsid w:val="00A82349"/>
    <w:rsid w:val="00A826B6"/>
    <w:rsid w:val="00A83E92"/>
    <w:rsid w:val="00A84455"/>
    <w:rsid w:val="00A84867"/>
    <w:rsid w:val="00A8487B"/>
    <w:rsid w:val="00A848FE"/>
    <w:rsid w:val="00A858A9"/>
    <w:rsid w:val="00A86B1B"/>
    <w:rsid w:val="00A87902"/>
    <w:rsid w:val="00A87B36"/>
    <w:rsid w:val="00A87CCE"/>
    <w:rsid w:val="00A90052"/>
    <w:rsid w:val="00A903A8"/>
    <w:rsid w:val="00A90716"/>
    <w:rsid w:val="00A90790"/>
    <w:rsid w:val="00A9097A"/>
    <w:rsid w:val="00A913D5"/>
    <w:rsid w:val="00A93598"/>
    <w:rsid w:val="00A93834"/>
    <w:rsid w:val="00A9405B"/>
    <w:rsid w:val="00A946FF"/>
    <w:rsid w:val="00A94F5E"/>
    <w:rsid w:val="00A958EE"/>
    <w:rsid w:val="00A95E4F"/>
    <w:rsid w:val="00A960B5"/>
    <w:rsid w:val="00A962EF"/>
    <w:rsid w:val="00A96742"/>
    <w:rsid w:val="00A9757D"/>
    <w:rsid w:val="00AA0017"/>
    <w:rsid w:val="00AA0060"/>
    <w:rsid w:val="00AA0348"/>
    <w:rsid w:val="00AA271E"/>
    <w:rsid w:val="00AA28A8"/>
    <w:rsid w:val="00AA3418"/>
    <w:rsid w:val="00AA38B2"/>
    <w:rsid w:val="00AA5264"/>
    <w:rsid w:val="00AA694C"/>
    <w:rsid w:val="00AA6F9A"/>
    <w:rsid w:val="00AA7E5B"/>
    <w:rsid w:val="00AB03B1"/>
    <w:rsid w:val="00AB0792"/>
    <w:rsid w:val="00AB151E"/>
    <w:rsid w:val="00AB243C"/>
    <w:rsid w:val="00AB2616"/>
    <w:rsid w:val="00AB272D"/>
    <w:rsid w:val="00AB285F"/>
    <w:rsid w:val="00AB2D6C"/>
    <w:rsid w:val="00AB36D8"/>
    <w:rsid w:val="00AB387F"/>
    <w:rsid w:val="00AB4E49"/>
    <w:rsid w:val="00AB4EF6"/>
    <w:rsid w:val="00AB52D3"/>
    <w:rsid w:val="00AB535D"/>
    <w:rsid w:val="00AB62A7"/>
    <w:rsid w:val="00AB6A72"/>
    <w:rsid w:val="00AB6E60"/>
    <w:rsid w:val="00AB75D8"/>
    <w:rsid w:val="00AC0B80"/>
    <w:rsid w:val="00AC0F70"/>
    <w:rsid w:val="00AC3803"/>
    <w:rsid w:val="00AC3F15"/>
    <w:rsid w:val="00AC46D9"/>
    <w:rsid w:val="00AC4CF7"/>
    <w:rsid w:val="00AC524C"/>
    <w:rsid w:val="00AC556F"/>
    <w:rsid w:val="00AC593F"/>
    <w:rsid w:val="00AC5BCA"/>
    <w:rsid w:val="00AC68BD"/>
    <w:rsid w:val="00AC76D5"/>
    <w:rsid w:val="00AD0642"/>
    <w:rsid w:val="00AD0D17"/>
    <w:rsid w:val="00AD0EBF"/>
    <w:rsid w:val="00AD2BCA"/>
    <w:rsid w:val="00AD4DE8"/>
    <w:rsid w:val="00AD5C5F"/>
    <w:rsid w:val="00AE005A"/>
    <w:rsid w:val="00AE02F8"/>
    <w:rsid w:val="00AE0727"/>
    <w:rsid w:val="00AE1940"/>
    <w:rsid w:val="00AE204D"/>
    <w:rsid w:val="00AE32A4"/>
    <w:rsid w:val="00AE3BD0"/>
    <w:rsid w:val="00AE434D"/>
    <w:rsid w:val="00AE44D6"/>
    <w:rsid w:val="00AE4852"/>
    <w:rsid w:val="00AE5572"/>
    <w:rsid w:val="00AE5DE8"/>
    <w:rsid w:val="00AE667B"/>
    <w:rsid w:val="00AE6C46"/>
    <w:rsid w:val="00AE6F97"/>
    <w:rsid w:val="00AF0277"/>
    <w:rsid w:val="00AF1252"/>
    <w:rsid w:val="00AF12AE"/>
    <w:rsid w:val="00AF2D92"/>
    <w:rsid w:val="00AF3A82"/>
    <w:rsid w:val="00AF3F47"/>
    <w:rsid w:val="00AF5E96"/>
    <w:rsid w:val="00AF74E2"/>
    <w:rsid w:val="00AF76EB"/>
    <w:rsid w:val="00AF7A57"/>
    <w:rsid w:val="00B01999"/>
    <w:rsid w:val="00B02569"/>
    <w:rsid w:val="00B04EF6"/>
    <w:rsid w:val="00B0518E"/>
    <w:rsid w:val="00B0565F"/>
    <w:rsid w:val="00B059AD"/>
    <w:rsid w:val="00B05DFD"/>
    <w:rsid w:val="00B060CE"/>
    <w:rsid w:val="00B108C0"/>
    <w:rsid w:val="00B115C9"/>
    <w:rsid w:val="00B11BDC"/>
    <w:rsid w:val="00B12076"/>
    <w:rsid w:val="00B122D7"/>
    <w:rsid w:val="00B137FB"/>
    <w:rsid w:val="00B14FDC"/>
    <w:rsid w:val="00B15439"/>
    <w:rsid w:val="00B15E6C"/>
    <w:rsid w:val="00B16A10"/>
    <w:rsid w:val="00B16A98"/>
    <w:rsid w:val="00B16B73"/>
    <w:rsid w:val="00B16D5B"/>
    <w:rsid w:val="00B170FF"/>
    <w:rsid w:val="00B17768"/>
    <w:rsid w:val="00B1786E"/>
    <w:rsid w:val="00B17D97"/>
    <w:rsid w:val="00B20CC0"/>
    <w:rsid w:val="00B22396"/>
    <w:rsid w:val="00B2269A"/>
    <w:rsid w:val="00B22D41"/>
    <w:rsid w:val="00B24D40"/>
    <w:rsid w:val="00B255E1"/>
    <w:rsid w:val="00B2672E"/>
    <w:rsid w:val="00B26A4A"/>
    <w:rsid w:val="00B26C1D"/>
    <w:rsid w:val="00B26DAF"/>
    <w:rsid w:val="00B2772A"/>
    <w:rsid w:val="00B27C0F"/>
    <w:rsid w:val="00B3011B"/>
    <w:rsid w:val="00B3066B"/>
    <w:rsid w:val="00B30D31"/>
    <w:rsid w:val="00B311C0"/>
    <w:rsid w:val="00B31B42"/>
    <w:rsid w:val="00B31FF2"/>
    <w:rsid w:val="00B32356"/>
    <w:rsid w:val="00B3296D"/>
    <w:rsid w:val="00B329BF"/>
    <w:rsid w:val="00B32D74"/>
    <w:rsid w:val="00B32E11"/>
    <w:rsid w:val="00B33541"/>
    <w:rsid w:val="00B3386E"/>
    <w:rsid w:val="00B33D00"/>
    <w:rsid w:val="00B355F9"/>
    <w:rsid w:val="00B36B9A"/>
    <w:rsid w:val="00B36BBB"/>
    <w:rsid w:val="00B37253"/>
    <w:rsid w:val="00B37510"/>
    <w:rsid w:val="00B40783"/>
    <w:rsid w:val="00B4091B"/>
    <w:rsid w:val="00B40B48"/>
    <w:rsid w:val="00B40F7D"/>
    <w:rsid w:val="00B41CCD"/>
    <w:rsid w:val="00B42106"/>
    <w:rsid w:val="00B428EB"/>
    <w:rsid w:val="00B43604"/>
    <w:rsid w:val="00B43724"/>
    <w:rsid w:val="00B43B3F"/>
    <w:rsid w:val="00B43EAE"/>
    <w:rsid w:val="00B45D72"/>
    <w:rsid w:val="00B45D98"/>
    <w:rsid w:val="00B4636E"/>
    <w:rsid w:val="00B4664D"/>
    <w:rsid w:val="00B46899"/>
    <w:rsid w:val="00B469D5"/>
    <w:rsid w:val="00B46A85"/>
    <w:rsid w:val="00B475FF"/>
    <w:rsid w:val="00B502C8"/>
    <w:rsid w:val="00B50E2D"/>
    <w:rsid w:val="00B51308"/>
    <w:rsid w:val="00B51907"/>
    <w:rsid w:val="00B52567"/>
    <w:rsid w:val="00B53A7E"/>
    <w:rsid w:val="00B5403A"/>
    <w:rsid w:val="00B549B2"/>
    <w:rsid w:val="00B550D8"/>
    <w:rsid w:val="00B55103"/>
    <w:rsid w:val="00B55A42"/>
    <w:rsid w:val="00B562F2"/>
    <w:rsid w:val="00B60A1F"/>
    <w:rsid w:val="00B61AA7"/>
    <w:rsid w:val="00B6224C"/>
    <w:rsid w:val="00B64660"/>
    <w:rsid w:val="00B652DA"/>
    <w:rsid w:val="00B664AE"/>
    <w:rsid w:val="00B66537"/>
    <w:rsid w:val="00B670B8"/>
    <w:rsid w:val="00B67E06"/>
    <w:rsid w:val="00B67EAB"/>
    <w:rsid w:val="00B704FA"/>
    <w:rsid w:val="00B715E2"/>
    <w:rsid w:val="00B7164F"/>
    <w:rsid w:val="00B71969"/>
    <w:rsid w:val="00B71BE8"/>
    <w:rsid w:val="00B72E90"/>
    <w:rsid w:val="00B7572B"/>
    <w:rsid w:val="00B76657"/>
    <w:rsid w:val="00B77244"/>
    <w:rsid w:val="00B8021E"/>
    <w:rsid w:val="00B8110C"/>
    <w:rsid w:val="00B811C8"/>
    <w:rsid w:val="00B8142D"/>
    <w:rsid w:val="00B819F3"/>
    <w:rsid w:val="00B81FB3"/>
    <w:rsid w:val="00B82238"/>
    <w:rsid w:val="00B82280"/>
    <w:rsid w:val="00B825F1"/>
    <w:rsid w:val="00B82713"/>
    <w:rsid w:val="00B82859"/>
    <w:rsid w:val="00B82F55"/>
    <w:rsid w:val="00B83A47"/>
    <w:rsid w:val="00B83FE1"/>
    <w:rsid w:val="00B83FFD"/>
    <w:rsid w:val="00B84085"/>
    <w:rsid w:val="00B84098"/>
    <w:rsid w:val="00B84AF7"/>
    <w:rsid w:val="00B84B31"/>
    <w:rsid w:val="00B84C0F"/>
    <w:rsid w:val="00B852C4"/>
    <w:rsid w:val="00B85381"/>
    <w:rsid w:val="00B85C1D"/>
    <w:rsid w:val="00B861F4"/>
    <w:rsid w:val="00B875CF"/>
    <w:rsid w:val="00B87876"/>
    <w:rsid w:val="00B9266C"/>
    <w:rsid w:val="00B92A7F"/>
    <w:rsid w:val="00B93424"/>
    <w:rsid w:val="00B9370B"/>
    <w:rsid w:val="00B948A2"/>
    <w:rsid w:val="00BA0388"/>
    <w:rsid w:val="00BA08C2"/>
    <w:rsid w:val="00BA0E6A"/>
    <w:rsid w:val="00BA1F12"/>
    <w:rsid w:val="00BA1FBE"/>
    <w:rsid w:val="00BA2430"/>
    <w:rsid w:val="00BA39E5"/>
    <w:rsid w:val="00BA3CE6"/>
    <w:rsid w:val="00BA4AAE"/>
    <w:rsid w:val="00BA4FBC"/>
    <w:rsid w:val="00BA563B"/>
    <w:rsid w:val="00BA6BF0"/>
    <w:rsid w:val="00BA721C"/>
    <w:rsid w:val="00BA74D5"/>
    <w:rsid w:val="00BB1052"/>
    <w:rsid w:val="00BB1251"/>
    <w:rsid w:val="00BB1CCA"/>
    <w:rsid w:val="00BB282A"/>
    <w:rsid w:val="00BB28DE"/>
    <w:rsid w:val="00BB2A5C"/>
    <w:rsid w:val="00BB30DF"/>
    <w:rsid w:val="00BB3626"/>
    <w:rsid w:val="00BB37DB"/>
    <w:rsid w:val="00BB4465"/>
    <w:rsid w:val="00BB4C3B"/>
    <w:rsid w:val="00BB5CB8"/>
    <w:rsid w:val="00BB6679"/>
    <w:rsid w:val="00BB739E"/>
    <w:rsid w:val="00BB78EE"/>
    <w:rsid w:val="00BB7C8F"/>
    <w:rsid w:val="00BC1662"/>
    <w:rsid w:val="00BC2064"/>
    <w:rsid w:val="00BC3396"/>
    <w:rsid w:val="00BC4ACA"/>
    <w:rsid w:val="00BC58DA"/>
    <w:rsid w:val="00BC5C4E"/>
    <w:rsid w:val="00BC5D8F"/>
    <w:rsid w:val="00BC6089"/>
    <w:rsid w:val="00BC65EC"/>
    <w:rsid w:val="00BC71D2"/>
    <w:rsid w:val="00BC7C7D"/>
    <w:rsid w:val="00BD0473"/>
    <w:rsid w:val="00BD0D14"/>
    <w:rsid w:val="00BD1001"/>
    <w:rsid w:val="00BD12D2"/>
    <w:rsid w:val="00BD1492"/>
    <w:rsid w:val="00BD155E"/>
    <w:rsid w:val="00BD1CF5"/>
    <w:rsid w:val="00BD3C9A"/>
    <w:rsid w:val="00BD4729"/>
    <w:rsid w:val="00BD5E46"/>
    <w:rsid w:val="00BD6A55"/>
    <w:rsid w:val="00BD76BF"/>
    <w:rsid w:val="00BD77AA"/>
    <w:rsid w:val="00BE04B6"/>
    <w:rsid w:val="00BE12FE"/>
    <w:rsid w:val="00BE1DFC"/>
    <w:rsid w:val="00BE244D"/>
    <w:rsid w:val="00BE2881"/>
    <w:rsid w:val="00BE354D"/>
    <w:rsid w:val="00BE3600"/>
    <w:rsid w:val="00BE3FC5"/>
    <w:rsid w:val="00BE411A"/>
    <w:rsid w:val="00BE466B"/>
    <w:rsid w:val="00BE4876"/>
    <w:rsid w:val="00BE4B31"/>
    <w:rsid w:val="00BE547A"/>
    <w:rsid w:val="00BE5DD9"/>
    <w:rsid w:val="00BE61C5"/>
    <w:rsid w:val="00BE6415"/>
    <w:rsid w:val="00BE669C"/>
    <w:rsid w:val="00BF09C4"/>
    <w:rsid w:val="00BF1CB1"/>
    <w:rsid w:val="00BF1E32"/>
    <w:rsid w:val="00BF259B"/>
    <w:rsid w:val="00BF25A3"/>
    <w:rsid w:val="00BF34A7"/>
    <w:rsid w:val="00BF3638"/>
    <w:rsid w:val="00BF4746"/>
    <w:rsid w:val="00BF5A1F"/>
    <w:rsid w:val="00BF6468"/>
    <w:rsid w:val="00BF6FDB"/>
    <w:rsid w:val="00BF7862"/>
    <w:rsid w:val="00BF7A22"/>
    <w:rsid w:val="00C0122B"/>
    <w:rsid w:val="00C047CD"/>
    <w:rsid w:val="00C049FA"/>
    <w:rsid w:val="00C049FE"/>
    <w:rsid w:val="00C058C2"/>
    <w:rsid w:val="00C069A5"/>
    <w:rsid w:val="00C069D0"/>
    <w:rsid w:val="00C0715C"/>
    <w:rsid w:val="00C07388"/>
    <w:rsid w:val="00C114CB"/>
    <w:rsid w:val="00C11A94"/>
    <w:rsid w:val="00C1230B"/>
    <w:rsid w:val="00C1290C"/>
    <w:rsid w:val="00C12BF1"/>
    <w:rsid w:val="00C12C82"/>
    <w:rsid w:val="00C12CEF"/>
    <w:rsid w:val="00C13614"/>
    <w:rsid w:val="00C14B20"/>
    <w:rsid w:val="00C15805"/>
    <w:rsid w:val="00C15E02"/>
    <w:rsid w:val="00C15E48"/>
    <w:rsid w:val="00C16AFF"/>
    <w:rsid w:val="00C1794A"/>
    <w:rsid w:val="00C17986"/>
    <w:rsid w:val="00C20344"/>
    <w:rsid w:val="00C2063D"/>
    <w:rsid w:val="00C2128A"/>
    <w:rsid w:val="00C22751"/>
    <w:rsid w:val="00C22BD5"/>
    <w:rsid w:val="00C22E32"/>
    <w:rsid w:val="00C23186"/>
    <w:rsid w:val="00C23DF2"/>
    <w:rsid w:val="00C2536C"/>
    <w:rsid w:val="00C2588B"/>
    <w:rsid w:val="00C25D2A"/>
    <w:rsid w:val="00C263A6"/>
    <w:rsid w:val="00C26602"/>
    <w:rsid w:val="00C2704E"/>
    <w:rsid w:val="00C27381"/>
    <w:rsid w:val="00C27C1D"/>
    <w:rsid w:val="00C27D40"/>
    <w:rsid w:val="00C30145"/>
    <w:rsid w:val="00C30B6D"/>
    <w:rsid w:val="00C30EAC"/>
    <w:rsid w:val="00C325EF"/>
    <w:rsid w:val="00C334AD"/>
    <w:rsid w:val="00C33AFA"/>
    <w:rsid w:val="00C33B6C"/>
    <w:rsid w:val="00C342F7"/>
    <w:rsid w:val="00C34587"/>
    <w:rsid w:val="00C34D8A"/>
    <w:rsid w:val="00C3637C"/>
    <w:rsid w:val="00C36657"/>
    <w:rsid w:val="00C36D48"/>
    <w:rsid w:val="00C37037"/>
    <w:rsid w:val="00C37B88"/>
    <w:rsid w:val="00C37C70"/>
    <w:rsid w:val="00C406FC"/>
    <w:rsid w:val="00C408B0"/>
    <w:rsid w:val="00C436D4"/>
    <w:rsid w:val="00C43F7C"/>
    <w:rsid w:val="00C466BC"/>
    <w:rsid w:val="00C46828"/>
    <w:rsid w:val="00C47299"/>
    <w:rsid w:val="00C50F77"/>
    <w:rsid w:val="00C524D5"/>
    <w:rsid w:val="00C52786"/>
    <w:rsid w:val="00C52838"/>
    <w:rsid w:val="00C5323F"/>
    <w:rsid w:val="00C544FA"/>
    <w:rsid w:val="00C55546"/>
    <w:rsid w:val="00C55AE8"/>
    <w:rsid w:val="00C5712C"/>
    <w:rsid w:val="00C57541"/>
    <w:rsid w:val="00C57ABC"/>
    <w:rsid w:val="00C6033D"/>
    <w:rsid w:val="00C613C1"/>
    <w:rsid w:val="00C61DFA"/>
    <w:rsid w:val="00C62E68"/>
    <w:rsid w:val="00C63FE9"/>
    <w:rsid w:val="00C6402E"/>
    <w:rsid w:val="00C6536B"/>
    <w:rsid w:val="00C66CB5"/>
    <w:rsid w:val="00C670C0"/>
    <w:rsid w:val="00C6728B"/>
    <w:rsid w:val="00C673C9"/>
    <w:rsid w:val="00C67DD2"/>
    <w:rsid w:val="00C67FA8"/>
    <w:rsid w:val="00C70885"/>
    <w:rsid w:val="00C70C29"/>
    <w:rsid w:val="00C71DE8"/>
    <w:rsid w:val="00C72234"/>
    <w:rsid w:val="00C73C9F"/>
    <w:rsid w:val="00C740E7"/>
    <w:rsid w:val="00C741D0"/>
    <w:rsid w:val="00C74864"/>
    <w:rsid w:val="00C74AC5"/>
    <w:rsid w:val="00C75697"/>
    <w:rsid w:val="00C75718"/>
    <w:rsid w:val="00C80174"/>
    <w:rsid w:val="00C80A95"/>
    <w:rsid w:val="00C81E5D"/>
    <w:rsid w:val="00C82716"/>
    <w:rsid w:val="00C835FC"/>
    <w:rsid w:val="00C8444A"/>
    <w:rsid w:val="00C849F1"/>
    <w:rsid w:val="00C84A22"/>
    <w:rsid w:val="00C85510"/>
    <w:rsid w:val="00C85956"/>
    <w:rsid w:val="00C864C8"/>
    <w:rsid w:val="00C86BC3"/>
    <w:rsid w:val="00C87731"/>
    <w:rsid w:val="00C90280"/>
    <w:rsid w:val="00C911A8"/>
    <w:rsid w:val="00C926E0"/>
    <w:rsid w:val="00C92853"/>
    <w:rsid w:val="00C92BAB"/>
    <w:rsid w:val="00C92CF7"/>
    <w:rsid w:val="00C93967"/>
    <w:rsid w:val="00C93D01"/>
    <w:rsid w:val="00C93D19"/>
    <w:rsid w:val="00C9445A"/>
    <w:rsid w:val="00C94A9B"/>
    <w:rsid w:val="00C95D93"/>
    <w:rsid w:val="00C971F4"/>
    <w:rsid w:val="00CA027A"/>
    <w:rsid w:val="00CA0B95"/>
    <w:rsid w:val="00CA0F09"/>
    <w:rsid w:val="00CA18BD"/>
    <w:rsid w:val="00CA19C5"/>
    <w:rsid w:val="00CA2229"/>
    <w:rsid w:val="00CA29F6"/>
    <w:rsid w:val="00CA2EC7"/>
    <w:rsid w:val="00CA52FF"/>
    <w:rsid w:val="00CA560C"/>
    <w:rsid w:val="00CA589B"/>
    <w:rsid w:val="00CA5990"/>
    <w:rsid w:val="00CA5DB2"/>
    <w:rsid w:val="00CA5E44"/>
    <w:rsid w:val="00CA6635"/>
    <w:rsid w:val="00CA6F6F"/>
    <w:rsid w:val="00CA7C3D"/>
    <w:rsid w:val="00CB19C2"/>
    <w:rsid w:val="00CB1EC9"/>
    <w:rsid w:val="00CB1F07"/>
    <w:rsid w:val="00CB2EC4"/>
    <w:rsid w:val="00CB3143"/>
    <w:rsid w:val="00CB3C52"/>
    <w:rsid w:val="00CB495E"/>
    <w:rsid w:val="00CB4C73"/>
    <w:rsid w:val="00CB6E40"/>
    <w:rsid w:val="00CC05CB"/>
    <w:rsid w:val="00CC0EE3"/>
    <w:rsid w:val="00CC1F19"/>
    <w:rsid w:val="00CC3222"/>
    <w:rsid w:val="00CC3FF3"/>
    <w:rsid w:val="00CC4225"/>
    <w:rsid w:val="00CC428F"/>
    <w:rsid w:val="00CC54F5"/>
    <w:rsid w:val="00CC5858"/>
    <w:rsid w:val="00CC59FD"/>
    <w:rsid w:val="00CC5FA3"/>
    <w:rsid w:val="00CC6015"/>
    <w:rsid w:val="00CC657C"/>
    <w:rsid w:val="00CD001F"/>
    <w:rsid w:val="00CD0306"/>
    <w:rsid w:val="00CD2F4D"/>
    <w:rsid w:val="00CD3502"/>
    <w:rsid w:val="00CD4F58"/>
    <w:rsid w:val="00CD5111"/>
    <w:rsid w:val="00CD5AE4"/>
    <w:rsid w:val="00CD72AD"/>
    <w:rsid w:val="00CD7683"/>
    <w:rsid w:val="00CE0280"/>
    <w:rsid w:val="00CE0FE9"/>
    <w:rsid w:val="00CE12EA"/>
    <w:rsid w:val="00CE2212"/>
    <w:rsid w:val="00CE2AB2"/>
    <w:rsid w:val="00CE3760"/>
    <w:rsid w:val="00CE4EF9"/>
    <w:rsid w:val="00CE5DB5"/>
    <w:rsid w:val="00CE5FD4"/>
    <w:rsid w:val="00CF38EC"/>
    <w:rsid w:val="00CF401A"/>
    <w:rsid w:val="00CF48A2"/>
    <w:rsid w:val="00CF4988"/>
    <w:rsid w:val="00CF570B"/>
    <w:rsid w:val="00CF593A"/>
    <w:rsid w:val="00CF60D3"/>
    <w:rsid w:val="00CF6553"/>
    <w:rsid w:val="00CF6CA9"/>
    <w:rsid w:val="00CF745B"/>
    <w:rsid w:val="00CF76CB"/>
    <w:rsid w:val="00D00775"/>
    <w:rsid w:val="00D00DD8"/>
    <w:rsid w:val="00D01066"/>
    <w:rsid w:val="00D01892"/>
    <w:rsid w:val="00D02AF0"/>
    <w:rsid w:val="00D02D1B"/>
    <w:rsid w:val="00D0357B"/>
    <w:rsid w:val="00D036B8"/>
    <w:rsid w:val="00D03DE8"/>
    <w:rsid w:val="00D0449E"/>
    <w:rsid w:val="00D04580"/>
    <w:rsid w:val="00D0483E"/>
    <w:rsid w:val="00D054FD"/>
    <w:rsid w:val="00D057B0"/>
    <w:rsid w:val="00D07090"/>
    <w:rsid w:val="00D078BD"/>
    <w:rsid w:val="00D10851"/>
    <w:rsid w:val="00D11EDF"/>
    <w:rsid w:val="00D12268"/>
    <w:rsid w:val="00D1228E"/>
    <w:rsid w:val="00D1277E"/>
    <w:rsid w:val="00D13AE5"/>
    <w:rsid w:val="00D13BC2"/>
    <w:rsid w:val="00D1409E"/>
    <w:rsid w:val="00D142AA"/>
    <w:rsid w:val="00D148E7"/>
    <w:rsid w:val="00D14B11"/>
    <w:rsid w:val="00D14BE0"/>
    <w:rsid w:val="00D15F79"/>
    <w:rsid w:val="00D16566"/>
    <w:rsid w:val="00D16FC2"/>
    <w:rsid w:val="00D17173"/>
    <w:rsid w:val="00D177A3"/>
    <w:rsid w:val="00D17E4A"/>
    <w:rsid w:val="00D20224"/>
    <w:rsid w:val="00D20F88"/>
    <w:rsid w:val="00D211B3"/>
    <w:rsid w:val="00D217DF"/>
    <w:rsid w:val="00D24066"/>
    <w:rsid w:val="00D24BB1"/>
    <w:rsid w:val="00D250B5"/>
    <w:rsid w:val="00D25551"/>
    <w:rsid w:val="00D25986"/>
    <w:rsid w:val="00D26B2A"/>
    <w:rsid w:val="00D271F9"/>
    <w:rsid w:val="00D27973"/>
    <w:rsid w:val="00D27EE7"/>
    <w:rsid w:val="00D30FE5"/>
    <w:rsid w:val="00D31223"/>
    <w:rsid w:val="00D31706"/>
    <w:rsid w:val="00D31792"/>
    <w:rsid w:val="00D3212F"/>
    <w:rsid w:val="00D32ED7"/>
    <w:rsid w:val="00D333AE"/>
    <w:rsid w:val="00D335F1"/>
    <w:rsid w:val="00D3470D"/>
    <w:rsid w:val="00D34743"/>
    <w:rsid w:val="00D35E14"/>
    <w:rsid w:val="00D36FC7"/>
    <w:rsid w:val="00D37756"/>
    <w:rsid w:val="00D37C2F"/>
    <w:rsid w:val="00D400CA"/>
    <w:rsid w:val="00D40B25"/>
    <w:rsid w:val="00D40B2B"/>
    <w:rsid w:val="00D40F64"/>
    <w:rsid w:val="00D42342"/>
    <w:rsid w:val="00D42938"/>
    <w:rsid w:val="00D42AA7"/>
    <w:rsid w:val="00D42B0B"/>
    <w:rsid w:val="00D45204"/>
    <w:rsid w:val="00D46148"/>
    <w:rsid w:val="00D468E9"/>
    <w:rsid w:val="00D47109"/>
    <w:rsid w:val="00D4758D"/>
    <w:rsid w:val="00D4760E"/>
    <w:rsid w:val="00D5042F"/>
    <w:rsid w:val="00D5080D"/>
    <w:rsid w:val="00D50D76"/>
    <w:rsid w:val="00D50D82"/>
    <w:rsid w:val="00D53032"/>
    <w:rsid w:val="00D53529"/>
    <w:rsid w:val="00D535C2"/>
    <w:rsid w:val="00D53FEB"/>
    <w:rsid w:val="00D54D78"/>
    <w:rsid w:val="00D574A2"/>
    <w:rsid w:val="00D57F51"/>
    <w:rsid w:val="00D60163"/>
    <w:rsid w:val="00D605F9"/>
    <w:rsid w:val="00D60964"/>
    <w:rsid w:val="00D617E5"/>
    <w:rsid w:val="00D61ACF"/>
    <w:rsid w:val="00D62044"/>
    <w:rsid w:val="00D62529"/>
    <w:rsid w:val="00D625F7"/>
    <w:rsid w:val="00D62867"/>
    <w:rsid w:val="00D63E2D"/>
    <w:rsid w:val="00D6409F"/>
    <w:rsid w:val="00D645C3"/>
    <w:rsid w:val="00D66C3A"/>
    <w:rsid w:val="00D7014A"/>
    <w:rsid w:val="00D70EC4"/>
    <w:rsid w:val="00D728B4"/>
    <w:rsid w:val="00D737F9"/>
    <w:rsid w:val="00D74FDE"/>
    <w:rsid w:val="00D7522E"/>
    <w:rsid w:val="00D76871"/>
    <w:rsid w:val="00D83B7A"/>
    <w:rsid w:val="00D8420A"/>
    <w:rsid w:val="00D8662D"/>
    <w:rsid w:val="00D866A8"/>
    <w:rsid w:val="00D86E80"/>
    <w:rsid w:val="00D8757E"/>
    <w:rsid w:val="00D9000F"/>
    <w:rsid w:val="00D908A0"/>
    <w:rsid w:val="00D910B8"/>
    <w:rsid w:val="00D916ED"/>
    <w:rsid w:val="00D91F40"/>
    <w:rsid w:val="00D933B7"/>
    <w:rsid w:val="00D9378C"/>
    <w:rsid w:val="00D93D88"/>
    <w:rsid w:val="00D950A5"/>
    <w:rsid w:val="00D956F2"/>
    <w:rsid w:val="00D960A2"/>
    <w:rsid w:val="00DA0D8F"/>
    <w:rsid w:val="00DA1385"/>
    <w:rsid w:val="00DA412F"/>
    <w:rsid w:val="00DA417C"/>
    <w:rsid w:val="00DA46B9"/>
    <w:rsid w:val="00DA46F6"/>
    <w:rsid w:val="00DA6BC4"/>
    <w:rsid w:val="00DA6FD7"/>
    <w:rsid w:val="00DA7424"/>
    <w:rsid w:val="00DA7605"/>
    <w:rsid w:val="00DA7C66"/>
    <w:rsid w:val="00DB0379"/>
    <w:rsid w:val="00DB16CC"/>
    <w:rsid w:val="00DB3A1C"/>
    <w:rsid w:val="00DB3FD3"/>
    <w:rsid w:val="00DB47D3"/>
    <w:rsid w:val="00DB4B7B"/>
    <w:rsid w:val="00DB50A9"/>
    <w:rsid w:val="00DB580B"/>
    <w:rsid w:val="00DB5F0E"/>
    <w:rsid w:val="00DB6005"/>
    <w:rsid w:val="00DB6139"/>
    <w:rsid w:val="00DB6537"/>
    <w:rsid w:val="00DB7237"/>
    <w:rsid w:val="00DB76BB"/>
    <w:rsid w:val="00DC04F8"/>
    <w:rsid w:val="00DC1628"/>
    <w:rsid w:val="00DC1A59"/>
    <w:rsid w:val="00DC22DE"/>
    <w:rsid w:val="00DC26C1"/>
    <w:rsid w:val="00DC28E1"/>
    <w:rsid w:val="00DC2AF9"/>
    <w:rsid w:val="00DC300A"/>
    <w:rsid w:val="00DC41E0"/>
    <w:rsid w:val="00DC6704"/>
    <w:rsid w:val="00DC750F"/>
    <w:rsid w:val="00DD082A"/>
    <w:rsid w:val="00DD116A"/>
    <w:rsid w:val="00DD16D7"/>
    <w:rsid w:val="00DD1901"/>
    <w:rsid w:val="00DD2513"/>
    <w:rsid w:val="00DD28D4"/>
    <w:rsid w:val="00DD2DD8"/>
    <w:rsid w:val="00DD3951"/>
    <w:rsid w:val="00DD39F2"/>
    <w:rsid w:val="00DD3E34"/>
    <w:rsid w:val="00DD5439"/>
    <w:rsid w:val="00DD5684"/>
    <w:rsid w:val="00DD5BA1"/>
    <w:rsid w:val="00DD627F"/>
    <w:rsid w:val="00DD6B67"/>
    <w:rsid w:val="00DD6BBB"/>
    <w:rsid w:val="00DD73B7"/>
    <w:rsid w:val="00DE0FBC"/>
    <w:rsid w:val="00DE16B5"/>
    <w:rsid w:val="00DE16D0"/>
    <w:rsid w:val="00DE1F87"/>
    <w:rsid w:val="00DE246D"/>
    <w:rsid w:val="00DE3EE4"/>
    <w:rsid w:val="00DE4404"/>
    <w:rsid w:val="00DE5B5A"/>
    <w:rsid w:val="00DE6E93"/>
    <w:rsid w:val="00DE7B03"/>
    <w:rsid w:val="00DE7F08"/>
    <w:rsid w:val="00DF12E2"/>
    <w:rsid w:val="00DF1B75"/>
    <w:rsid w:val="00DF1C68"/>
    <w:rsid w:val="00DF23E6"/>
    <w:rsid w:val="00DF2E4B"/>
    <w:rsid w:val="00DF3F18"/>
    <w:rsid w:val="00DF4971"/>
    <w:rsid w:val="00DF49EB"/>
    <w:rsid w:val="00DF5537"/>
    <w:rsid w:val="00DF653B"/>
    <w:rsid w:val="00DF75F0"/>
    <w:rsid w:val="00DF7D49"/>
    <w:rsid w:val="00E019CB"/>
    <w:rsid w:val="00E031E7"/>
    <w:rsid w:val="00E034CF"/>
    <w:rsid w:val="00E03717"/>
    <w:rsid w:val="00E04692"/>
    <w:rsid w:val="00E05FCF"/>
    <w:rsid w:val="00E06FBB"/>
    <w:rsid w:val="00E073A2"/>
    <w:rsid w:val="00E07EDC"/>
    <w:rsid w:val="00E111DE"/>
    <w:rsid w:val="00E11C05"/>
    <w:rsid w:val="00E11EE4"/>
    <w:rsid w:val="00E13489"/>
    <w:rsid w:val="00E14A9F"/>
    <w:rsid w:val="00E14B19"/>
    <w:rsid w:val="00E162DC"/>
    <w:rsid w:val="00E166D5"/>
    <w:rsid w:val="00E17630"/>
    <w:rsid w:val="00E17E95"/>
    <w:rsid w:val="00E2072C"/>
    <w:rsid w:val="00E21C5F"/>
    <w:rsid w:val="00E22056"/>
    <w:rsid w:val="00E2324B"/>
    <w:rsid w:val="00E23B0A"/>
    <w:rsid w:val="00E240B1"/>
    <w:rsid w:val="00E243DE"/>
    <w:rsid w:val="00E24E0A"/>
    <w:rsid w:val="00E25648"/>
    <w:rsid w:val="00E25B94"/>
    <w:rsid w:val="00E25C7A"/>
    <w:rsid w:val="00E2643B"/>
    <w:rsid w:val="00E26AE0"/>
    <w:rsid w:val="00E2732A"/>
    <w:rsid w:val="00E27D25"/>
    <w:rsid w:val="00E30358"/>
    <w:rsid w:val="00E30CFC"/>
    <w:rsid w:val="00E30D98"/>
    <w:rsid w:val="00E31BBD"/>
    <w:rsid w:val="00E3321E"/>
    <w:rsid w:val="00E3361B"/>
    <w:rsid w:val="00E342D4"/>
    <w:rsid w:val="00E3431A"/>
    <w:rsid w:val="00E344C7"/>
    <w:rsid w:val="00E34B82"/>
    <w:rsid w:val="00E34F9F"/>
    <w:rsid w:val="00E35CB0"/>
    <w:rsid w:val="00E3642F"/>
    <w:rsid w:val="00E3682C"/>
    <w:rsid w:val="00E36DF1"/>
    <w:rsid w:val="00E37A55"/>
    <w:rsid w:val="00E37B43"/>
    <w:rsid w:val="00E40266"/>
    <w:rsid w:val="00E431D2"/>
    <w:rsid w:val="00E434A0"/>
    <w:rsid w:val="00E436B7"/>
    <w:rsid w:val="00E44080"/>
    <w:rsid w:val="00E44862"/>
    <w:rsid w:val="00E4577A"/>
    <w:rsid w:val="00E45A69"/>
    <w:rsid w:val="00E45EAD"/>
    <w:rsid w:val="00E46921"/>
    <w:rsid w:val="00E507E4"/>
    <w:rsid w:val="00E516F3"/>
    <w:rsid w:val="00E5185D"/>
    <w:rsid w:val="00E52988"/>
    <w:rsid w:val="00E53396"/>
    <w:rsid w:val="00E543E7"/>
    <w:rsid w:val="00E56A51"/>
    <w:rsid w:val="00E5702E"/>
    <w:rsid w:val="00E574A2"/>
    <w:rsid w:val="00E601EC"/>
    <w:rsid w:val="00E608C2"/>
    <w:rsid w:val="00E611AB"/>
    <w:rsid w:val="00E611DC"/>
    <w:rsid w:val="00E622AF"/>
    <w:rsid w:val="00E63107"/>
    <w:rsid w:val="00E636CD"/>
    <w:rsid w:val="00E63D54"/>
    <w:rsid w:val="00E640EA"/>
    <w:rsid w:val="00E64D03"/>
    <w:rsid w:val="00E66216"/>
    <w:rsid w:val="00E66549"/>
    <w:rsid w:val="00E67C20"/>
    <w:rsid w:val="00E705B7"/>
    <w:rsid w:val="00E707AC"/>
    <w:rsid w:val="00E70A87"/>
    <w:rsid w:val="00E70C34"/>
    <w:rsid w:val="00E7109C"/>
    <w:rsid w:val="00E71BB9"/>
    <w:rsid w:val="00E72561"/>
    <w:rsid w:val="00E7316D"/>
    <w:rsid w:val="00E74876"/>
    <w:rsid w:val="00E768C2"/>
    <w:rsid w:val="00E80BC4"/>
    <w:rsid w:val="00E80EF0"/>
    <w:rsid w:val="00E81702"/>
    <w:rsid w:val="00E81D96"/>
    <w:rsid w:val="00E82D22"/>
    <w:rsid w:val="00E82D36"/>
    <w:rsid w:val="00E82E92"/>
    <w:rsid w:val="00E8390D"/>
    <w:rsid w:val="00E83A34"/>
    <w:rsid w:val="00E846AE"/>
    <w:rsid w:val="00E84708"/>
    <w:rsid w:val="00E84A3E"/>
    <w:rsid w:val="00E8507A"/>
    <w:rsid w:val="00E8571B"/>
    <w:rsid w:val="00E859B2"/>
    <w:rsid w:val="00E865BC"/>
    <w:rsid w:val="00E871C3"/>
    <w:rsid w:val="00E9009A"/>
    <w:rsid w:val="00E92352"/>
    <w:rsid w:val="00E9299E"/>
    <w:rsid w:val="00E92EC6"/>
    <w:rsid w:val="00E931B1"/>
    <w:rsid w:val="00E9342C"/>
    <w:rsid w:val="00E9385B"/>
    <w:rsid w:val="00E94E19"/>
    <w:rsid w:val="00E94EB8"/>
    <w:rsid w:val="00E950F8"/>
    <w:rsid w:val="00E95BA1"/>
    <w:rsid w:val="00E961D8"/>
    <w:rsid w:val="00E97A45"/>
    <w:rsid w:val="00E97EC9"/>
    <w:rsid w:val="00EA127E"/>
    <w:rsid w:val="00EA1563"/>
    <w:rsid w:val="00EA173A"/>
    <w:rsid w:val="00EA184E"/>
    <w:rsid w:val="00EA2078"/>
    <w:rsid w:val="00EA22FE"/>
    <w:rsid w:val="00EA4104"/>
    <w:rsid w:val="00EA43A8"/>
    <w:rsid w:val="00EA4718"/>
    <w:rsid w:val="00EA4AD8"/>
    <w:rsid w:val="00EA52EA"/>
    <w:rsid w:val="00EA629A"/>
    <w:rsid w:val="00EA69F6"/>
    <w:rsid w:val="00EA6AAE"/>
    <w:rsid w:val="00EA6D72"/>
    <w:rsid w:val="00EA751A"/>
    <w:rsid w:val="00EA7EB7"/>
    <w:rsid w:val="00EB0989"/>
    <w:rsid w:val="00EB09C4"/>
    <w:rsid w:val="00EB0E46"/>
    <w:rsid w:val="00EB0E49"/>
    <w:rsid w:val="00EB18ED"/>
    <w:rsid w:val="00EB1DF7"/>
    <w:rsid w:val="00EB2111"/>
    <w:rsid w:val="00EB22A6"/>
    <w:rsid w:val="00EB2E15"/>
    <w:rsid w:val="00EB3E0C"/>
    <w:rsid w:val="00EB4C7F"/>
    <w:rsid w:val="00EB511C"/>
    <w:rsid w:val="00EB6165"/>
    <w:rsid w:val="00EB7114"/>
    <w:rsid w:val="00EB7B9E"/>
    <w:rsid w:val="00EB7D27"/>
    <w:rsid w:val="00EC0537"/>
    <w:rsid w:val="00EC278D"/>
    <w:rsid w:val="00EC3490"/>
    <w:rsid w:val="00EC3528"/>
    <w:rsid w:val="00EC3583"/>
    <w:rsid w:val="00EC3EE7"/>
    <w:rsid w:val="00EC4080"/>
    <w:rsid w:val="00EC4121"/>
    <w:rsid w:val="00EC5674"/>
    <w:rsid w:val="00EC613C"/>
    <w:rsid w:val="00EC7034"/>
    <w:rsid w:val="00EC79E3"/>
    <w:rsid w:val="00EC7B5C"/>
    <w:rsid w:val="00ED06C4"/>
    <w:rsid w:val="00ED08F7"/>
    <w:rsid w:val="00ED0A50"/>
    <w:rsid w:val="00ED1413"/>
    <w:rsid w:val="00ED161E"/>
    <w:rsid w:val="00ED2080"/>
    <w:rsid w:val="00ED3396"/>
    <w:rsid w:val="00ED4B11"/>
    <w:rsid w:val="00ED4C40"/>
    <w:rsid w:val="00ED4D1F"/>
    <w:rsid w:val="00ED4EC0"/>
    <w:rsid w:val="00ED59C2"/>
    <w:rsid w:val="00ED5DA6"/>
    <w:rsid w:val="00ED5EC4"/>
    <w:rsid w:val="00ED65EB"/>
    <w:rsid w:val="00ED66DF"/>
    <w:rsid w:val="00EE1012"/>
    <w:rsid w:val="00EE15F7"/>
    <w:rsid w:val="00EE1EAC"/>
    <w:rsid w:val="00EE28B1"/>
    <w:rsid w:val="00EE2B5B"/>
    <w:rsid w:val="00EE3093"/>
    <w:rsid w:val="00EE34E9"/>
    <w:rsid w:val="00EE373B"/>
    <w:rsid w:val="00EE4483"/>
    <w:rsid w:val="00EE4BB9"/>
    <w:rsid w:val="00EE523E"/>
    <w:rsid w:val="00EE59C3"/>
    <w:rsid w:val="00EE5BE8"/>
    <w:rsid w:val="00EE6AF9"/>
    <w:rsid w:val="00EE7985"/>
    <w:rsid w:val="00EE7BE6"/>
    <w:rsid w:val="00EE7C2E"/>
    <w:rsid w:val="00EF0225"/>
    <w:rsid w:val="00EF03FE"/>
    <w:rsid w:val="00EF0DFE"/>
    <w:rsid w:val="00EF0F6A"/>
    <w:rsid w:val="00EF1309"/>
    <w:rsid w:val="00EF22CA"/>
    <w:rsid w:val="00EF29CC"/>
    <w:rsid w:val="00EF36C9"/>
    <w:rsid w:val="00EF381B"/>
    <w:rsid w:val="00EF3AEC"/>
    <w:rsid w:val="00EF40EA"/>
    <w:rsid w:val="00EF43ED"/>
    <w:rsid w:val="00EF4C0B"/>
    <w:rsid w:val="00EF5873"/>
    <w:rsid w:val="00EF613E"/>
    <w:rsid w:val="00EF68D6"/>
    <w:rsid w:val="00EF6BFF"/>
    <w:rsid w:val="00EF74A8"/>
    <w:rsid w:val="00F00C1F"/>
    <w:rsid w:val="00F0156A"/>
    <w:rsid w:val="00F0214E"/>
    <w:rsid w:val="00F038E6"/>
    <w:rsid w:val="00F03A38"/>
    <w:rsid w:val="00F03B91"/>
    <w:rsid w:val="00F03CE2"/>
    <w:rsid w:val="00F0502E"/>
    <w:rsid w:val="00F056B5"/>
    <w:rsid w:val="00F057AE"/>
    <w:rsid w:val="00F05DE2"/>
    <w:rsid w:val="00F07899"/>
    <w:rsid w:val="00F10552"/>
    <w:rsid w:val="00F1082A"/>
    <w:rsid w:val="00F1106A"/>
    <w:rsid w:val="00F12173"/>
    <w:rsid w:val="00F12423"/>
    <w:rsid w:val="00F13EC3"/>
    <w:rsid w:val="00F14367"/>
    <w:rsid w:val="00F143B9"/>
    <w:rsid w:val="00F1463E"/>
    <w:rsid w:val="00F1525F"/>
    <w:rsid w:val="00F17A96"/>
    <w:rsid w:val="00F17D66"/>
    <w:rsid w:val="00F20094"/>
    <w:rsid w:val="00F2051D"/>
    <w:rsid w:val="00F21780"/>
    <w:rsid w:val="00F220D8"/>
    <w:rsid w:val="00F22A51"/>
    <w:rsid w:val="00F23D49"/>
    <w:rsid w:val="00F251EE"/>
    <w:rsid w:val="00F26221"/>
    <w:rsid w:val="00F30792"/>
    <w:rsid w:val="00F31872"/>
    <w:rsid w:val="00F31881"/>
    <w:rsid w:val="00F32C8C"/>
    <w:rsid w:val="00F331C9"/>
    <w:rsid w:val="00F3349D"/>
    <w:rsid w:val="00F36BBD"/>
    <w:rsid w:val="00F37433"/>
    <w:rsid w:val="00F37BD5"/>
    <w:rsid w:val="00F40283"/>
    <w:rsid w:val="00F40410"/>
    <w:rsid w:val="00F414F1"/>
    <w:rsid w:val="00F4178F"/>
    <w:rsid w:val="00F417BB"/>
    <w:rsid w:val="00F422F7"/>
    <w:rsid w:val="00F429B8"/>
    <w:rsid w:val="00F42E43"/>
    <w:rsid w:val="00F4346B"/>
    <w:rsid w:val="00F4434C"/>
    <w:rsid w:val="00F451E5"/>
    <w:rsid w:val="00F452D0"/>
    <w:rsid w:val="00F45379"/>
    <w:rsid w:val="00F460CB"/>
    <w:rsid w:val="00F462B2"/>
    <w:rsid w:val="00F47EAB"/>
    <w:rsid w:val="00F50B54"/>
    <w:rsid w:val="00F50F6C"/>
    <w:rsid w:val="00F5122C"/>
    <w:rsid w:val="00F515EB"/>
    <w:rsid w:val="00F51B32"/>
    <w:rsid w:val="00F53278"/>
    <w:rsid w:val="00F5366F"/>
    <w:rsid w:val="00F53829"/>
    <w:rsid w:val="00F53D02"/>
    <w:rsid w:val="00F53D9A"/>
    <w:rsid w:val="00F543CC"/>
    <w:rsid w:val="00F54765"/>
    <w:rsid w:val="00F54EBD"/>
    <w:rsid w:val="00F54F49"/>
    <w:rsid w:val="00F55A40"/>
    <w:rsid w:val="00F56972"/>
    <w:rsid w:val="00F60E3E"/>
    <w:rsid w:val="00F60E5F"/>
    <w:rsid w:val="00F61381"/>
    <w:rsid w:val="00F61918"/>
    <w:rsid w:val="00F61C78"/>
    <w:rsid w:val="00F62427"/>
    <w:rsid w:val="00F641FE"/>
    <w:rsid w:val="00F642B6"/>
    <w:rsid w:val="00F644DC"/>
    <w:rsid w:val="00F6461B"/>
    <w:rsid w:val="00F646B6"/>
    <w:rsid w:val="00F65B8C"/>
    <w:rsid w:val="00F65E76"/>
    <w:rsid w:val="00F6692D"/>
    <w:rsid w:val="00F6771B"/>
    <w:rsid w:val="00F67856"/>
    <w:rsid w:val="00F67A6C"/>
    <w:rsid w:val="00F71D25"/>
    <w:rsid w:val="00F73166"/>
    <w:rsid w:val="00F738A8"/>
    <w:rsid w:val="00F73D75"/>
    <w:rsid w:val="00F74431"/>
    <w:rsid w:val="00F7445A"/>
    <w:rsid w:val="00F74778"/>
    <w:rsid w:val="00F74EB2"/>
    <w:rsid w:val="00F74F14"/>
    <w:rsid w:val="00F75B42"/>
    <w:rsid w:val="00F76921"/>
    <w:rsid w:val="00F76FF2"/>
    <w:rsid w:val="00F7718C"/>
    <w:rsid w:val="00F77A88"/>
    <w:rsid w:val="00F77C05"/>
    <w:rsid w:val="00F80317"/>
    <w:rsid w:val="00F80B8E"/>
    <w:rsid w:val="00F81AEC"/>
    <w:rsid w:val="00F82437"/>
    <w:rsid w:val="00F825DE"/>
    <w:rsid w:val="00F8359F"/>
    <w:rsid w:val="00F84B24"/>
    <w:rsid w:val="00F84C5B"/>
    <w:rsid w:val="00F8505E"/>
    <w:rsid w:val="00F85128"/>
    <w:rsid w:val="00F85D0B"/>
    <w:rsid w:val="00F85DC5"/>
    <w:rsid w:val="00F8687B"/>
    <w:rsid w:val="00F8791E"/>
    <w:rsid w:val="00F903E7"/>
    <w:rsid w:val="00F90594"/>
    <w:rsid w:val="00F909C7"/>
    <w:rsid w:val="00F90D39"/>
    <w:rsid w:val="00F90F05"/>
    <w:rsid w:val="00F9238D"/>
    <w:rsid w:val="00F939BB"/>
    <w:rsid w:val="00F93E4A"/>
    <w:rsid w:val="00F93F6F"/>
    <w:rsid w:val="00F950AD"/>
    <w:rsid w:val="00F9574E"/>
    <w:rsid w:val="00F95FE8"/>
    <w:rsid w:val="00F96148"/>
    <w:rsid w:val="00F96841"/>
    <w:rsid w:val="00F96BFC"/>
    <w:rsid w:val="00F96FE7"/>
    <w:rsid w:val="00F972B6"/>
    <w:rsid w:val="00F9753A"/>
    <w:rsid w:val="00F976C4"/>
    <w:rsid w:val="00F979F7"/>
    <w:rsid w:val="00F97BFF"/>
    <w:rsid w:val="00FA15D9"/>
    <w:rsid w:val="00FA2085"/>
    <w:rsid w:val="00FA225F"/>
    <w:rsid w:val="00FA22B6"/>
    <w:rsid w:val="00FA261F"/>
    <w:rsid w:val="00FA3701"/>
    <w:rsid w:val="00FA4B2B"/>
    <w:rsid w:val="00FA5738"/>
    <w:rsid w:val="00FA5BAA"/>
    <w:rsid w:val="00FB0212"/>
    <w:rsid w:val="00FB03C2"/>
    <w:rsid w:val="00FB07FB"/>
    <w:rsid w:val="00FB0816"/>
    <w:rsid w:val="00FB0ED5"/>
    <w:rsid w:val="00FB16A3"/>
    <w:rsid w:val="00FB1F44"/>
    <w:rsid w:val="00FB354D"/>
    <w:rsid w:val="00FB4482"/>
    <w:rsid w:val="00FB4B2E"/>
    <w:rsid w:val="00FB5193"/>
    <w:rsid w:val="00FB5329"/>
    <w:rsid w:val="00FB5C74"/>
    <w:rsid w:val="00FB5CB9"/>
    <w:rsid w:val="00FB5FB9"/>
    <w:rsid w:val="00FB6DF2"/>
    <w:rsid w:val="00FB7015"/>
    <w:rsid w:val="00FB70D9"/>
    <w:rsid w:val="00FB7390"/>
    <w:rsid w:val="00FB78CA"/>
    <w:rsid w:val="00FC02CD"/>
    <w:rsid w:val="00FC0A5C"/>
    <w:rsid w:val="00FC0FF3"/>
    <w:rsid w:val="00FC15F0"/>
    <w:rsid w:val="00FC1737"/>
    <w:rsid w:val="00FC2687"/>
    <w:rsid w:val="00FC2F63"/>
    <w:rsid w:val="00FC41C0"/>
    <w:rsid w:val="00FC5777"/>
    <w:rsid w:val="00FC57A8"/>
    <w:rsid w:val="00FD0CCE"/>
    <w:rsid w:val="00FD0D97"/>
    <w:rsid w:val="00FD26D3"/>
    <w:rsid w:val="00FD29C8"/>
    <w:rsid w:val="00FD2AE1"/>
    <w:rsid w:val="00FD3049"/>
    <w:rsid w:val="00FD3967"/>
    <w:rsid w:val="00FD3E57"/>
    <w:rsid w:val="00FD3F9A"/>
    <w:rsid w:val="00FD46D9"/>
    <w:rsid w:val="00FD479B"/>
    <w:rsid w:val="00FD486B"/>
    <w:rsid w:val="00FD49AA"/>
    <w:rsid w:val="00FD4D19"/>
    <w:rsid w:val="00FD57AD"/>
    <w:rsid w:val="00FD57DF"/>
    <w:rsid w:val="00FD6380"/>
    <w:rsid w:val="00FE0743"/>
    <w:rsid w:val="00FE163D"/>
    <w:rsid w:val="00FE2145"/>
    <w:rsid w:val="00FE2734"/>
    <w:rsid w:val="00FE2AEF"/>
    <w:rsid w:val="00FE2D8B"/>
    <w:rsid w:val="00FE3358"/>
    <w:rsid w:val="00FE358A"/>
    <w:rsid w:val="00FE3877"/>
    <w:rsid w:val="00FE3F8E"/>
    <w:rsid w:val="00FE4087"/>
    <w:rsid w:val="00FE49B3"/>
    <w:rsid w:val="00FE5CCE"/>
    <w:rsid w:val="00FE65AD"/>
    <w:rsid w:val="00FE7B33"/>
    <w:rsid w:val="00FE7C98"/>
    <w:rsid w:val="00FE7F43"/>
    <w:rsid w:val="00FF0BA5"/>
    <w:rsid w:val="00FF0F98"/>
    <w:rsid w:val="00FF15AC"/>
    <w:rsid w:val="00FF163E"/>
    <w:rsid w:val="00FF273C"/>
    <w:rsid w:val="00FF2793"/>
    <w:rsid w:val="00FF2BE1"/>
    <w:rsid w:val="00FF40F6"/>
    <w:rsid w:val="00FF5A58"/>
    <w:rsid w:val="00FF795B"/>
    <w:rsid w:val="0338220D"/>
    <w:rsid w:val="04154D62"/>
    <w:rsid w:val="099AA332"/>
    <w:rsid w:val="0D3241CA"/>
    <w:rsid w:val="0E40BEC3"/>
    <w:rsid w:val="11456807"/>
    <w:rsid w:val="13710B93"/>
    <w:rsid w:val="1760E0A7"/>
    <w:rsid w:val="19F0DE14"/>
    <w:rsid w:val="1C0B2E2F"/>
    <w:rsid w:val="1C9B95C4"/>
    <w:rsid w:val="1EF17886"/>
    <w:rsid w:val="29D2D535"/>
    <w:rsid w:val="2B229915"/>
    <w:rsid w:val="2DE9E73C"/>
    <w:rsid w:val="326487A9"/>
    <w:rsid w:val="36EB1552"/>
    <w:rsid w:val="37F43937"/>
    <w:rsid w:val="3E3DC903"/>
    <w:rsid w:val="47924B06"/>
    <w:rsid w:val="4B97D2AC"/>
    <w:rsid w:val="4DA1FEE3"/>
    <w:rsid w:val="5091AFE0"/>
    <w:rsid w:val="51269BA5"/>
    <w:rsid w:val="550B4C8B"/>
    <w:rsid w:val="56775168"/>
    <w:rsid w:val="5A00C84D"/>
    <w:rsid w:val="60147EA0"/>
    <w:rsid w:val="633C97A9"/>
    <w:rsid w:val="648A20B4"/>
    <w:rsid w:val="723337B3"/>
    <w:rsid w:val="72592106"/>
    <w:rsid w:val="73F74EA8"/>
    <w:rsid w:val="75420F66"/>
    <w:rsid w:val="781E0D3A"/>
    <w:rsid w:val="785AC64F"/>
    <w:rsid w:val="78D55D41"/>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00C0C"/>
  <w15:docId w15:val="{B9AED906-ED01-C24E-9BA9-28AD6BAC9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350"/>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
    <w:qFormat/>
    <w:rsid w:val="0003306D"/>
    <w:pPr>
      <w:keepNext/>
      <w:keepLines/>
      <w:numPr>
        <w:numId w:val="11"/>
      </w:numPr>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3306D"/>
    <w:pPr>
      <w:keepNext/>
      <w:keepLines/>
      <w:numPr>
        <w:ilvl w:val="1"/>
        <w:numId w:val="11"/>
      </w:numPr>
      <w:spacing w:before="40"/>
      <w:ind w:left="0" w:firstLine="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semiHidden/>
    <w:unhideWhenUsed/>
    <w:qFormat/>
    <w:rsid w:val="0003306D"/>
    <w:pPr>
      <w:keepNext w:val="0"/>
      <w:keepLines w:val="0"/>
      <w:numPr>
        <w:ilvl w:val="2"/>
      </w:numPr>
      <w:spacing w:before="0"/>
      <w:ind w:left="1418" w:right="45" w:hanging="698"/>
      <w:jc w:val="both"/>
      <w:outlineLvl w:val="2"/>
    </w:pPr>
    <w:rPr>
      <w:rFonts w:ascii="Arial" w:eastAsia="Times New Roman" w:hAnsi="Arial" w:cs="Arial"/>
      <w:color w:val="C00000"/>
      <w:sz w:val="22"/>
      <w:szCs w:val="22"/>
      <w:lang w:val="es-CO" w:eastAsia="es-CO"/>
    </w:rPr>
  </w:style>
  <w:style w:type="paragraph" w:styleId="Ttulo4">
    <w:name w:val="heading 4"/>
    <w:basedOn w:val="Ttulo2"/>
    <w:link w:val="Ttulo4Car"/>
    <w:uiPriority w:val="9"/>
    <w:semiHidden/>
    <w:unhideWhenUsed/>
    <w:qFormat/>
    <w:rsid w:val="0003306D"/>
    <w:pPr>
      <w:keepNext w:val="0"/>
      <w:keepLines w:val="0"/>
      <w:numPr>
        <w:ilvl w:val="3"/>
      </w:numPr>
      <w:spacing w:before="0"/>
      <w:ind w:right="45"/>
      <w:jc w:val="both"/>
      <w:outlineLvl w:val="3"/>
    </w:pPr>
    <w:rPr>
      <w:rFonts w:ascii="Arial" w:eastAsia="Times New Roman" w:hAnsi="Arial" w:cs="Arial"/>
      <w:color w:val="C00000"/>
      <w:sz w:val="22"/>
      <w:szCs w:val="22"/>
      <w:lang w:val="es-CO" w:eastAsia="es-CO"/>
    </w:rPr>
  </w:style>
  <w:style w:type="paragraph" w:styleId="Ttulo5">
    <w:name w:val="heading 5"/>
    <w:basedOn w:val="Ttulo2"/>
    <w:next w:val="Normal"/>
    <w:link w:val="Ttulo5Car"/>
    <w:uiPriority w:val="9"/>
    <w:semiHidden/>
    <w:unhideWhenUsed/>
    <w:qFormat/>
    <w:rsid w:val="0003306D"/>
    <w:pPr>
      <w:keepNext w:val="0"/>
      <w:keepLines w:val="0"/>
      <w:numPr>
        <w:ilvl w:val="4"/>
      </w:numPr>
      <w:spacing w:before="0"/>
      <w:ind w:left="2552" w:right="45" w:hanging="1112"/>
      <w:jc w:val="both"/>
      <w:outlineLvl w:val="4"/>
    </w:pPr>
    <w:rPr>
      <w:rFonts w:ascii="Arial" w:eastAsia="Times New Roman" w:hAnsi="Arial" w:cs="Arial"/>
      <w:color w:val="C00000"/>
      <w:sz w:val="22"/>
      <w:szCs w:val="22"/>
      <w:lang w:val="es-CO" w:eastAsia="es-CO"/>
    </w:rPr>
  </w:style>
  <w:style w:type="paragraph" w:styleId="Ttulo6">
    <w:name w:val="heading 6"/>
    <w:basedOn w:val="Normal"/>
    <w:next w:val="Normal"/>
    <w:link w:val="Ttulo6Car"/>
    <w:uiPriority w:val="9"/>
    <w:semiHidden/>
    <w:unhideWhenUsed/>
    <w:qFormat/>
    <w:rsid w:val="00863735"/>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863735"/>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86373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85350"/>
    <w:pPr>
      <w:tabs>
        <w:tab w:val="center" w:pos="4419"/>
        <w:tab w:val="right" w:pos="8838"/>
      </w:tabs>
    </w:pPr>
  </w:style>
  <w:style w:type="character" w:customStyle="1" w:styleId="EncabezadoCar">
    <w:name w:val="Encabezado Car"/>
    <w:basedOn w:val="Fuentedeprrafopredeter"/>
    <w:link w:val="Encabezado"/>
    <w:rsid w:val="00985350"/>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985350"/>
    <w:pPr>
      <w:tabs>
        <w:tab w:val="center" w:pos="4419"/>
        <w:tab w:val="right" w:pos="8838"/>
      </w:tabs>
    </w:pPr>
  </w:style>
  <w:style w:type="character" w:customStyle="1" w:styleId="PiedepginaCar">
    <w:name w:val="Pie de página Car"/>
    <w:basedOn w:val="Fuentedeprrafopredeter"/>
    <w:link w:val="Piedepgina"/>
    <w:rsid w:val="00985350"/>
    <w:rPr>
      <w:rFonts w:ascii="Times New Roman" w:eastAsia="Times New Roman" w:hAnsi="Times New Roman" w:cs="Times New Roman"/>
      <w:sz w:val="20"/>
      <w:szCs w:val="20"/>
      <w:lang w:val="es-ES_tradnl" w:eastAsia="es-ES"/>
    </w:rPr>
  </w:style>
  <w:style w:type="paragraph" w:customStyle="1" w:styleId="Normalarial">
    <w:name w:val="Normal+arial"/>
    <w:basedOn w:val="Ttulo"/>
    <w:rsid w:val="00985350"/>
    <w:pPr>
      <w:ind w:right="45"/>
      <w:contextualSpacing w:val="0"/>
      <w:jc w:val="center"/>
    </w:pPr>
    <w:rPr>
      <w:rFonts w:ascii="Arial" w:eastAsia="Times New Roman" w:hAnsi="Arial" w:cs="Times New Roman"/>
      <w:spacing w:val="10"/>
      <w:kern w:val="0"/>
      <w:sz w:val="24"/>
      <w:szCs w:val="24"/>
    </w:rPr>
  </w:style>
  <w:style w:type="paragraph" w:styleId="Prrafodelista">
    <w:name w:val="List Paragraph"/>
    <w:aliases w:val="Párrafo de lista1,Bullets,Ha,List Paragraph1,lp1,Bullet List,FooterText,numbered,Paragraphe de liste1,Bulletr List Paragraph,Foot,列出段落,列出段落1,List Paragraph2,List Paragraph21,Parágrafo da Lista1,リスト段落1,Listeafsnit1,HOJA,Bolita"/>
    <w:basedOn w:val="Normal"/>
    <w:link w:val="PrrafodelistaCar"/>
    <w:uiPriority w:val="34"/>
    <w:qFormat/>
    <w:rsid w:val="00985350"/>
    <w:pPr>
      <w:ind w:left="708"/>
    </w:pPr>
  </w:style>
  <w:style w:type="paragraph" w:customStyle="1" w:styleId="Default">
    <w:name w:val="Default"/>
    <w:rsid w:val="0098535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PrrafodelistaCar">
    <w:name w:val="Párrafo de lista Car"/>
    <w:aliases w:val="Párrafo de lista1 Car,Bullets Car,Ha Car,List Paragraph1 Car,lp1 Car,Bullet List Car,FooterText Car,numbered Car,Paragraphe de liste1 Car,Bulletr List Paragraph Car,Foot Car,列出段落 Car,列出段落1 Car,List Paragraph2 Car,リスト段落1 Car,HOJA Car"/>
    <w:link w:val="Prrafodelista"/>
    <w:uiPriority w:val="34"/>
    <w:rsid w:val="00985350"/>
    <w:rPr>
      <w:rFonts w:ascii="Times New Roman" w:eastAsia="Times New Roman" w:hAnsi="Times New Roman" w:cs="Times New Roman"/>
      <w:sz w:val="20"/>
      <w:szCs w:val="20"/>
      <w:lang w:val="es-ES_tradnl" w:eastAsia="es-ES"/>
    </w:rPr>
  </w:style>
  <w:style w:type="paragraph" w:styleId="Ttulo">
    <w:name w:val="Title"/>
    <w:basedOn w:val="Normal"/>
    <w:next w:val="Normal"/>
    <w:link w:val="TtuloCar"/>
    <w:uiPriority w:val="10"/>
    <w:qFormat/>
    <w:rsid w:val="00985350"/>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5350"/>
    <w:rPr>
      <w:rFonts w:asciiTheme="majorHAnsi" w:eastAsiaTheme="majorEastAsia" w:hAnsiTheme="majorHAnsi" w:cstheme="majorBidi"/>
      <w:spacing w:val="-10"/>
      <w:kern w:val="28"/>
      <w:sz w:val="56"/>
      <w:szCs w:val="56"/>
      <w:lang w:val="es-ES_tradnl" w:eastAsia="es-ES"/>
    </w:rPr>
  </w:style>
  <w:style w:type="paragraph" w:styleId="Textodeglobo">
    <w:name w:val="Balloon Text"/>
    <w:basedOn w:val="Normal"/>
    <w:link w:val="TextodegloboCar"/>
    <w:uiPriority w:val="99"/>
    <w:semiHidden/>
    <w:unhideWhenUsed/>
    <w:rsid w:val="008570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0E7"/>
    <w:rPr>
      <w:rFonts w:ascii="Segoe UI" w:eastAsia="Times New Roman" w:hAnsi="Segoe UI" w:cs="Segoe UI"/>
      <w:sz w:val="18"/>
      <w:szCs w:val="18"/>
      <w:lang w:val="es-ES_tradnl" w:eastAsia="es-ES"/>
    </w:rPr>
  </w:style>
  <w:style w:type="character" w:styleId="Refdecomentario">
    <w:name w:val="annotation reference"/>
    <w:basedOn w:val="Fuentedeprrafopredeter"/>
    <w:uiPriority w:val="99"/>
    <w:unhideWhenUsed/>
    <w:rsid w:val="00C90280"/>
    <w:rPr>
      <w:sz w:val="16"/>
      <w:szCs w:val="16"/>
    </w:rPr>
  </w:style>
  <w:style w:type="paragraph" w:styleId="Textocomentario">
    <w:name w:val="annotation text"/>
    <w:basedOn w:val="Normal"/>
    <w:link w:val="TextocomentarioCar"/>
    <w:uiPriority w:val="99"/>
    <w:unhideWhenUsed/>
    <w:rsid w:val="00C90280"/>
  </w:style>
  <w:style w:type="character" w:customStyle="1" w:styleId="TextocomentarioCar">
    <w:name w:val="Texto comentario Car"/>
    <w:basedOn w:val="Fuentedeprrafopredeter"/>
    <w:link w:val="Textocomentario"/>
    <w:uiPriority w:val="99"/>
    <w:rsid w:val="00C90280"/>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90280"/>
    <w:rPr>
      <w:b/>
      <w:bCs/>
    </w:rPr>
  </w:style>
  <w:style w:type="character" w:customStyle="1" w:styleId="AsuntodelcomentarioCar">
    <w:name w:val="Asunto del comentario Car"/>
    <w:basedOn w:val="TextocomentarioCar"/>
    <w:link w:val="Asuntodelcomentario"/>
    <w:uiPriority w:val="99"/>
    <w:semiHidden/>
    <w:rsid w:val="00C90280"/>
    <w:rPr>
      <w:rFonts w:ascii="Times New Roman" w:eastAsia="Times New Roman" w:hAnsi="Times New Roman" w:cs="Times New Roman"/>
      <w:b/>
      <w:bCs/>
      <w:sz w:val="20"/>
      <w:szCs w:val="20"/>
      <w:lang w:val="es-ES_tradnl" w:eastAsia="es-ES"/>
    </w:rPr>
  </w:style>
  <w:style w:type="paragraph" w:styleId="Textoindependiente2">
    <w:name w:val="Body Text 2"/>
    <w:basedOn w:val="Normal"/>
    <w:link w:val="Textoindependiente2Car"/>
    <w:rsid w:val="00E94E19"/>
    <w:pPr>
      <w:jc w:val="both"/>
    </w:pPr>
    <w:rPr>
      <w:rFonts w:ascii="Arial" w:hAnsi="Arial"/>
      <w:sz w:val="18"/>
      <w:lang w:val="es-ES" w:eastAsia="es-CO"/>
    </w:rPr>
  </w:style>
  <w:style w:type="character" w:customStyle="1" w:styleId="Textoindependiente2Car">
    <w:name w:val="Texto independiente 2 Car"/>
    <w:basedOn w:val="Fuentedeprrafopredeter"/>
    <w:link w:val="Textoindependiente2"/>
    <w:rsid w:val="00E94E19"/>
    <w:rPr>
      <w:rFonts w:ascii="Arial" w:eastAsia="Times New Roman" w:hAnsi="Arial" w:cs="Times New Roman"/>
      <w:sz w:val="18"/>
      <w:szCs w:val="20"/>
      <w:lang w:val="es-ES" w:eastAsia="es-CO"/>
    </w:rPr>
  </w:style>
  <w:style w:type="character" w:styleId="Nmerodepgina">
    <w:name w:val="page number"/>
    <w:rsid w:val="00E94E19"/>
    <w:rPr>
      <w:rFonts w:cs="Times New Roman"/>
    </w:rPr>
  </w:style>
  <w:style w:type="paragraph" w:styleId="Textoindependiente">
    <w:name w:val="Body Text"/>
    <w:basedOn w:val="Normal"/>
    <w:link w:val="TextoindependienteCar"/>
    <w:rsid w:val="00E94E19"/>
    <w:pPr>
      <w:jc w:val="both"/>
    </w:pPr>
    <w:rPr>
      <w:rFonts w:ascii="Arial" w:hAnsi="Arial" w:cs="Arial"/>
      <w:sz w:val="24"/>
      <w:szCs w:val="18"/>
      <w:lang w:val="es-ES"/>
    </w:rPr>
  </w:style>
  <w:style w:type="character" w:customStyle="1" w:styleId="TextoindependienteCar">
    <w:name w:val="Texto independiente Car"/>
    <w:basedOn w:val="Fuentedeprrafopredeter"/>
    <w:link w:val="Textoindependiente"/>
    <w:rsid w:val="00E94E19"/>
    <w:rPr>
      <w:rFonts w:ascii="Arial" w:eastAsia="Times New Roman" w:hAnsi="Arial" w:cs="Arial"/>
      <w:sz w:val="24"/>
      <w:szCs w:val="18"/>
      <w:lang w:val="es-ES" w:eastAsia="es-ES"/>
    </w:rPr>
  </w:style>
  <w:style w:type="character" w:styleId="nfasis">
    <w:name w:val="Emphasis"/>
    <w:qFormat/>
    <w:rsid w:val="009E4CB8"/>
    <w:rPr>
      <w:i/>
      <w:iCs/>
    </w:rPr>
  </w:style>
  <w:style w:type="character" w:customStyle="1" w:styleId="Ttulo1Car">
    <w:name w:val="Título 1 Car"/>
    <w:basedOn w:val="Fuentedeprrafopredeter"/>
    <w:link w:val="Ttulo1"/>
    <w:uiPriority w:val="9"/>
    <w:rsid w:val="0003306D"/>
    <w:rPr>
      <w:rFonts w:asciiTheme="majorHAnsi" w:eastAsiaTheme="majorEastAsia" w:hAnsiTheme="majorHAnsi" w:cstheme="majorBidi"/>
      <w:color w:val="2E74B5" w:themeColor="accent1" w:themeShade="BF"/>
      <w:sz w:val="32"/>
      <w:szCs w:val="32"/>
      <w:lang w:val="es-ES_tradnl" w:eastAsia="es-ES"/>
    </w:rPr>
  </w:style>
  <w:style w:type="character" w:customStyle="1" w:styleId="Ttulo2Car">
    <w:name w:val="Título 2 Car"/>
    <w:basedOn w:val="Fuentedeprrafopredeter"/>
    <w:link w:val="Ttulo2"/>
    <w:uiPriority w:val="9"/>
    <w:semiHidden/>
    <w:rsid w:val="0003306D"/>
    <w:rPr>
      <w:rFonts w:asciiTheme="majorHAnsi" w:eastAsiaTheme="majorEastAsia" w:hAnsiTheme="majorHAnsi" w:cstheme="majorBidi"/>
      <w:color w:val="2E74B5" w:themeColor="accent1" w:themeShade="BF"/>
      <w:sz w:val="26"/>
      <w:szCs w:val="26"/>
      <w:lang w:val="es-ES_tradnl" w:eastAsia="es-ES"/>
    </w:rPr>
  </w:style>
  <w:style w:type="character" w:customStyle="1" w:styleId="Ttulo3Car">
    <w:name w:val="Título 3 Car"/>
    <w:basedOn w:val="Fuentedeprrafopredeter"/>
    <w:link w:val="Ttulo3"/>
    <w:uiPriority w:val="9"/>
    <w:semiHidden/>
    <w:rsid w:val="0003306D"/>
    <w:rPr>
      <w:rFonts w:ascii="Arial" w:eastAsia="Times New Roman" w:hAnsi="Arial" w:cs="Arial"/>
      <w:color w:val="C00000"/>
      <w:lang w:eastAsia="es-CO"/>
    </w:rPr>
  </w:style>
  <w:style w:type="character" w:customStyle="1" w:styleId="Ttulo4Car">
    <w:name w:val="Título 4 Car"/>
    <w:basedOn w:val="Fuentedeprrafopredeter"/>
    <w:link w:val="Ttulo4"/>
    <w:uiPriority w:val="9"/>
    <w:semiHidden/>
    <w:rsid w:val="0003306D"/>
    <w:rPr>
      <w:rFonts w:ascii="Arial" w:eastAsia="Times New Roman" w:hAnsi="Arial" w:cs="Arial"/>
      <w:color w:val="C00000"/>
      <w:lang w:eastAsia="es-CO"/>
    </w:rPr>
  </w:style>
  <w:style w:type="character" w:customStyle="1" w:styleId="Ttulo5Car">
    <w:name w:val="Título 5 Car"/>
    <w:basedOn w:val="Fuentedeprrafopredeter"/>
    <w:link w:val="Ttulo5"/>
    <w:uiPriority w:val="9"/>
    <w:semiHidden/>
    <w:rsid w:val="0003306D"/>
    <w:rPr>
      <w:rFonts w:ascii="Arial" w:eastAsia="Times New Roman" w:hAnsi="Arial" w:cs="Arial"/>
      <w:color w:val="C00000"/>
      <w:lang w:eastAsia="es-CO"/>
    </w:rPr>
  </w:style>
  <w:style w:type="paragraph" w:styleId="Textonotapie">
    <w:name w:val="footnote text"/>
    <w:aliases w:val="single space,FOOTNOTES,fn,Footnote Text Char2,Footnote Text Char Char1,Footnote Text Char1 Char Char,Footnote Text Char Char Char Char,Footnote Text Char1 Char Char Char Char,Footnote Text Char Char Char Char Char Char,ADB,f,footnote text"/>
    <w:basedOn w:val="Normal"/>
    <w:link w:val="TextonotapieCar"/>
    <w:uiPriority w:val="99"/>
    <w:unhideWhenUsed/>
    <w:qFormat/>
    <w:rsid w:val="0003306D"/>
    <w:rPr>
      <w:rFonts w:ascii="Calibri" w:eastAsiaTheme="minorHAnsi" w:hAnsi="Calibri"/>
      <w:lang w:val="es-CO" w:eastAsia="en-US"/>
    </w:rPr>
  </w:style>
  <w:style w:type="character" w:customStyle="1" w:styleId="TextonotapieCar">
    <w:name w:val="Texto nota pie Car"/>
    <w:aliases w:val="single space Car,FOOTNOTES Car,fn Car,Footnote Text Char2 Car,Footnote Text Char Char1 Car,Footnote Text Char1 Char Char Car,Footnote Text Char Char Char Char Car,Footnote Text Char1 Char Char Char Char Car,ADB Car,f Car"/>
    <w:basedOn w:val="Fuentedeprrafopredeter"/>
    <w:link w:val="Textonotapie"/>
    <w:uiPriority w:val="99"/>
    <w:rsid w:val="0003306D"/>
    <w:rPr>
      <w:rFonts w:ascii="Calibri" w:hAnsi="Calibri" w:cs="Times New Roman"/>
      <w:sz w:val="20"/>
      <w:szCs w:val="20"/>
    </w:rPr>
  </w:style>
  <w:style w:type="character" w:styleId="Refdenotaalpie">
    <w:name w:val="footnote reference"/>
    <w:aliases w:val="16 Point,Superscript 6 Point,ftref,Знак сноски-FN,Footnote Reference Number,Estilo de nota al pie de Africa,Footnote Reference_LVL6,Footnote Reference_LVL61,Footnote Reference_LVL62,Footnote Reference_LVL63,Footnote Reference_LVL64"/>
    <w:basedOn w:val="Fuentedeprrafopredeter"/>
    <w:uiPriority w:val="99"/>
    <w:unhideWhenUsed/>
    <w:qFormat/>
    <w:rsid w:val="0003306D"/>
    <w:rPr>
      <w:vertAlign w:val="superscript"/>
    </w:rPr>
  </w:style>
  <w:style w:type="paragraph" w:customStyle="1" w:styleId="BodyText21">
    <w:name w:val="Body Text 21"/>
    <w:basedOn w:val="Normal"/>
    <w:rsid w:val="00AC3803"/>
    <w:pPr>
      <w:tabs>
        <w:tab w:val="left" w:pos="-720"/>
      </w:tabs>
      <w:jc w:val="both"/>
    </w:pPr>
    <w:rPr>
      <w:rFonts w:ascii="Arial" w:hAnsi="Arial"/>
      <w:spacing w:val="20"/>
      <w:sz w:val="16"/>
      <w:lang w:val="es-CO" w:eastAsia="es-CO"/>
    </w:rPr>
  </w:style>
  <w:style w:type="paragraph" w:customStyle="1" w:styleId="NormalArial11">
    <w:name w:val="Normal Arial 11"/>
    <w:basedOn w:val="Normal"/>
    <w:rsid w:val="00AC3803"/>
    <w:pPr>
      <w:jc w:val="both"/>
    </w:pPr>
    <w:rPr>
      <w:rFonts w:ascii="Arial" w:hAnsi="Arial" w:cs="Arial"/>
      <w:sz w:val="22"/>
      <w:szCs w:val="22"/>
      <w:lang w:val="es-CO" w:eastAsia="en-US" w:bidi="en-US"/>
    </w:rPr>
  </w:style>
  <w:style w:type="paragraph" w:styleId="Descripcin">
    <w:name w:val="caption"/>
    <w:basedOn w:val="Normal"/>
    <w:next w:val="Normal"/>
    <w:uiPriority w:val="35"/>
    <w:unhideWhenUsed/>
    <w:qFormat/>
    <w:rsid w:val="00C47299"/>
    <w:pPr>
      <w:spacing w:before="120" w:after="200" w:line="360" w:lineRule="auto"/>
    </w:pPr>
    <w:rPr>
      <w:rFonts w:asciiTheme="minorHAnsi" w:eastAsiaTheme="minorEastAsia" w:hAnsiTheme="minorHAnsi" w:cstheme="minorBidi"/>
      <w:b/>
      <w:bCs/>
      <w:sz w:val="22"/>
      <w:szCs w:val="18"/>
      <w:lang w:val="es-CO"/>
    </w:rPr>
  </w:style>
  <w:style w:type="paragraph" w:styleId="Revisin">
    <w:name w:val="Revision"/>
    <w:hidden/>
    <w:uiPriority w:val="99"/>
    <w:semiHidden/>
    <w:rsid w:val="001905A1"/>
    <w:pPr>
      <w:spacing w:after="0" w:line="240" w:lineRule="auto"/>
    </w:pPr>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59"/>
    <w:rsid w:val="00C8444A"/>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p8">
    <w:name w:val="dp8"/>
    <w:basedOn w:val="Fuentedeprrafopredeter"/>
    <w:rsid w:val="001E0C94"/>
  </w:style>
  <w:style w:type="character" w:styleId="Hipervnculo">
    <w:name w:val="Hyperlink"/>
    <w:basedOn w:val="Fuentedeprrafopredeter"/>
    <w:uiPriority w:val="99"/>
    <w:unhideWhenUsed/>
    <w:rsid w:val="001E0C94"/>
    <w:rPr>
      <w:color w:val="0000FF"/>
      <w:u w:val="single"/>
    </w:rPr>
  </w:style>
  <w:style w:type="character" w:customStyle="1" w:styleId="Mencinsinresolver1">
    <w:name w:val="Mención sin resolver1"/>
    <w:basedOn w:val="Fuentedeprrafopredeter"/>
    <w:uiPriority w:val="99"/>
    <w:semiHidden/>
    <w:unhideWhenUsed/>
    <w:rsid w:val="002948A8"/>
    <w:rPr>
      <w:color w:val="808080"/>
      <w:shd w:val="clear" w:color="auto" w:fill="E6E6E6"/>
    </w:rPr>
  </w:style>
  <w:style w:type="character" w:styleId="Hipervnculovisitado">
    <w:name w:val="FollowedHyperlink"/>
    <w:basedOn w:val="Fuentedeprrafopredeter"/>
    <w:uiPriority w:val="99"/>
    <w:semiHidden/>
    <w:unhideWhenUsed/>
    <w:rsid w:val="001D3F6B"/>
    <w:rPr>
      <w:color w:val="954F72" w:themeColor="followedHyperlink"/>
      <w:u w:val="single"/>
    </w:rPr>
  </w:style>
  <w:style w:type="paragraph" w:customStyle="1" w:styleId="Tituloc4">
    <w:name w:val="Titulo c4"/>
    <w:basedOn w:val="Ttulo4"/>
    <w:qFormat/>
    <w:rsid w:val="00863735"/>
    <w:pPr>
      <w:numPr>
        <w:ilvl w:val="0"/>
        <w:numId w:val="138"/>
      </w:numPr>
    </w:pPr>
    <w:rPr>
      <w:rFonts w:cs="Times New Roman"/>
      <w:b/>
      <w:color w:val="auto"/>
      <w:spacing w:val="10"/>
      <w:szCs w:val="24"/>
      <w:lang w:val="es-ES_tradnl" w:eastAsia="es-ES"/>
      <w14:glow w14:rad="0">
        <w14:schemeClr w14:val="bg1"/>
      </w14:glow>
    </w:rPr>
  </w:style>
  <w:style w:type="paragraph" w:customStyle="1" w:styleId="Tituloc41">
    <w:name w:val="Titulo c41"/>
    <w:basedOn w:val="Ttulo5"/>
    <w:link w:val="Tituloc41Car"/>
    <w:qFormat/>
    <w:rsid w:val="00863735"/>
    <w:pPr>
      <w:numPr>
        <w:ilvl w:val="1"/>
        <w:numId w:val="138"/>
      </w:numPr>
    </w:pPr>
    <w:rPr>
      <w:rFonts w:cs="Times New Roman"/>
      <w:b/>
      <w:color w:val="auto"/>
      <w:spacing w:val="10"/>
      <w:szCs w:val="24"/>
      <w:lang w:val="es-ES_tradnl" w:eastAsia="es-ES"/>
      <w14:glow w14:rad="0">
        <w14:schemeClr w14:val="bg1"/>
      </w14:glow>
    </w:rPr>
  </w:style>
  <w:style w:type="paragraph" w:customStyle="1" w:styleId="Tituloc411">
    <w:name w:val="Titulo c411"/>
    <w:basedOn w:val="Ttulo6"/>
    <w:qFormat/>
    <w:rsid w:val="00863735"/>
    <w:pPr>
      <w:keepNext w:val="0"/>
      <w:keepLines w:val="0"/>
      <w:numPr>
        <w:ilvl w:val="2"/>
        <w:numId w:val="138"/>
      </w:numPr>
      <w:tabs>
        <w:tab w:val="num" w:pos="360"/>
      </w:tabs>
      <w:spacing w:before="0"/>
      <w:ind w:left="0" w:right="45" w:firstLine="0"/>
      <w:jc w:val="both"/>
    </w:pPr>
    <w:rPr>
      <w:rFonts w:ascii="Arial" w:eastAsia="Times New Roman" w:hAnsi="Arial" w:cs="Times New Roman"/>
      <w:b/>
      <w:color w:val="auto"/>
      <w:spacing w:val="10"/>
      <w:sz w:val="22"/>
      <w:szCs w:val="24"/>
    </w:rPr>
  </w:style>
  <w:style w:type="character" w:customStyle="1" w:styleId="Tituloc41Car">
    <w:name w:val="Titulo c41 Car"/>
    <w:basedOn w:val="Fuentedeprrafopredeter"/>
    <w:link w:val="Tituloc41"/>
    <w:rsid w:val="00863735"/>
    <w:rPr>
      <w:rFonts w:ascii="Arial" w:eastAsia="Times New Roman" w:hAnsi="Arial" w:cs="Times New Roman"/>
      <w:b/>
      <w:spacing w:val="10"/>
      <w:szCs w:val="24"/>
      <w:lang w:val="es-ES_tradnl" w:eastAsia="es-ES"/>
      <w14:glow w14:rad="0">
        <w14:schemeClr w14:val="bg1"/>
      </w14:glow>
    </w:rPr>
  </w:style>
  <w:style w:type="paragraph" w:customStyle="1" w:styleId="Tituloc4111">
    <w:name w:val="Titulo c4111"/>
    <w:basedOn w:val="Ttulo7"/>
    <w:qFormat/>
    <w:rsid w:val="00863735"/>
    <w:pPr>
      <w:keepNext w:val="0"/>
      <w:keepLines w:val="0"/>
      <w:numPr>
        <w:ilvl w:val="3"/>
        <w:numId w:val="138"/>
      </w:numPr>
      <w:tabs>
        <w:tab w:val="num" w:pos="360"/>
      </w:tabs>
      <w:spacing w:before="0"/>
      <w:ind w:left="0" w:right="45" w:firstLine="0"/>
      <w:jc w:val="both"/>
    </w:pPr>
    <w:rPr>
      <w:rFonts w:ascii="Arial" w:eastAsia="Times New Roman" w:hAnsi="Arial" w:cs="Times New Roman"/>
      <w:b/>
      <w:i w:val="0"/>
      <w:iCs w:val="0"/>
      <w:color w:val="auto"/>
      <w:spacing w:val="10"/>
      <w:sz w:val="22"/>
      <w:szCs w:val="24"/>
    </w:rPr>
  </w:style>
  <w:style w:type="paragraph" w:customStyle="1" w:styleId="Tituloc41111">
    <w:name w:val="Titulo c41111"/>
    <w:basedOn w:val="Ttulo8"/>
    <w:qFormat/>
    <w:rsid w:val="00863735"/>
    <w:pPr>
      <w:keepNext w:val="0"/>
      <w:keepLines w:val="0"/>
      <w:numPr>
        <w:ilvl w:val="4"/>
        <w:numId w:val="138"/>
      </w:numPr>
      <w:tabs>
        <w:tab w:val="num" w:pos="360"/>
      </w:tabs>
      <w:spacing w:before="0"/>
      <w:ind w:left="0" w:right="45" w:firstLine="0"/>
      <w:jc w:val="both"/>
    </w:pPr>
    <w:rPr>
      <w:rFonts w:ascii="Arial" w:eastAsia="Times New Roman" w:hAnsi="Arial" w:cs="Times New Roman"/>
      <w:b/>
      <w:color w:val="auto"/>
      <w:spacing w:val="10"/>
      <w:sz w:val="22"/>
      <w:szCs w:val="24"/>
    </w:rPr>
  </w:style>
  <w:style w:type="character" w:customStyle="1" w:styleId="Ttulo6Car">
    <w:name w:val="Título 6 Car"/>
    <w:basedOn w:val="Fuentedeprrafopredeter"/>
    <w:link w:val="Ttulo6"/>
    <w:uiPriority w:val="9"/>
    <w:semiHidden/>
    <w:rsid w:val="00863735"/>
    <w:rPr>
      <w:rFonts w:asciiTheme="majorHAnsi" w:eastAsiaTheme="majorEastAsia" w:hAnsiTheme="majorHAnsi" w:cstheme="majorBidi"/>
      <w:color w:val="1F4D78" w:themeColor="accent1" w:themeShade="7F"/>
      <w:sz w:val="20"/>
      <w:szCs w:val="20"/>
      <w:lang w:val="es-ES_tradnl" w:eastAsia="es-ES"/>
    </w:rPr>
  </w:style>
  <w:style w:type="character" w:customStyle="1" w:styleId="Ttulo7Car">
    <w:name w:val="Título 7 Car"/>
    <w:basedOn w:val="Fuentedeprrafopredeter"/>
    <w:link w:val="Ttulo7"/>
    <w:uiPriority w:val="9"/>
    <w:semiHidden/>
    <w:rsid w:val="00863735"/>
    <w:rPr>
      <w:rFonts w:asciiTheme="majorHAnsi" w:eastAsiaTheme="majorEastAsia" w:hAnsiTheme="majorHAnsi" w:cstheme="majorBidi"/>
      <w:i/>
      <w:iCs/>
      <w:color w:val="1F4D78" w:themeColor="accent1" w:themeShade="7F"/>
      <w:sz w:val="20"/>
      <w:szCs w:val="20"/>
      <w:lang w:val="es-ES_tradnl" w:eastAsia="es-ES"/>
    </w:rPr>
  </w:style>
  <w:style w:type="character" w:customStyle="1" w:styleId="Ttulo8Car">
    <w:name w:val="Título 8 Car"/>
    <w:basedOn w:val="Fuentedeprrafopredeter"/>
    <w:link w:val="Ttulo8"/>
    <w:uiPriority w:val="9"/>
    <w:semiHidden/>
    <w:rsid w:val="00863735"/>
    <w:rPr>
      <w:rFonts w:asciiTheme="majorHAnsi" w:eastAsiaTheme="majorEastAsia" w:hAnsiTheme="majorHAnsi" w:cstheme="majorBidi"/>
      <w:color w:val="272727" w:themeColor="text1" w:themeTint="D8"/>
      <w:sz w:val="21"/>
      <w:szCs w:val="21"/>
      <w:lang w:val="es-ES_tradnl" w:eastAsia="es-ES"/>
    </w:rPr>
  </w:style>
  <w:style w:type="paragraph" w:customStyle="1" w:styleId="pa8">
    <w:name w:val="pa8"/>
    <w:basedOn w:val="Normal"/>
    <w:rsid w:val="00B137FB"/>
    <w:pPr>
      <w:spacing w:before="100" w:beforeAutospacing="1" w:after="100" w:afterAutospacing="1"/>
    </w:pPr>
    <w:rPr>
      <w:sz w:val="24"/>
      <w:szCs w:val="24"/>
      <w:lang w:val="es-CO" w:eastAsia="es-CO"/>
    </w:rPr>
  </w:style>
  <w:style w:type="paragraph" w:styleId="NormalWeb">
    <w:name w:val="Normal (Web)"/>
    <w:basedOn w:val="Normal"/>
    <w:uiPriority w:val="99"/>
    <w:unhideWhenUsed/>
    <w:rsid w:val="00B137FB"/>
    <w:pPr>
      <w:spacing w:before="100" w:beforeAutospacing="1" w:after="100" w:afterAutospacing="1"/>
    </w:pPr>
    <w:rPr>
      <w:sz w:val="24"/>
      <w:szCs w:val="24"/>
      <w:lang w:val="es-CO" w:eastAsia="es-CO"/>
    </w:rPr>
  </w:style>
  <w:style w:type="paragraph" w:customStyle="1" w:styleId="paragraph">
    <w:name w:val="paragraph"/>
    <w:basedOn w:val="Normal"/>
    <w:rsid w:val="00AB75D8"/>
    <w:pPr>
      <w:spacing w:before="100" w:beforeAutospacing="1" w:after="100" w:afterAutospacing="1"/>
    </w:pPr>
    <w:rPr>
      <w:sz w:val="24"/>
      <w:szCs w:val="24"/>
      <w:lang w:val="es-CO" w:eastAsia="es-CO"/>
    </w:rPr>
  </w:style>
  <w:style w:type="character" w:customStyle="1" w:styleId="normaltextrun">
    <w:name w:val="normaltextrun"/>
    <w:basedOn w:val="Fuentedeprrafopredeter"/>
    <w:rsid w:val="00AB75D8"/>
  </w:style>
  <w:style w:type="character" w:customStyle="1" w:styleId="eop">
    <w:name w:val="eop"/>
    <w:basedOn w:val="Fuentedeprrafopredeter"/>
    <w:rsid w:val="00AB75D8"/>
  </w:style>
  <w:style w:type="character" w:styleId="Textoennegrita">
    <w:name w:val="Strong"/>
    <w:basedOn w:val="Fuentedeprrafopredeter"/>
    <w:uiPriority w:val="22"/>
    <w:qFormat/>
    <w:rsid w:val="002C28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93386">
      <w:bodyDiv w:val="1"/>
      <w:marLeft w:val="0"/>
      <w:marRight w:val="0"/>
      <w:marTop w:val="0"/>
      <w:marBottom w:val="0"/>
      <w:divBdr>
        <w:top w:val="none" w:sz="0" w:space="0" w:color="auto"/>
        <w:left w:val="none" w:sz="0" w:space="0" w:color="auto"/>
        <w:bottom w:val="none" w:sz="0" w:space="0" w:color="auto"/>
        <w:right w:val="none" w:sz="0" w:space="0" w:color="auto"/>
      </w:divBdr>
    </w:div>
    <w:div w:id="63570795">
      <w:bodyDiv w:val="1"/>
      <w:marLeft w:val="0"/>
      <w:marRight w:val="0"/>
      <w:marTop w:val="0"/>
      <w:marBottom w:val="0"/>
      <w:divBdr>
        <w:top w:val="none" w:sz="0" w:space="0" w:color="auto"/>
        <w:left w:val="none" w:sz="0" w:space="0" w:color="auto"/>
        <w:bottom w:val="none" w:sz="0" w:space="0" w:color="auto"/>
        <w:right w:val="none" w:sz="0" w:space="0" w:color="auto"/>
      </w:divBdr>
    </w:div>
    <w:div w:id="123282001">
      <w:bodyDiv w:val="1"/>
      <w:marLeft w:val="0"/>
      <w:marRight w:val="0"/>
      <w:marTop w:val="0"/>
      <w:marBottom w:val="0"/>
      <w:divBdr>
        <w:top w:val="none" w:sz="0" w:space="0" w:color="auto"/>
        <w:left w:val="none" w:sz="0" w:space="0" w:color="auto"/>
        <w:bottom w:val="none" w:sz="0" w:space="0" w:color="auto"/>
        <w:right w:val="none" w:sz="0" w:space="0" w:color="auto"/>
      </w:divBdr>
    </w:div>
    <w:div w:id="211578617">
      <w:bodyDiv w:val="1"/>
      <w:marLeft w:val="0"/>
      <w:marRight w:val="0"/>
      <w:marTop w:val="0"/>
      <w:marBottom w:val="0"/>
      <w:divBdr>
        <w:top w:val="none" w:sz="0" w:space="0" w:color="auto"/>
        <w:left w:val="none" w:sz="0" w:space="0" w:color="auto"/>
        <w:bottom w:val="none" w:sz="0" w:space="0" w:color="auto"/>
        <w:right w:val="none" w:sz="0" w:space="0" w:color="auto"/>
      </w:divBdr>
    </w:div>
    <w:div w:id="297027968">
      <w:bodyDiv w:val="1"/>
      <w:marLeft w:val="0"/>
      <w:marRight w:val="0"/>
      <w:marTop w:val="0"/>
      <w:marBottom w:val="0"/>
      <w:divBdr>
        <w:top w:val="none" w:sz="0" w:space="0" w:color="auto"/>
        <w:left w:val="none" w:sz="0" w:space="0" w:color="auto"/>
        <w:bottom w:val="none" w:sz="0" w:space="0" w:color="auto"/>
        <w:right w:val="none" w:sz="0" w:space="0" w:color="auto"/>
      </w:divBdr>
    </w:div>
    <w:div w:id="314526444">
      <w:bodyDiv w:val="1"/>
      <w:marLeft w:val="0"/>
      <w:marRight w:val="0"/>
      <w:marTop w:val="0"/>
      <w:marBottom w:val="0"/>
      <w:divBdr>
        <w:top w:val="none" w:sz="0" w:space="0" w:color="auto"/>
        <w:left w:val="none" w:sz="0" w:space="0" w:color="auto"/>
        <w:bottom w:val="none" w:sz="0" w:space="0" w:color="auto"/>
        <w:right w:val="none" w:sz="0" w:space="0" w:color="auto"/>
      </w:divBdr>
      <w:divsChild>
        <w:div w:id="1501458350">
          <w:marLeft w:val="0"/>
          <w:marRight w:val="0"/>
          <w:marTop w:val="0"/>
          <w:marBottom w:val="0"/>
          <w:divBdr>
            <w:top w:val="none" w:sz="0" w:space="0" w:color="auto"/>
            <w:left w:val="none" w:sz="0" w:space="0" w:color="auto"/>
            <w:bottom w:val="none" w:sz="0" w:space="0" w:color="auto"/>
            <w:right w:val="none" w:sz="0" w:space="0" w:color="auto"/>
          </w:divBdr>
          <w:divsChild>
            <w:div w:id="816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344715">
      <w:bodyDiv w:val="1"/>
      <w:marLeft w:val="0"/>
      <w:marRight w:val="0"/>
      <w:marTop w:val="0"/>
      <w:marBottom w:val="0"/>
      <w:divBdr>
        <w:top w:val="none" w:sz="0" w:space="0" w:color="auto"/>
        <w:left w:val="none" w:sz="0" w:space="0" w:color="auto"/>
        <w:bottom w:val="none" w:sz="0" w:space="0" w:color="auto"/>
        <w:right w:val="none" w:sz="0" w:space="0" w:color="auto"/>
      </w:divBdr>
      <w:divsChild>
        <w:div w:id="542526700">
          <w:marLeft w:val="0"/>
          <w:marRight w:val="0"/>
          <w:marTop w:val="0"/>
          <w:marBottom w:val="0"/>
          <w:divBdr>
            <w:top w:val="none" w:sz="0" w:space="0" w:color="auto"/>
            <w:left w:val="none" w:sz="0" w:space="0" w:color="auto"/>
            <w:bottom w:val="none" w:sz="0" w:space="0" w:color="auto"/>
            <w:right w:val="none" w:sz="0" w:space="0" w:color="auto"/>
          </w:divBdr>
        </w:div>
      </w:divsChild>
    </w:div>
    <w:div w:id="316420554">
      <w:bodyDiv w:val="1"/>
      <w:marLeft w:val="0"/>
      <w:marRight w:val="0"/>
      <w:marTop w:val="0"/>
      <w:marBottom w:val="0"/>
      <w:divBdr>
        <w:top w:val="none" w:sz="0" w:space="0" w:color="auto"/>
        <w:left w:val="none" w:sz="0" w:space="0" w:color="auto"/>
        <w:bottom w:val="none" w:sz="0" w:space="0" w:color="auto"/>
        <w:right w:val="none" w:sz="0" w:space="0" w:color="auto"/>
      </w:divBdr>
    </w:div>
    <w:div w:id="406734959">
      <w:bodyDiv w:val="1"/>
      <w:marLeft w:val="0"/>
      <w:marRight w:val="0"/>
      <w:marTop w:val="0"/>
      <w:marBottom w:val="0"/>
      <w:divBdr>
        <w:top w:val="none" w:sz="0" w:space="0" w:color="auto"/>
        <w:left w:val="none" w:sz="0" w:space="0" w:color="auto"/>
        <w:bottom w:val="none" w:sz="0" w:space="0" w:color="auto"/>
        <w:right w:val="none" w:sz="0" w:space="0" w:color="auto"/>
      </w:divBdr>
    </w:div>
    <w:div w:id="655189933">
      <w:bodyDiv w:val="1"/>
      <w:marLeft w:val="0"/>
      <w:marRight w:val="0"/>
      <w:marTop w:val="0"/>
      <w:marBottom w:val="0"/>
      <w:divBdr>
        <w:top w:val="none" w:sz="0" w:space="0" w:color="auto"/>
        <w:left w:val="none" w:sz="0" w:space="0" w:color="auto"/>
        <w:bottom w:val="none" w:sz="0" w:space="0" w:color="auto"/>
        <w:right w:val="none" w:sz="0" w:space="0" w:color="auto"/>
      </w:divBdr>
    </w:div>
    <w:div w:id="749933179">
      <w:bodyDiv w:val="1"/>
      <w:marLeft w:val="0"/>
      <w:marRight w:val="0"/>
      <w:marTop w:val="0"/>
      <w:marBottom w:val="0"/>
      <w:divBdr>
        <w:top w:val="none" w:sz="0" w:space="0" w:color="auto"/>
        <w:left w:val="none" w:sz="0" w:space="0" w:color="auto"/>
        <w:bottom w:val="none" w:sz="0" w:space="0" w:color="auto"/>
        <w:right w:val="none" w:sz="0" w:space="0" w:color="auto"/>
      </w:divBdr>
    </w:div>
    <w:div w:id="751705630">
      <w:bodyDiv w:val="1"/>
      <w:marLeft w:val="0"/>
      <w:marRight w:val="0"/>
      <w:marTop w:val="0"/>
      <w:marBottom w:val="0"/>
      <w:divBdr>
        <w:top w:val="none" w:sz="0" w:space="0" w:color="auto"/>
        <w:left w:val="none" w:sz="0" w:space="0" w:color="auto"/>
        <w:bottom w:val="none" w:sz="0" w:space="0" w:color="auto"/>
        <w:right w:val="none" w:sz="0" w:space="0" w:color="auto"/>
      </w:divBdr>
    </w:div>
    <w:div w:id="768430984">
      <w:bodyDiv w:val="1"/>
      <w:marLeft w:val="0"/>
      <w:marRight w:val="0"/>
      <w:marTop w:val="0"/>
      <w:marBottom w:val="0"/>
      <w:divBdr>
        <w:top w:val="none" w:sz="0" w:space="0" w:color="auto"/>
        <w:left w:val="none" w:sz="0" w:space="0" w:color="auto"/>
        <w:bottom w:val="none" w:sz="0" w:space="0" w:color="auto"/>
        <w:right w:val="none" w:sz="0" w:space="0" w:color="auto"/>
      </w:divBdr>
    </w:div>
    <w:div w:id="832185950">
      <w:bodyDiv w:val="1"/>
      <w:marLeft w:val="0"/>
      <w:marRight w:val="0"/>
      <w:marTop w:val="0"/>
      <w:marBottom w:val="0"/>
      <w:divBdr>
        <w:top w:val="none" w:sz="0" w:space="0" w:color="auto"/>
        <w:left w:val="none" w:sz="0" w:space="0" w:color="auto"/>
        <w:bottom w:val="none" w:sz="0" w:space="0" w:color="auto"/>
        <w:right w:val="none" w:sz="0" w:space="0" w:color="auto"/>
      </w:divBdr>
    </w:div>
    <w:div w:id="989362087">
      <w:bodyDiv w:val="1"/>
      <w:marLeft w:val="0"/>
      <w:marRight w:val="0"/>
      <w:marTop w:val="0"/>
      <w:marBottom w:val="0"/>
      <w:divBdr>
        <w:top w:val="none" w:sz="0" w:space="0" w:color="auto"/>
        <w:left w:val="none" w:sz="0" w:space="0" w:color="auto"/>
        <w:bottom w:val="none" w:sz="0" w:space="0" w:color="auto"/>
        <w:right w:val="none" w:sz="0" w:space="0" w:color="auto"/>
      </w:divBdr>
    </w:div>
    <w:div w:id="1082607773">
      <w:bodyDiv w:val="1"/>
      <w:marLeft w:val="0"/>
      <w:marRight w:val="0"/>
      <w:marTop w:val="0"/>
      <w:marBottom w:val="0"/>
      <w:divBdr>
        <w:top w:val="none" w:sz="0" w:space="0" w:color="auto"/>
        <w:left w:val="none" w:sz="0" w:space="0" w:color="auto"/>
        <w:bottom w:val="none" w:sz="0" w:space="0" w:color="auto"/>
        <w:right w:val="none" w:sz="0" w:space="0" w:color="auto"/>
      </w:divBdr>
    </w:div>
    <w:div w:id="1122654135">
      <w:bodyDiv w:val="1"/>
      <w:marLeft w:val="0"/>
      <w:marRight w:val="0"/>
      <w:marTop w:val="0"/>
      <w:marBottom w:val="0"/>
      <w:divBdr>
        <w:top w:val="none" w:sz="0" w:space="0" w:color="auto"/>
        <w:left w:val="none" w:sz="0" w:space="0" w:color="auto"/>
        <w:bottom w:val="none" w:sz="0" w:space="0" w:color="auto"/>
        <w:right w:val="none" w:sz="0" w:space="0" w:color="auto"/>
      </w:divBdr>
    </w:div>
    <w:div w:id="1194269272">
      <w:bodyDiv w:val="1"/>
      <w:marLeft w:val="0"/>
      <w:marRight w:val="0"/>
      <w:marTop w:val="0"/>
      <w:marBottom w:val="0"/>
      <w:divBdr>
        <w:top w:val="none" w:sz="0" w:space="0" w:color="auto"/>
        <w:left w:val="none" w:sz="0" w:space="0" w:color="auto"/>
        <w:bottom w:val="none" w:sz="0" w:space="0" w:color="auto"/>
        <w:right w:val="none" w:sz="0" w:space="0" w:color="auto"/>
      </w:divBdr>
    </w:div>
    <w:div w:id="1296134264">
      <w:bodyDiv w:val="1"/>
      <w:marLeft w:val="0"/>
      <w:marRight w:val="0"/>
      <w:marTop w:val="0"/>
      <w:marBottom w:val="0"/>
      <w:divBdr>
        <w:top w:val="none" w:sz="0" w:space="0" w:color="auto"/>
        <w:left w:val="none" w:sz="0" w:space="0" w:color="auto"/>
        <w:bottom w:val="none" w:sz="0" w:space="0" w:color="auto"/>
        <w:right w:val="none" w:sz="0" w:space="0" w:color="auto"/>
      </w:divBdr>
    </w:div>
    <w:div w:id="1297417846">
      <w:bodyDiv w:val="1"/>
      <w:marLeft w:val="0"/>
      <w:marRight w:val="0"/>
      <w:marTop w:val="0"/>
      <w:marBottom w:val="0"/>
      <w:divBdr>
        <w:top w:val="none" w:sz="0" w:space="0" w:color="auto"/>
        <w:left w:val="none" w:sz="0" w:space="0" w:color="auto"/>
        <w:bottom w:val="none" w:sz="0" w:space="0" w:color="auto"/>
        <w:right w:val="none" w:sz="0" w:space="0" w:color="auto"/>
      </w:divBdr>
    </w:div>
    <w:div w:id="1348173048">
      <w:bodyDiv w:val="1"/>
      <w:marLeft w:val="0"/>
      <w:marRight w:val="0"/>
      <w:marTop w:val="0"/>
      <w:marBottom w:val="0"/>
      <w:divBdr>
        <w:top w:val="none" w:sz="0" w:space="0" w:color="auto"/>
        <w:left w:val="none" w:sz="0" w:space="0" w:color="auto"/>
        <w:bottom w:val="none" w:sz="0" w:space="0" w:color="auto"/>
        <w:right w:val="none" w:sz="0" w:space="0" w:color="auto"/>
      </w:divBdr>
    </w:div>
    <w:div w:id="1357193186">
      <w:bodyDiv w:val="1"/>
      <w:marLeft w:val="0"/>
      <w:marRight w:val="0"/>
      <w:marTop w:val="0"/>
      <w:marBottom w:val="0"/>
      <w:divBdr>
        <w:top w:val="none" w:sz="0" w:space="0" w:color="auto"/>
        <w:left w:val="none" w:sz="0" w:space="0" w:color="auto"/>
        <w:bottom w:val="none" w:sz="0" w:space="0" w:color="auto"/>
        <w:right w:val="none" w:sz="0" w:space="0" w:color="auto"/>
      </w:divBdr>
    </w:div>
    <w:div w:id="1525896040">
      <w:bodyDiv w:val="1"/>
      <w:marLeft w:val="0"/>
      <w:marRight w:val="0"/>
      <w:marTop w:val="0"/>
      <w:marBottom w:val="0"/>
      <w:divBdr>
        <w:top w:val="none" w:sz="0" w:space="0" w:color="auto"/>
        <w:left w:val="none" w:sz="0" w:space="0" w:color="auto"/>
        <w:bottom w:val="none" w:sz="0" w:space="0" w:color="auto"/>
        <w:right w:val="none" w:sz="0" w:space="0" w:color="auto"/>
      </w:divBdr>
    </w:div>
    <w:div w:id="1527518160">
      <w:bodyDiv w:val="1"/>
      <w:marLeft w:val="0"/>
      <w:marRight w:val="0"/>
      <w:marTop w:val="0"/>
      <w:marBottom w:val="0"/>
      <w:divBdr>
        <w:top w:val="none" w:sz="0" w:space="0" w:color="auto"/>
        <w:left w:val="none" w:sz="0" w:space="0" w:color="auto"/>
        <w:bottom w:val="none" w:sz="0" w:space="0" w:color="auto"/>
        <w:right w:val="none" w:sz="0" w:space="0" w:color="auto"/>
      </w:divBdr>
    </w:div>
    <w:div w:id="1562984761">
      <w:bodyDiv w:val="1"/>
      <w:marLeft w:val="0"/>
      <w:marRight w:val="0"/>
      <w:marTop w:val="0"/>
      <w:marBottom w:val="0"/>
      <w:divBdr>
        <w:top w:val="none" w:sz="0" w:space="0" w:color="auto"/>
        <w:left w:val="none" w:sz="0" w:space="0" w:color="auto"/>
        <w:bottom w:val="none" w:sz="0" w:space="0" w:color="auto"/>
        <w:right w:val="none" w:sz="0" w:space="0" w:color="auto"/>
      </w:divBdr>
    </w:div>
    <w:div w:id="1604608684">
      <w:bodyDiv w:val="1"/>
      <w:marLeft w:val="0"/>
      <w:marRight w:val="0"/>
      <w:marTop w:val="0"/>
      <w:marBottom w:val="0"/>
      <w:divBdr>
        <w:top w:val="none" w:sz="0" w:space="0" w:color="auto"/>
        <w:left w:val="none" w:sz="0" w:space="0" w:color="auto"/>
        <w:bottom w:val="none" w:sz="0" w:space="0" w:color="auto"/>
        <w:right w:val="none" w:sz="0" w:space="0" w:color="auto"/>
      </w:divBdr>
    </w:div>
    <w:div w:id="1658799642">
      <w:bodyDiv w:val="1"/>
      <w:marLeft w:val="0"/>
      <w:marRight w:val="0"/>
      <w:marTop w:val="0"/>
      <w:marBottom w:val="0"/>
      <w:divBdr>
        <w:top w:val="none" w:sz="0" w:space="0" w:color="auto"/>
        <w:left w:val="none" w:sz="0" w:space="0" w:color="auto"/>
        <w:bottom w:val="none" w:sz="0" w:space="0" w:color="auto"/>
        <w:right w:val="none" w:sz="0" w:space="0" w:color="auto"/>
      </w:divBdr>
    </w:div>
    <w:div w:id="1678118598">
      <w:bodyDiv w:val="1"/>
      <w:marLeft w:val="0"/>
      <w:marRight w:val="0"/>
      <w:marTop w:val="0"/>
      <w:marBottom w:val="0"/>
      <w:divBdr>
        <w:top w:val="none" w:sz="0" w:space="0" w:color="auto"/>
        <w:left w:val="none" w:sz="0" w:space="0" w:color="auto"/>
        <w:bottom w:val="none" w:sz="0" w:space="0" w:color="auto"/>
        <w:right w:val="none" w:sz="0" w:space="0" w:color="auto"/>
      </w:divBdr>
    </w:div>
    <w:div w:id="1734112729">
      <w:bodyDiv w:val="1"/>
      <w:marLeft w:val="0"/>
      <w:marRight w:val="0"/>
      <w:marTop w:val="0"/>
      <w:marBottom w:val="0"/>
      <w:divBdr>
        <w:top w:val="none" w:sz="0" w:space="0" w:color="auto"/>
        <w:left w:val="none" w:sz="0" w:space="0" w:color="auto"/>
        <w:bottom w:val="none" w:sz="0" w:space="0" w:color="auto"/>
        <w:right w:val="none" w:sz="0" w:space="0" w:color="auto"/>
      </w:divBdr>
    </w:div>
    <w:div w:id="1827041966">
      <w:bodyDiv w:val="1"/>
      <w:marLeft w:val="0"/>
      <w:marRight w:val="0"/>
      <w:marTop w:val="0"/>
      <w:marBottom w:val="0"/>
      <w:divBdr>
        <w:top w:val="none" w:sz="0" w:space="0" w:color="auto"/>
        <w:left w:val="none" w:sz="0" w:space="0" w:color="auto"/>
        <w:bottom w:val="none" w:sz="0" w:space="0" w:color="auto"/>
        <w:right w:val="none" w:sz="0" w:space="0" w:color="auto"/>
      </w:divBdr>
    </w:div>
    <w:div w:id="1862207900">
      <w:bodyDiv w:val="1"/>
      <w:marLeft w:val="0"/>
      <w:marRight w:val="0"/>
      <w:marTop w:val="0"/>
      <w:marBottom w:val="0"/>
      <w:divBdr>
        <w:top w:val="none" w:sz="0" w:space="0" w:color="auto"/>
        <w:left w:val="none" w:sz="0" w:space="0" w:color="auto"/>
        <w:bottom w:val="none" w:sz="0" w:space="0" w:color="auto"/>
        <w:right w:val="none" w:sz="0" w:space="0" w:color="auto"/>
      </w:divBdr>
    </w:div>
    <w:div w:id="2065524949">
      <w:bodyDiv w:val="1"/>
      <w:marLeft w:val="0"/>
      <w:marRight w:val="0"/>
      <w:marTop w:val="0"/>
      <w:marBottom w:val="0"/>
      <w:divBdr>
        <w:top w:val="none" w:sz="0" w:space="0" w:color="auto"/>
        <w:left w:val="none" w:sz="0" w:space="0" w:color="auto"/>
        <w:bottom w:val="none" w:sz="0" w:space="0" w:color="auto"/>
        <w:right w:val="none" w:sz="0" w:space="0" w:color="auto"/>
      </w:divBdr>
    </w:div>
    <w:div w:id="208433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minsalud.gov.co/sites/rid/Lists/BibliotecaDigital/RIDE/DE/CA/LINEAMIENTOS_IMPLEMENTACION_POLITICA_SEGURIDAD_DEL_PACIENT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squema de Publicación" ma:contentTypeID="0x0101006C70C9CFFF10F647A97BB5C9232AAEE5003617228C889E93479B5B1CF90BF8127B" ma:contentTypeVersion="37" ma:contentTypeDescription="Campos definidos por la oficina de planeación" ma:contentTypeScope="" ma:versionID="4d45423134a7f12aa04113e5c4a96ffa">
  <xsd:schema xmlns:xsd="http://www.w3.org/2001/XMLSchema" xmlns:xs="http://www.w3.org/2001/XMLSchema" xmlns:p="http://schemas.microsoft.com/office/2006/metadata/properties" xmlns:ns1="http://schemas.microsoft.com/sharepoint/v3" xmlns:ns2="b6565643-c00f-44ce-b5d1-532a85e4382c" xmlns:ns3="http://schemas.microsoft.com/sharepoint/v3/fields" xmlns:ns4="d8914346-021d-4200-a24b-7261f847906e" targetNamespace="http://schemas.microsoft.com/office/2006/metadata/properties" ma:root="true" ma:fieldsID="b5d888ce795ec87d2fa4fef9dfbc0a82" ns1:_="" ns2:_="" ns3:_="" ns4:_="">
    <xsd:import namespace="http://schemas.microsoft.com/sharepoint/v3"/>
    <xsd:import namespace="b6565643-c00f-44ce-b5d1-532a85e4382c"/>
    <xsd:import namespace="http://schemas.microsoft.com/sharepoint/v3/fields"/>
    <xsd:import namespace="d8914346-021d-4200-a24b-7261f847906e"/>
    <xsd:element name="properties">
      <xsd:complexType>
        <xsd:sequence>
          <xsd:element name="documentManagement">
            <xsd:complexType>
              <xsd:all>
                <xsd:element ref="ns2:Numero"/>
                <xsd:element ref="ns2:_dlc_DocId" minOccurs="0"/>
                <xsd:element ref="ns2:_dlc_DocIdUrl" minOccurs="0"/>
                <xsd:element ref="ns2:_dlc_DocIdPersistId" minOccurs="0"/>
                <xsd:element ref="ns2:Descripcion"/>
                <xsd:element ref="ns2:Fecha_x0020_de_x0020_inicio_x0020_de_x0020_publicación"/>
                <xsd:element ref="ns2:Fecha_x0020_final_x0020_de_x0020_publicación" minOccurs="0"/>
                <xsd:element ref="ns2:Ano_Plantilla"/>
                <xsd:element ref="ns2:Mes_Plantilla"/>
                <xsd:element ref="ns2:Fecha_x0020_de_x0020_generación_x0020_de_x0020_la_x0020_información"/>
                <xsd:element ref="ns2:Tipo_de_Norma"/>
                <xsd:element ref="ns1:Language" minOccurs="0"/>
                <xsd:element ref="ns2:Medio_de_conservacion_y_x002f_o_soporte"/>
                <xsd:element ref="ns3:_Format"/>
                <xsd:element ref="ns2:Frecuencia_de_actualizacion"/>
                <xsd:element ref="ns2:Informacion_publicada_o_disponible"/>
                <xsd:element ref="ns2:Estado_Plantilla"/>
                <xsd:element ref="ns4:Código_x0020_nombre_x0020_del_x0020_reponsable_x0020_producción" minOccurs="0"/>
                <xsd:element ref="ns4:Código_x0020_responsable_x0020_de_x0020_la_x0020_información" minOccurs="0"/>
                <xsd:element ref="ns4:Nombre_x0020_del_x0020_responsable_x0020_de_x0020_producción" minOccurs="0"/>
                <xsd:element ref="ns4:Responsable_x0020_de_x0020_la_x0020_información" minOccurs="0"/>
                <xsd:element ref="ns4:Serie" minOccurs="0"/>
                <xsd:element ref="ns4:Sub-Serie" minOccurs="0"/>
                <xsd:element ref="ns4:Tipo_x0020_Document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Idioma" ma:description="Establece el Idioma, lengua o dialecto en que se encuentra la información." ma:format="Dropdown" ma:internalName="Language" ma:readOnly="false">
      <xsd:simpleType>
        <xsd:restriction base="dms:Choice">
          <xsd:enumeration value="Árabe (Arabia Saudí)"/>
          <xsd:enumeration value="Búlgaro (Bulgaria)"/>
          <xsd:enumeration value="Chino (Hong Kong, RAE)"/>
          <xsd:enumeration value="Chino (República Popular China)"/>
          <xsd:enumeration value="Chino (Taiwán)"/>
          <xsd:enumeration value="Croata (Croacia)"/>
          <xsd:enumeration value="Checo (República Checa)"/>
          <xsd:enumeration value="Danés (Dinamarca)"/>
          <xsd:enumeration value="Neerlandés (Países Bajos)"/>
          <xsd:enumeration value="Inglés"/>
          <xsd:enumeration value="Estonio (Estonia)"/>
          <xsd:enumeration value="Finés (Finlandia)"/>
          <xsd:enumeration value="Francés (Francia)"/>
          <xsd:enumeration value="Alemán (Alemania)"/>
          <xsd:enumeration value="Griego (Grecia)"/>
          <xsd:enumeration value="Hebreo (Israel)"/>
          <xsd:enumeration value="Hindi (India)"/>
          <xsd:enumeration value="Húngaro (Hungría)"/>
          <xsd:enumeration value="Indonesio (Indonesia)"/>
          <xsd:enumeration value="Italiano (Italia)"/>
          <xsd:enumeration value="Japonés (Japón)"/>
          <xsd:enumeration value="Coreano (Corea)"/>
          <xsd:enumeration value="Letón (Letonia)"/>
          <xsd:enumeration value="Lituano (Lituania)"/>
          <xsd:enumeration value="Malayo (Malasia)"/>
          <xsd:enumeration value="Noruego (Bokmal) (Noruega)"/>
          <xsd:enumeration value="Polaco (Polonia)"/>
          <xsd:enumeration value="Portugués (Brasil)"/>
          <xsd:enumeration value="Portugués (Portugal)"/>
          <xsd:enumeration value="Rumano (Rumania)"/>
          <xsd:enumeration value="Ruso (Rusia)"/>
          <xsd:enumeration value="Serbio (latino) (Serbia)"/>
          <xsd:enumeration value="Eslovaco (Eslovaquia)"/>
          <xsd:enumeration value="Esloveno (Eslovenia)"/>
          <xsd:enumeration value="Español (España)"/>
          <xsd:enumeration value="Sueco (Suecia)"/>
          <xsd:enumeration value="Tailandés (Tailandia)"/>
          <xsd:enumeration value="Turco (Turquía)"/>
          <xsd:enumeration value="Ucraniano (Ucrania)"/>
          <xsd:enumeration value="Urdu (República Islámica de Pakistán)"/>
          <xsd:enumeration value="Vietnamita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b6565643-c00f-44ce-b5d1-532a85e4382c" elementFormDefault="qualified">
    <xsd:import namespace="http://schemas.microsoft.com/office/2006/documentManagement/types"/>
    <xsd:import namespace="http://schemas.microsoft.com/office/infopath/2007/PartnerControls"/>
    <xsd:element name="Numero" ma:index="1" ma:displayName="Número" ma:description="Consecutivo o identificador único de documento que la dependencia crea al momento de publicar la información." ma:internalName="Numero" ma:readOnly="false">
      <xsd:simpleType>
        <xsd:restriction base="dms:Text">
          <xsd:maxLength value="255"/>
        </xsd:restriction>
      </xsd:simpleType>
    </xsd:element>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escripcion" ma:index="12" ma:displayName="Descripción" ma:description="Defina brevemente de qué se trata la información. máximo 200 caracteres." ma:internalName="Descripcion">
      <xsd:simpleType>
        <xsd:restriction base="dms:Note">
          <xsd:maxLength value="255"/>
        </xsd:restriction>
      </xsd:simpleType>
    </xsd:element>
    <xsd:element name="Fecha_x0020_de_x0020_inicio_x0020_de_x0020_publicación" ma:index="13" ma:displayName="Fecha creación documento" ma:description="Corresponde a la fecha que se publica o se programa la publicación del documento dentro de portal web." ma:format="DateOnly" ma:internalName="Fecha_x0020_de_x0020_inicio_x0020_de_x0020_publicaci_x00f3_n">
      <xsd:simpleType>
        <xsd:restriction base="dms:DateTime"/>
      </xsd:simpleType>
    </xsd:element>
    <xsd:element name="Fecha_x0020_final_x0020_de_x0020_publicación" ma:index="14" nillable="true" ma:displayName="Fecha final de publicación" ma:description="Corresponde a la fecha en la que se debe des publicar automáticamente el documento dentro de portal web." ma:format="DateOnly" ma:internalName="Fecha_x0020_final_x0020_de_x0020_publicaci_x00f3_n" ma:readOnly="false">
      <xsd:simpleType>
        <xsd:restriction base="dms:DateTime"/>
      </xsd:simpleType>
    </xsd:element>
    <xsd:element name="Ano_Plantilla" ma:index="15" ma:displayName="Año creación documento" ma:description="Corresponde al año de publicación del documento. Este dato ayudará a filtrar el documento al usuario final del portal web." ma:internalName="Ano_Plantilla">
      <xsd:simpleType>
        <xsd:restriction base="dms:Text">
          <xsd:maxLength value="5"/>
        </xsd:restriction>
      </xsd:simpleType>
    </xsd:element>
    <xsd:element name="Mes_Plantilla" ma:index="16" ma:displayName="Mes creación documento" ma:description="Corresponde al mes de publicación del documento. Este dato ayudará a filtrar el documento al usuario final del portal web." ma:format="Dropdown" ma:internalName="Mes_Plantilla">
      <xsd:simpleType>
        <xsd:restriction base="dms:Choice">
          <xsd:enumeration value="enero"/>
          <xsd:enumeration value="febrero"/>
          <xsd:enumeration value="marzo"/>
          <xsd:enumeration value="abril"/>
          <xsd:enumeration value="mayo"/>
          <xsd:enumeration value="junio"/>
          <xsd:enumeration value="julio"/>
          <xsd:enumeration value="agosto"/>
          <xsd:enumeration value="septiembre"/>
          <xsd:enumeration value="octubre"/>
          <xsd:enumeration value="noviembre"/>
          <xsd:enumeration value="diciembre"/>
        </xsd:restriction>
      </xsd:simpleType>
    </xsd:element>
    <xsd:element name="Fecha_x0020_de_x0020_generación_x0020_de_x0020_la_x0020_información" ma:index="17" ma:displayName="Fecha de generación de la información" ma:description="• Identifique la fecha cuando se creó la información. Esta fecha no puede ser igual a la fecha de publicación." ma:format="DateOnly" ma:internalName="Fecha_x0020_de_x0020_generaci_x00f3_n_x0020_de_x0020_la_x0020_informaci_x00f3_n" ma:readOnly="false">
      <xsd:simpleType>
        <xsd:restriction base="dms:DateTime"/>
      </xsd:simpleType>
    </xsd:element>
    <xsd:element name="Tipo_de_Norma" ma:index="19" ma:displayName="Tipo de Norma" ma:description="Seleccione una categoría (Campo solo aplica si el documento se refiere a una Normatividad. De lo contrario seleccione la palabra no aplica)." ma:format="Dropdown" ma:internalName="Tipo_de_Norma" ma:readOnly="false">
      <xsd:simpleType>
        <xsd:restriction base="dms:Choice">
          <xsd:enumeration value="Boletín Jurídico"/>
          <xsd:enumeration value="Cartas Circulares"/>
          <xsd:enumeration value="Circular Única"/>
          <xsd:enumeration value="Circulares Conjuntas"/>
          <xsd:enumeration value="Circulares Externas"/>
          <xsd:enumeration value="Conceptos"/>
          <xsd:enumeration value="Constitución Política"/>
          <xsd:enumeration value="Decretos"/>
          <xsd:enumeration value="Leyes"/>
          <xsd:enumeration value="Resoluciones"/>
          <xsd:enumeration value="No aplica"/>
        </xsd:restriction>
      </xsd:simpleType>
    </xsd:element>
    <xsd:element name="Medio_de_conservacion_y_x002f_o_soporte" ma:index="21" ma:displayName="Medio de conservación y/o soporte" ma:description="Defina si el documento es: &#10;o Documento físico, documentos se encuentra impreso.                &#10;o Documento electrónico, documento que se encuentra creado y publicado en formato PDF con OCR.&#10;o Documento digital, documento escaneado del documento físico, sin OCR.&#10;" ma:format="Dropdown" ma:internalName="Medio_de_conservacion_y_x002F_o_soporte" ma:readOnly="false">
      <xsd:simpleType>
        <xsd:restriction base="dms:Choice">
          <xsd:enumeration value="Documento físico"/>
          <xsd:enumeration value="Documento electrónico"/>
          <xsd:enumeration value="Documento Digital"/>
        </xsd:restriction>
      </xsd:simpleType>
    </xsd:element>
    <xsd:element name="Frecuencia_de_actualizacion" ma:index="23" ma:displayName="Frecuencia de actualización" ma:description="Identifica la periodicidad o el segmento de tiempo con la que actualiza la información, de acuerdo a su naturaleza y a la normativa aplicable." ma:format="Dropdown" ma:internalName="Frecuencia_de_actualizacion" ma:readOnly="false">
      <xsd:simpleType>
        <xsd:restriction base="dms:Choice">
          <xsd:enumeration value="Cada minuto"/>
          <xsd:enumeration value="Cada hora"/>
          <xsd:enumeration value="Medio Día"/>
          <xsd:enumeration value="Diaria"/>
          <xsd:enumeration value="Semanal"/>
          <xsd:enumeration value="Mensual"/>
          <xsd:enumeration value="Bimestral"/>
          <xsd:enumeration value="Trimestral"/>
          <xsd:enumeration value="Cuatrimestral"/>
          <xsd:enumeration value="Semestral"/>
          <xsd:enumeration value="Anual"/>
          <xsd:enumeration value="Histórica"/>
          <xsd:enumeration value="Por demanda"/>
        </xsd:restriction>
      </xsd:simpleType>
    </xsd:element>
    <xsd:element name="Informacion_publicada_o_disponible" ma:index="24" ma:displayName="Información publicada y/o disponible" ma:description="Indica el lugar donde se encuentra publicado o puede ser consultado el documento. Digite el URL o la sección donde publicará el documento Ej. Superintendencia/políticas, Planes y Programas/plan anual de gestión." ma:internalName="Informacion_publicada_o_disponible" ma:readOnly="false">
      <xsd:simpleType>
        <xsd:restriction base="dms:Text">
          <xsd:maxLength value="250"/>
        </xsd:restriction>
      </xsd:simpleType>
    </xsd:element>
    <xsd:element name="Estado_Plantilla" ma:index="25" ma:displayName="Estado" ma:description="Corresponde a los planes y programas que se encuentra en vigencia (Si no aplica, seleccione la palabra no aplica dentro de la lista)." ma:format="Dropdown" ma:internalName="Estado_Plantilla" ma:readOnly="false">
      <xsd:simpleType>
        <xsd:restriction base="dms:Choice">
          <xsd:enumeration value="En ejecución"/>
          <xsd:enumeration value="En estudio"/>
          <xsd:enumeration value="Obsolesencia"/>
          <xsd:enumeration value="No Aplic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22" ma:displayName="Formato" ma:description="Identifica la forma, tamaño o modo en la que se presenta la información o se permite su visualización o consulta, tales como: hoja de cálculo, imagen, audio, video, documento de texto, etc." ma:format="Dropdown" ma:internalName="_Format" ma:readOnly="false">
      <xsd:simpleType>
        <xsd:restriction base="dms:Choice">
          <xsd:enumeration value="Hoja de calculo"/>
          <xsd:enumeration value="Documento de texto"/>
          <xsd:enumeration value="Audio"/>
          <xsd:enumeration value="Video"/>
          <xsd:enumeration value="Imagen"/>
        </xsd:restriction>
      </xsd:simpleType>
    </xsd:element>
  </xsd:schema>
  <xsd:schema xmlns:xsd="http://www.w3.org/2001/XMLSchema" xmlns:xs="http://www.w3.org/2001/XMLSchema" xmlns:dms="http://schemas.microsoft.com/office/2006/documentManagement/types" xmlns:pc="http://schemas.microsoft.com/office/infopath/2007/PartnerControls" targetNamespace="d8914346-021d-4200-a24b-7261f847906e" elementFormDefault="qualified">
    <xsd:import namespace="http://schemas.microsoft.com/office/2006/documentManagement/types"/>
    <xsd:import namespace="http://schemas.microsoft.com/office/infopath/2007/PartnerControls"/>
    <xsd:element name="Código_x0020_nombre_x0020_del_x0020_reponsable_x0020_producción" ma:index="26" nillable="true" ma:displayName="Código nombre del reponsable producción" ma:description="Corresponde al Código de la dependencia encargada de la Producción de la información" ma:list="{2f00262b-b204-48bb-a5fa-79b49da85fd0}" ma:internalName="C_x00f3_digo_x0020_nombre_x0020_del_x0020_reponsable_x0020_producci_x00f3_n" ma:showField="Codigos_x0020_Dependencias" ma:web="d8914346-021d-4200-a24b-7261f847906e">
      <xsd:simpleType>
        <xsd:restriction base="dms:Lookup"/>
      </xsd:simpleType>
    </xsd:element>
    <xsd:element name="Código_x0020_responsable_x0020_de_x0020_la_x0020_información" ma:index="27" nillable="true" ma:displayName="Código responsable de la información" ma:list="{2f00262b-b204-48bb-a5fa-79b49da85fd0}" ma:internalName="C_x00f3_digo_x0020_responsable_x0020_de_x0020_la_x0020_informaci_x00f3_n" ma:showField="Codigos_x0020_Dependencias" ma:web="d8914346-021d-4200-a24b-7261f847906e">
      <xsd:simpleType>
        <xsd:restriction base="dms:Lookup"/>
      </xsd:simpleType>
    </xsd:element>
    <xsd:element name="Nombre_x0020_del_x0020_responsable_x0020_de_x0020_producción" ma:index="28" nillable="true" ma:displayName="Nombre del responsable de producción" ma:list="{72694e76-e200-4922-aaf6-81afbd8c5b53}" ma:internalName="Nombre_x0020_del_x0020_responsable_x0020_de_x0020_producci_x00f3_n" ma:showField="Dependencias" ma:web="d8914346-021d-4200-a24b-7261f847906e">
      <xsd:simpleType>
        <xsd:restriction base="dms:Lookup"/>
      </xsd:simpleType>
    </xsd:element>
    <xsd:element name="Responsable_x0020_de_x0020_la_x0020_información" ma:index="29" nillable="true" ma:displayName="Responsable de la información" ma:list="{72694e76-e200-4922-aaf6-81afbd8c5b53}" ma:internalName="Responsable_x0020_de_x0020_la_x0020_informaci_x00f3_n" ma:showField="Dependencias" ma:web="d8914346-021d-4200-a24b-7261f847906e">
      <xsd:simpleType>
        <xsd:restriction base="dms:Lookup"/>
      </xsd:simpleType>
    </xsd:element>
    <xsd:element name="Serie" ma:index="30" nillable="true" ma:displayName="Serie" ma:list="{1feaef5c-9a3f-4c55-a182-1a0b9463541c}" ma:internalName="Serie" ma:showField="Series" ma:web="d8914346-021d-4200-a24b-7261f847906e">
      <xsd:simpleType>
        <xsd:restriction base="dms:Lookup"/>
      </xsd:simpleType>
    </xsd:element>
    <xsd:element name="Sub-Serie" ma:index="31" nillable="true" ma:displayName="Sub-Serie" ma:description="Este dato corresponde a la clasificación documental de cada documento" ma:list="{7c3295e3-322b-4a32-b53b-72e9f94989bc}" ma:internalName="Sub_x002d_Serie" ma:showField="SubSeries" ma:web="d8914346-021d-4200-a24b-7261f847906e">
      <xsd:simpleType>
        <xsd:restriction base="dms:Lookup"/>
      </xsd:simpleType>
    </xsd:element>
    <xsd:element name="Tipo_x0020_Documental" ma:index="32" nillable="true" ma:displayName="Tipo Documental" ma:description="Este dato corresponde a la clasificación documental del documento a cargar" ma:list="{c702a882-5a15-4153-8aab-da9e5539c46b}" ma:internalName="Tipo_x0020_Documental" ma:showField="Tipologias" ma:web="d8914346-021d-4200-a24b-7261f847906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Tipo de contenido"/>
        <xsd:element ref="dc:title" maxOccurs="1" ma:index="2" ma:displayName="Título"/>
        <xsd:element ref="dc:subject" minOccurs="0" maxOccurs="1"/>
        <xsd:element ref="dc:description" minOccurs="0" maxOccurs="1"/>
        <xsd:element name="keywords" maxOccurs="1" ma:index="18" ma:displayName="Palabras Clave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Numero xmlns="b6565643-c00f-44ce-b5d1-532a85e4382c">EMPSAP01</Numero>
    <Language xmlns="http://schemas.microsoft.com/sharepoint/v3" xsi:nil="true"/>
    <Código_x0020_nombre_x0020_del_x0020_reponsable_x0020_producción xmlns="d8914346-021d-4200-a24b-7261f847906e" xsi:nil="true"/>
    <Fecha_x0020_de_x0020_generación_x0020_de_x0020_la_x0020_información xmlns="b6565643-c00f-44ce-b5d1-532a85e4382c">2022-03-09T05:00:00+00:00</Fecha_x0020_de_x0020_generación_x0020_de_x0020_la_x0020_información>
    <Responsable_x0020_de_x0020_la_x0020_información xmlns="d8914346-021d-4200-a24b-7261f847906e" xsi:nil="true"/>
    <Tipo_de_Norma xmlns="b6565643-c00f-44ce-b5d1-532a85e4382c">No aplica</Tipo_de_Norma>
    <Sub-Serie xmlns="d8914346-021d-4200-a24b-7261f847906e" xsi:nil="true"/>
    <Fecha_x0020_final_x0020_de_x0020_publicación xmlns="b6565643-c00f-44ce-b5d1-532a85e4382c" xsi:nil="true"/>
    <Frecuencia_de_actualizacion xmlns="b6565643-c00f-44ce-b5d1-532a85e4382c">Por demanda</Frecuencia_de_actualizacion>
    <Mes_Plantilla xmlns="b6565643-c00f-44ce-b5d1-532a85e4382c">marzo</Mes_Plantilla>
    <_Format xmlns="http://schemas.microsoft.com/sharepoint/v3/fields">Documento de texto</_Format>
    <Código_x0020_responsable_x0020_de_x0020_la_x0020_información xmlns="d8914346-021d-4200-a24b-7261f847906e" xsi:nil="true"/>
    <Descripcion xmlns="b6565643-c00f-44ce-b5d1-532a85e4382c">Proyecto de Circular Externa de Riesgos EMP y SAP</Descripcion>
    <Ano_Plantilla xmlns="b6565643-c00f-44ce-b5d1-532a85e4382c">2022</Ano_Plantilla>
    <Informacion_publicada_o_disponible xmlns="b6565643-c00f-44ce-b5d1-532a85e4382c">Noticias</Informacion_publicada_o_disponible>
    <Medio_de_conservacion_y_x002f_o_soporte xmlns="b6565643-c00f-44ce-b5d1-532a85e4382c">Documento Digital</Medio_de_conservacion_y_x002f_o_soporte>
    <Estado_Plantilla xmlns="b6565643-c00f-44ce-b5d1-532a85e4382c">No Aplica</Estado_Plantilla>
    <Nombre_x0020_del_x0020_responsable_x0020_de_x0020_producción xmlns="d8914346-021d-4200-a24b-7261f847906e" xsi:nil="true"/>
    <Fecha_x0020_de_x0020_inicio_x0020_de_x0020_publicación xmlns="b6565643-c00f-44ce-b5d1-532a85e4382c">2022-03-09T05:00:00+00:00</Fecha_x0020_de_x0020_inicio_x0020_de_x0020_publicación>
    <Tipo_x0020_Documental xmlns="d8914346-021d-4200-a24b-7261f847906e" xsi:nil="true"/>
    <Serie xmlns="d8914346-021d-4200-a24b-7261f847906e" xsi:nil="true"/>
    <_dlc_DocId xmlns="b6565643-c00f-44ce-b5d1-532a85e4382c">XQAF2AT3N76N-246-260</_dlc_DocId>
    <_dlc_DocIdUrl xmlns="b6565643-c00f-44ce-b5d1-532a85e4382c">
      <Url>https://docs.supersalud.gov.co/PortalWeb/metodologias/_layouts/15/DocIdRedir.aspx?ID=XQAF2AT3N76N-246-260</Url>
      <Description>XQAF2AT3N76N-246-260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BBBCB-9CDE-467C-AFB9-F28C37FF8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565643-c00f-44ce-b5d1-532a85e4382c"/>
    <ds:schemaRef ds:uri="http://schemas.microsoft.com/sharepoint/v3/fields"/>
    <ds:schemaRef ds:uri="d8914346-021d-4200-a24b-7261f8479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E1475-7A43-4D96-8006-7B9F69944D28}">
  <ds:schemaRefs>
    <ds:schemaRef ds:uri="http://schemas.openxmlformats.org/officeDocument/2006/bibliography"/>
  </ds:schemaRefs>
</ds:datastoreItem>
</file>

<file path=customXml/itemProps3.xml><?xml version="1.0" encoding="utf-8"?>
<ds:datastoreItem xmlns:ds="http://schemas.openxmlformats.org/officeDocument/2006/customXml" ds:itemID="{17A859B7-9193-4E16-8551-9BDB244E9418}">
  <ds:schemaRefs>
    <ds:schemaRef ds:uri="http://schemas.microsoft.com/office/2006/metadata/properties"/>
    <ds:schemaRef ds:uri="http://schemas.microsoft.com/office/infopath/2007/PartnerControls"/>
    <ds:schemaRef ds:uri="http://schemas.microsoft.com/sharepoint/v3"/>
    <ds:schemaRef ds:uri="b6565643-c00f-44ce-b5d1-532a85e4382c"/>
    <ds:schemaRef ds:uri="d8914346-021d-4200-a24b-7261f847906e"/>
    <ds:schemaRef ds:uri="http://schemas.microsoft.com/sharepoint/v3/fields"/>
  </ds:schemaRefs>
</ds:datastoreItem>
</file>

<file path=customXml/itemProps4.xml><?xml version="1.0" encoding="utf-8"?>
<ds:datastoreItem xmlns:ds="http://schemas.openxmlformats.org/officeDocument/2006/customXml" ds:itemID="{534F8C16-BDE4-43FB-AE04-9B9BF3CA7130}">
  <ds:schemaRefs>
    <ds:schemaRef ds:uri="http://schemas.microsoft.com/sharepoint/events"/>
  </ds:schemaRefs>
</ds:datastoreItem>
</file>

<file path=customXml/itemProps5.xml><?xml version="1.0" encoding="utf-8"?>
<ds:datastoreItem xmlns:ds="http://schemas.openxmlformats.org/officeDocument/2006/customXml" ds:itemID="{C809C7D4-29F7-40DD-B7EE-7C3746874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27757</Words>
  <Characters>152666</Characters>
  <Application>Microsoft Office Word</Application>
  <DocSecurity>0</DocSecurity>
  <Lines>1272</Lines>
  <Paragraphs>360</Paragraphs>
  <ScaleCrop>false</ScaleCrop>
  <Company/>
  <LinksUpToDate>false</LinksUpToDate>
  <CharactersWithSpaces>180063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Circular Riesgos EMP SAP</dc:title>
  <dc:creator>César Augusto Piñeros García</dc:creator>
  <cp:keywords>Circular Externa</cp:keywords>
  <cp:lastModifiedBy>Juan Diego Buitrago</cp:lastModifiedBy>
  <cp:revision>2</cp:revision>
  <cp:lastPrinted>2018-03-10T09:12:00Z</cp:lastPrinted>
  <dcterms:created xsi:type="dcterms:W3CDTF">2022-03-17T21:09:00Z</dcterms:created>
  <dcterms:modified xsi:type="dcterms:W3CDTF">2022-03-17T21:09:00Z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0x0101006C70C9CFFF10F647A97BB5C9232AAEE5003617228C889E93479B5B1CF90BF8127B</vt:lpwstr>
  </property>
  <property fmtid="{D5CDD505-2E9C-101B-9397-08002B2CF9AE}" pid="3" name="_dlc_DocIdItemGuid">
    <vt:lpwstr>efe6a2e6-fe69-4fa1-9e4a-34353acf0ce1</vt:lpwstr>
  </property>
</Properties>
</file>